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A4642" w14:textId="2A81575C" w:rsidR="00EB7349" w:rsidRPr="00222418" w:rsidRDefault="00222418" w:rsidP="00222418">
      <w:pPr>
        <w:spacing w:line="360" w:lineRule="auto"/>
        <w:jc w:val="both"/>
        <w:rPr>
          <w:rFonts w:ascii="Arial" w:hAnsi="Arial" w:cs="Arial"/>
          <w:b/>
          <w:bCs/>
          <w:lang w:val="es-ES"/>
          <w:rPrChange w:id="0" w:author="carmen company" w:date="2021-04-06T10:44:00Z">
            <w:rPr>
              <w:lang w:val="es-ES"/>
            </w:rPr>
          </w:rPrChange>
        </w:rPr>
      </w:pPr>
      <w:proofErr w:type="spellStart"/>
      <w:r w:rsidRPr="00222418">
        <w:rPr>
          <w:rFonts w:ascii="Arial" w:hAnsi="Arial" w:cs="Arial"/>
          <w:b/>
          <w:bCs/>
          <w:lang w:val="es-ES"/>
          <w:rPrChange w:id="1" w:author="carmen company" w:date="2021-04-06T10:44:00Z">
            <w:rPr>
              <w:lang w:val="es-ES"/>
            </w:rPr>
          </w:rPrChange>
        </w:rPr>
        <w:t>Appendix</w:t>
      </w:r>
      <w:proofErr w:type="spellEnd"/>
      <w:r w:rsidRPr="00222418">
        <w:rPr>
          <w:rFonts w:ascii="Arial" w:hAnsi="Arial" w:cs="Arial"/>
          <w:b/>
          <w:bCs/>
          <w:lang w:val="es-ES"/>
          <w:rPrChange w:id="2" w:author="carmen company" w:date="2021-04-06T10:44:00Z">
            <w:rPr>
              <w:lang w:val="es-ES"/>
            </w:rPr>
          </w:rPrChange>
        </w:rPr>
        <w:t xml:space="preserve"> D</w:t>
      </w:r>
    </w:p>
    <w:p w14:paraId="3F0131C0" w14:textId="77777777" w:rsidR="00222418" w:rsidRPr="00222418" w:rsidRDefault="00222418" w:rsidP="00222418">
      <w:pPr>
        <w:spacing w:line="360" w:lineRule="auto"/>
        <w:jc w:val="both"/>
        <w:rPr>
          <w:rFonts w:ascii="Arial" w:hAnsi="Arial" w:cs="Arial"/>
          <w:b/>
          <w:bCs/>
          <w:lang w:val="es-ES"/>
          <w:rPrChange w:id="3" w:author="carmen company" w:date="2021-04-06T10:44:00Z">
            <w:rPr>
              <w:lang w:val="es-ES"/>
            </w:rPr>
          </w:rPrChange>
        </w:rPr>
      </w:pPr>
    </w:p>
    <w:p w14:paraId="0C951543" w14:textId="0229FC8E" w:rsidR="00EB7512" w:rsidRPr="00222418" w:rsidRDefault="00222418" w:rsidP="00222418">
      <w:pPr>
        <w:spacing w:line="360" w:lineRule="auto"/>
        <w:jc w:val="both"/>
        <w:rPr>
          <w:rFonts w:ascii="Arial" w:hAnsi="Arial" w:cs="Arial"/>
          <w:b/>
          <w:bCs/>
          <w:lang w:val="es-ES"/>
          <w:rPrChange w:id="4" w:author="carmen company" w:date="2021-04-06T10:44:00Z">
            <w:rPr>
              <w:lang w:val="es-ES"/>
            </w:rPr>
          </w:rPrChange>
        </w:rPr>
      </w:pPr>
      <w:r w:rsidRPr="00222418">
        <w:rPr>
          <w:rFonts w:ascii="Arial" w:hAnsi="Arial" w:cs="Arial"/>
          <w:b/>
          <w:bCs/>
          <w:lang w:val="es-ES"/>
          <w:rPrChange w:id="5" w:author="carmen company" w:date="2021-04-06T10:44:00Z">
            <w:rPr>
              <w:rFonts w:ascii="Arial" w:hAnsi="Arial" w:cs="Arial"/>
              <w:lang w:val="es-ES"/>
            </w:rPr>
          </w:rPrChange>
        </w:rPr>
        <w:t xml:space="preserve">Ejemplo del formulario </w:t>
      </w:r>
      <w:proofErr w:type="spellStart"/>
      <w:r w:rsidR="00D861F4" w:rsidRPr="00222418">
        <w:rPr>
          <w:rFonts w:ascii="Arial" w:hAnsi="Arial" w:cs="Arial"/>
          <w:b/>
          <w:bCs/>
          <w:lang w:val="es-ES"/>
          <w:rPrChange w:id="6" w:author="carmen company" w:date="2021-04-06T10:44:00Z">
            <w:rPr>
              <w:lang w:val="es-ES"/>
            </w:rPr>
          </w:rPrChange>
        </w:rPr>
        <w:t>SPAN</w:t>
      </w:r>
      <w:proofErr w:type="spellEnd"/>
      <w:r w:rsidR="00D861F4" w:rsidRPr="00222418">
        <w:rPr>
          <w:rFonts w:ascii="Arial" w:hAnsi="Arial" w:cs="Arial"/>
          <w:b/>
          <w:bCs/>
          <w:lang w:val="es-ES"/>
          <w:rPrChange w:id="7" w:author="carmen company" w:date="2021-04-06T10:44:00Z">
            <w:rPr>
              <w:lang w:val="es-ES"/>
            </w:rPr>
          </w:rPrChange>
        </w:rPr>
        <w:t xml:space="preserve">-ET-ES </w:t>
      </w:r>
    </w:p>
    <w:p w14:paraId="1EB13D80" w14:textId="1091274D" w:rsidR="00D861F4" w:rsidRPr="00222418" w:rsidRDefault="00D861F4" w:rsidP="00222418">
      <w:pPr>
        <w:spacing w:line="360" w:lineRule="auto"/>
        <w:jc w:val="both"/>
        <w:rPr>
          <w:rFonts w:ascii="Arial" w:hAnsi="Arial" w:cs="Arial"/>
          <w:lang w:val="es-ES"/>
          <w:rPrChange w:id="8" w:author="carmen company" w:date="2021-04-06T10:43:00Z">
            <w:rPr>
              <w:lang w:val="es-ES"/>
            </w:rPr>
          </w:rPrChange>
        </w:rPr>
      </w:pPr>
    </w:p>
    <w:p w14:paraId="35C67858" w14:textId="77777777" w:rsidR="00222418" w:rsidRDefault="00222418" w:rsidP="00222418">
      <w:pPr>
        <w:spacing w:line="360" w:lineRule="auto"/>
        <w:jc w:val="both"/>
        <w:rPr>
          <w:ins w:id="9" w:author="carmen company" w:date="2021-04-06T10:44:00Z"/>
          <w:rFonts w:ascii="Arial" w:hAnsi="Arial" w:cs="Arial"/>
          <w:lang w:val="es-ES"/>
        </w:rPr>
      </w:pPr>
    </w:p>
    <w:p w14:paraId="2B9D799C" w14:textId="5946D1D5" w:rsidR="00D861F4" w:rsidRPr="00222418" w:rsidRDefault="00D861F4" w:rsidP="00222418">
      <w:pPr>
        <w:spacing w:line="360" w:lineRule="auto"/>
        <w:jc w:val="both"/>
        <w:rPr>
          <w:rFonts w:ascii="Arial" w:hAnsi="Arial" w:cs="Arial"/>
          <w:lang w:val="es-ES"/>
          <w:rPrChange w:id="10" w:author="carmen company" w:date="2021-04-06T10:43:00Z">
            <w:rPr>
              <w:lang w:val="es-ES"/>
            </w:rPr>
          </w:rPrChange>
        </w:rPr>
      </w:pPr>
      <w:r w:rsidRPr="00222418">
        <w:rPr>
          <w:rFonts w:ascii="Arial" w:hAnsi="Arial" w:cs="Arial"/>
          <w:lang w:val="es-ES"/>
          <w:rPrChange w:id="11" w:author="carmen company" w:date="2021-04-06T10:43:00Z">
            <w:rPr>
              <w:lang w:val="es-ES"/>
            </w:rPr>
          </w:rPrChange>
        </w:rPr>
        <w:t>En el presente anexo se muestran ejemplos para las categorías</w:t>
      </w:r>
      <w:r w:rsidR="007D2C3A" w:rsidRPr="00222418">
        <w:rPr>
          <w:rFonts w:ascii="Arial" w:hAnsi="Arial" w:cs="Arial"/>
          <w:lang w:val="es-ES"/>
          <w:rPrChange w:id="12" w:author="carmen company" w:date="2021-04-06T10:43:00Z">
            <w:rPr>
              <w:lang w:val="es-ES"/>
            </w:rPr>
          </w:rPrChange>
        </w:rPr>
        <w:t xml:space="preserve"> </w:t>
      </w:r>
      <w:ins w:id="13" w:author="carmen company" w:date="2021-04-06T10:44:00Z">
        <w:r w:rsidR="00222418">
          <w:rPr>
            <w:rFonts w:ascii="Arial" w:hAnsi="Arial" w:cs="Arial"/>
            <w:lang w:val="es-ES"/>
          </w:rPr>
          <w:t xml:space="preserve">de </w:t>
        </w:r>
      </w:ins>
      <w:r w:rsidR="007D2C3A" w:rsidRPr="00222418">
        <w:rPr>
          <w:rFonts w:ascii="Arial" w:hAnsi="Arial" w:cs="Arial"/>
          <w:lang w:val="es-ES"/>
          <w:rPrChange w:id="14" w:author="carmen company" w:date="2021-04-06T10:43:00Z">
            <w:rPr>
              <w:lang w:val="es-ES"/>
            </w:rPr>
          </w:rPrChange>
        </w:rPr>
        <w:t>actividad física y nutrición</w:t>
      </w:r>
      <w:r w:rsidRPr="00222418">
        <w:rPr>
          <w:rFonts w:ascii="Arial" w:hAnsi="Arial" w:cs="Arial"/>
          <w:lang w:val="es-ES"/>
          <w:rPrChange w:id="15" w:author="carmen company" w:date="2021-04-06T10:43:00Z">
            <w:rPr>
              <w:lang w:val="es-ES"/>
            </w:rPr>
          </w:rPrChange>
        </w:rPr>
        <w:t xml:space="preserve"> en los diferentes entornos evaluados: entorno físico, situacional y de políticas.</w:t>
      </w:r>
    </w:p>
    <w:p w14:paraId="359F3725" w14:textId="47436070" w:rsidR="00D861F4" w:rsidRDefault="00D861F4" w:rsidP="00222418">
      <w:pPr>
        <w:spacing w:line="360" w:lineRule="auto"/>
        <w:jc w:val="both"/>
        <w:rPr>
          <w:lang w:val="es-ES"/>
        </w:rPr>
      </w:pPr>
    </w:p>
    <w:p w14:paraId="2CDF84E8" w14:textId="71D6A4FC" w:rsidR="007D2C3A" w:rsidDel="00222418" w:rsidRDefault="007D2C3A" w:rsidP="00222418">
      <w:pPr>
        <w:pStyle w:val="Ttulo2"/>
        <w:spacing w:line="360" w:lineRule="auto"/>
        <w:ind w:left="0"/>
        <w:jc w:val="both"/>
        <w:rPr>
          <w:del w:id="16" w:author="carmen company" w:date="2021-04-06T10:44:00Z"/>
          <w:lang w:val="es-ES"/>
        </w:rPr>
      </w:pPr>
      <w:del w:id="17" w:author="carmen company" w:date="2021-04-06T10:44:00Z">
        <w:r w:rsidDel="00222418">
          <w:rPr>
            <w:lang w:val="es-ES"/>
          </w:rPr>
          <w:delText>Actividad física:</w:delText>
        </w:r>
      </w:del>
    </w:p>
    <w:p w14:paraId="7ED78392" w14:textId="77777777" w:rsidR="007D2C3A" w:rsidRDefault="007D2C3A" w:rsidP="00222418">
      <w:pPr>
        <w:spacing w:line="360" w:lineRule="auto"/>
        <w:jc w:val="both"/>
        <w:rPr>
          <w:lang w:val="es-ES"/>
        </w:rPr>
      </w:pPr>
    </w:p>
    <w:tbl>
      <w:tblPr>
        <w:tblStyle w:val="Tablaconcuadrcula"/>
        <w:tblpPr w:leftFromText="141" w:rightFromText="141" w:vertAnchor="text" w:horzAnchor="margin" w:tblpY="79"/>
        <w:tblW w:w="10413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623"/>
        <w:gridCol w:w="2602"/>
        <w:gridCol w:w="2601"/>
        <w:gridCol w:w="2602"/>
      </w:tblGrid>
      <w:tr w:rsidR="00D861F4" w:rsidRPr="002878D5" w14:paraId="2663A8CC" w14:textId="77777777" w:rsidTr="00D861F4">
        <w:trPr>
          <w:trHeight w:val="200"/>
        </w:trPr>
        <w:tc>
          <w:tcPr>
            <w:tcW w:w="10413" w:type="dxa"/>
            <w:gridSpan w:val="7"/>
          </w:tcPr>
          <w:p w14:paraId="7AA4FBFA" w14:textId="377DF139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pacing w:val="-1"/>
                <w:sz w:val="28"/>
                <w:szCs w:val="28"/>
                <w:lang w:val="es-ES"/>
              </w:rPr>
            </w:pPr>
            <w:r w:rsidRPr="002878D5">
              <w:rPr>
                <w:rFonts w:ascii="Arial" w:hAnsi="Arial" w:cs="Arial"/>
                <w:b/>
                <w:bCs/>
                <w:spacing w:val="-1"/>
                <w:sz w:val="28"/>
                <w:szCs w:val="28"/>
                <w:lang w:val="es-ES"/>
              </w:rPr>
              <w:t xml:space="preserve">Actividad </w:t>
            </w:r>
            <w:ins w:id="18" w:author="carmen company" w:date="2021-04-06T10:44:00Z">
              <w:r w:rsidR="00222418">
                <w:rPr>
                  <w:rFonts w:ascii="Arial" w:hAnsi="Arial" w:cs="Arial"/>
                  <w:b/>
                  <w:bCs/>
                  <w:spacing w:val="-1"/>
                  <w:sz w:val="28"/>
                  <w:szCs w:val="28"/>
                  <w:lang w:val="es-ES"/>
                </w:rPr>
                <w:t>f</w:t>
              </w:r>
            </w:ins>
            <w:del w:id="19" w:author="carmen company" w:date="2021-04-06T10:44:00Z">
              <w:r w:rsidRPr="002878D5" w:rsidDel="00222418">
                <w:rPr>
                  <w:rFonts w:ascii="Arial" w:hAnsi="Arial" w:cs="Arial"/>
                  <w:b/>
                  <w:bCs/>
                  <w:spacing w:val="-1"/>
                  <w:sz w:val="28"/>
                  <w:szCs w:val="28"/>
                  <w:lang w:val="es-ES"/>
                </w:rPr>
                <w:delText>F</w:delText>
              </w:r>
            </w:del>
            <w:r w:rsidRPr="002878D5">
              <w:rPr>
                <w:rFonts w:ascii="Arial" w:hAnsi="Arial" w:cs="Arial"/>
                <w:b/>
                <w:bCs/>
                <w:spacing w:val="-1"/>
                <w:sz w:val="28"/>
                <w:szCs w:val="28"/>
                <w:lang w:val="es-ES"/>
              </w:rPr>
              <w:t>ísica</w:t>
            </w:r>
          </w:p>
        </w:tc>
      </w:tr>
      <w:tr w:rsidR="00D861F4" w:rsidRPr="002878D5" w14:paraId="784BA389" w14:textId="77777777" w:rsidTr="00D861F4">
        <w:trPr>
          <w:trHeight w:val="227"/>
        </w:trPr>
        <w:tc>
          <w:tcPr>
            <w:tcW w:w="10413" w:type="dxa"/>
            <w:gridSpan w:val="7"/>
            <w:shd w:val="clear" w:color="auto" w:fill="D0CECE" w:themeFill="background2" w:themeFillShade="E6"/>
          </w:tcPr>
          <w:p w14:paraId="584F6111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>Categoría:</w:t>
            </w:r>
            <w:r w:rsidRPr="002878D5">
              <w:rPr>
                <w:rFonts w:ascii="Arial" w:hAnsi="Arial" w:cs="Arial"/>
                <w:b/>
                <w:bCs/>
                <w:lang w:val="es-ES"/>
              </w:rPr>
              <w:t xml:space="preserve">  </w:t>
            </w: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>Entorno físico</w:t>
            </w:r>
          </w:p>
        </w:tc>
      </w:tr>
      <w:tr w:rsidR="00D861F4" w:rsidRPr="00896DF6" w14:paraId="587A6453" w14:textId="77777777" w:rsidTr="00D861F4">
        <w:tc>
          <w:tcPr>
            <w:tcW w:w="10413" w:type="dxa"/>
            <w:gridSpan w:val="7"/>
            <w:shd w:val="clear" w:color="auto" w:fill="525252" w:themeFill="accent3" w:themeFillShade="80"/>
          </w:tcPr>
          <w:p w14:paraId="08CDC139" w14:textId="771F5CC1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lang w:val="es-ES"/>
              </w:rPr>
              <w:t>Á</w:t>
            </w:r>
            <w:r w:rsidRPr="002878D5">
              <w:rPr>
                <w:rFonts w:ascii="Arial" w:hAnsi="Arial" w:cs="Arial"/>
                <w:b/>
                <w:bCs/>
                <w:color w:val="FFFFFF"/>
                <w:spacing w:val="-1"/>
                <w:lang w:val="es-ES"/>
              </w:rPr>
              <w:t>rea</w:t>
            </w:r>
            <w:r w:rsidRPr="002878D5">
              <w:rPr>
                <w:rFonts w:ascii="Arial" w:hAnsi="Arial" w:cs="Arial"/>
                <w:b/>
                <w:bCs/>
                <w:color w:val="FFFFFF"/>
                <w:spacing w:val="7"/>
                <w:lang w:val="es-ES"/>
              </w:rPr>
              <w:t xml:space="preserve"> </w:t>
            </w:r>
            <w:r w:rsidRPr="002878D5">
              <w:rPr>
                <w:rFonts w:ascii="Arial" w:hAnsi="Arial" w:cs="Arial"/>
                <w:b/>
                <w:bCs/>
                <w:color w:val="FFFFFF"/>
                <w:lang w:val="es-ES"/>
              </w:rPr>
              <w:t xml:space="preserve">de </w:t>
            </w:r>
            <w:ins w:id="20" w:author="carmen company" w:date="2021-04-06T10:48:00Z">
              <w:r w:rsidR="00222418">
                <w:rPr>
                  <w:rFonts w:ascii="Arial" w:hAnsi="Arial" w:cs="Arial"/>
                  <w:b/>
                  <w:bCs/>
                  <w:color w:val="FFFFFF"/>
                  <w:lang w:val="es-ES"/>
                </w:rPr>
                <w:t>i</w:t>
              </w:r>
            </w:ins>
            <w:del w:id="21" w:author="carmen company" w:date="2021-04-06T10:48:00Z">
              <w:r w:rsidRPr="002878D5" w:rsidDel="00222418">
                <w:rPr>
                  <w:rFonts w:ascii="Arial" w:hAnsi="Arial" w:cs="Arial"/>
                  <w:b/>
                  <w:bCs/>
                  <w:color w:val="FFFFFF"/>
                  <w:lang w:val="es-ES"/>
                </w:rPr>
                <w:delText>I</w:delText>
              </w:r>
            </w:del>
            <w:r w:rsidRPr="002878D5">
              <w:rPr>
                <w:rFonts w:ascii="Arial" w:hAnsi="Arial" w:cs="Arial"/>
                <w:b/>
                <w:bCs/>
                <w:color w:val="FFFFFF"/>
                <w:lang w:val="es-ES"/>
              </w:rPr>
              <w:t xml:space="preserve">nterés </w:t>
            </w:r>
            <w:r>
              <w:rPr>
                <w:rFonts w:ascii="Arial" w:hAnsi="Arial" w:cs="Arial"/>
                <w:b/>
                <w:bCs/>
                <w:color w:val="FFFFFF"/>
                <w:lang w:val="es-ES"/>
              </w:rPr>
              <w:t>8</w:t>
            </w:r>
            <w:r w:rsidRPr="002878D5">
              <w:rPr>
                <w:rFonts w:ascii="Arial" w:hAnsi="Arial" w:cs="Arial"/>
                <w:b/>
                <w:bCs/>
                <w:color w:val="FFFFFF"/>
                <w:spacing w:val="-1"/>
                <w:lang w:val="es-ES"/>
              </w:rPr>
              <w:t>:</w:t>
            </w:r>
            <w:r w:rsidRPr="002878D5">
              <w:rPr>
                <w:rFonts w:ascii="Arial" w:hAnsi="Arial" w:cs="Arial"/>
                <w:b/>
                <w:bCs/>
                <w:color w:val="FFFFFF"/>
                <w:lang w:val="es-ES"/>
              </w:rPr>
              <w:t xml:space="preserve"> </w:t>
            </w:r>
            <w:del w:id="22" w:author="carmen company" w:date="2021-04-06T10:44:00Z">
              <w:r w:rsidRPr="002878D5" w:rsidDel="00222418">
                <w:rPr>
                  <w:rFonts w:ascii="Arial" w:hAnsi="Arial" w:cs="Arial"/>
                  <w:b/>
                  <w:bCs/>
                  <w:color w:val="FFFFFF"/>
                  <w:lang w:val="es-ES"/>
                </w:rPr>
                <w:delText xml:space="preserve"> </w:delText>
              </w:r>
              <w:r w:rsidRPr="002878D5" w:rsidDel="00222418">
                <w:rPr>
                  <w:rFonts w:ascii="Arial" w:hAnsi="Arial" w:cs="Arial"/>
                  <w:b/>
                  <w:bCs/>
                  <w:color w:val="FFFFFF"/>
                  <w:spacing w:val="22"/>
                  <w:lang w:val="es-ES"/>
                </w:rPr>
                <w:delText xml:space="preserve"> </w:delText>
              </w:r>
            </w:del>
            <w:r w:rsidRPr="00F30CAB">
              <w:rPr>
                <w:rFonts w:ascii="Arial" w:hAnsi="Arial" w:cs="Arial"/>
                <w:b/>
                <w:bCs/>
                <w:color w:val="FFFFFF"/>
                <w:spacing w:val="-1"/>
                <w:lang w:val="es-ES"/>
              </w:rPr>
              <w:t>Características del barrio</w:t>
            </w:r>
          </w:p>
        </w:tc>
      </w:tr>
      <w:tr w:rsidR="00D861F4" w:rsidRPr="00896DF6" w14:paraId="5FC098BE" w14:textId="77777777" w:rsidTr="00D861F4">
        <w:trPr>
          <w:trHeight w:val="1711"/>
        </w:trPr>
        <w:tc>
          <w:tcPr>
            <w:tcW w:w="5210" w:type="dxa"/>
            <w:gridSpan w:val="5"/>
          </w:tcPr>
          <w:p w14:paraId="6A679BF7" w14:textId="77777777" w:rsidR="00D861F4" w:rsidRPr="002878D5" w:rsidRDefault="00D861F4" w:rsidP="00222418">
            <w:pPr>
              <w:pStyle w:val="Textoindependiente"/>
              <w:kinsoku w:val="0"/>
              <w:overflowPunct w:val="0"/>
              <w:spacing w:before="36" w:line="360" w:lineRule="auto"/>
              <w:ind w:left="99"/>
              <w:jc w:val="both"/>
              <w:rPr>
                <w:b/>
                <w:bCs/>
                <w:sz w:val="20"/>
                <w:szCs w:val="20"/>
                <w:lang w:val="es-ES"/>
              </w:rPr>
            </w:pPr>
            <w:r w:rsidRPr="002878D5">
              <w:rPr>
                <w:b/>
                <w:bCs/>
                <w:spacing w:val="-1"/>
                <w:sz w:val="20"/>
                <w:szCs w:val="20"/>
                <w:lang w:val="es-ES"/>
              </w:rPr>
              <w:t>Fuentes de datos</w:t>
            </w:r>
            <w:r w:rsidRPr="002878D5">
              <w:rPr>
                <w:b/>
                <w:bCs/>
                <w:sz w:val="20"/>
                <w:szCs w:val="20"/>
                <w:lang w:val="es-ES"/>
              </w:rPr>
              <w:t>:</w:t>
            </w:r>
          </w:p>
          <w:p w14:paraId="23D74E70" w14:textId="77777777" w:rsidR="00D861F4" w:rsidRPr="002878D5" w:rsidRDefault="00D861F4" w:rsidP="00222418">
            <w:pPr>
              <w:pStyle w:val="Textoindependiente"/>
              <w:kinsoku w:val="0"/>
              <w:overflowPunct w:val="0"/>
              <w:spacing w:before="36" w:line="360" w:lineRule="auto"/>
              <w:ind w:left="99"/>
              <w:jc w:val="both"/>
              <w:rPr>
                <w:sz w:val="20"/>
                <w:szCs w:val="20"/>
                <w:lang w:val="es-ES"/>
              </w:rPr>
            </w:pPr>
          </w:p>
          <w:p w14:paraId="5D6ACF9C" w14:textId="77777777" w:rsidR="00222418" w:rsidRDefault="00D861F4" w:rsidP="00222418">
            <w:pPr>
              <w:pStyle w:val="Textoindependiente"/>
              <w:tabs>
                <w:tab w:val="left" w:pos="2144"/>
                <w:tab w:val="left" w:pos="3216"/>
                <w:tab w:val="left" w:pos="3907"/>
              </w:tabs>
              <w:kinsoku w:val="0"/>
              <w:overflowPunct w:val="0"/>
              <w:spacing w:line="360" w:lineRule="auto"/>
              <w:ind w:left="99"/>
              <w:jc w:val="both"/>
              <w:rPr>
                <w:ins w:id="23" w:author="carmen company" w:date="2021-04-06T10:44:00Z"/>
                <w:spacing w:val="-1"/>
                <w:sz w:val="20"/>
                <w:szCs w:val="20"/>
                <w:lang w:val="es-ES"/>
              </w:rPr>
            </w:pPr>
            <w:r w:rsidRPr="002878D5">
              <w:rPr>
                <w:spacing w:val="-1"/>
                <w:sz w:val="20"/>
                <w:szCs w:val="20"/>
                <w:lang w:val="es-ES"/>
              </w:rPr>
              <w:sym w:font="Wingdings" w:char="F078"/>
            </w:r>
            <w:r w:rsidRPr="002878D5">
              <w:rPr>
                <w:spacing w:val="-1"/>
                <w:sz w:val="20"/>
                <w:szCs w:val="20"/>
                <w:lang w:val="es-ES"/>
              </w:rPr>
              <w:t xml:space="preserve"> Observación directa</w:t>
            </w:r>
            <w:r w:rsidRPr="002878D5">
              <w:rPr>
                <w:spacing w:val="-1"/>
                <w:sz w:val="20"/>
                <w:szCs w:val="20"/>
                <w:lang w:val="es-ES"/>
              </w:rPr>
              <w:tab/>
            </w:r>
          </w:p>
          <w:p w14:paraId="15E8F442" w14:textId="3F622166" w:rsidR="00D861F4" w:rsidRPr="002878D5" w:rsidRDefault="00D861F4" w:rsidP="00222418">
            <w:pPr>
              <w:pStyle w:val="Textoindependiente"/>
              <w:tabs>
                <w:tab w:val="left" w:pos="2144"/>
                <w:tab w:val="left" w:pos="3216"/>
                <w:tab w:val="left" w:pos="3907"/>
              </w:tabs>
              <w:kinsoku w:val="0"/>
              <w:overflowPunct w:val="0"/>
              <w:spacing w:line="360" w:lineRule="auto"/>
              <w:ind w:left="99"/>
              <w:jc w:val="both"/>
              <w:rPr>
                <w:sz w:val="20"/>
                <w:szCs w:val="20"/>
                <w:lang w:val="es-ES"/>
              </w:rPr>
            </w:pPr>
            <w:del w:id="24" w:author="carmen company" w:date="2021-04-06T10:44:00Z">
              <w:r w:rsidDel="00222418">
                <w:rPr>
                  <w:spacing w:val="-1"/>
                  <w:sz w:val="20"/>
                  <w:szCs w:val="20"/>
                  <w:lang w:val="es-ES"/>
                </w:rPr>
                <w:delText xml:space="preserve"> </w:delText>
              </w:r>
            </w:del>
            <w:r>
              <w:rPr>
                <w:spacing w:val="-1"/>
                <w:sz w:val="20"/>
                <w:szCs w:val="20"/>
                <w:lang w:val="es-ES"/>
              </w:rPr>
              <w:t>Hora</w:t>
            </w:r>
            <w:r w:rsidRPr="002878D5">
              <w:rPr>
                <w:spacing w:val="-1"/>
                <w:sz w:val="20"/>
                <w:szCs w:val="20"/>
                <w:u w:val="single"/>
                <w:lang w:val="es-ES"/>
              </w:rPr>
              <w:tab/>
            </w:r>
            <w:del w:id="25" w:author="carmen company" w:date="2021-04-06T10:44:00Z">
              <w:r w:rsidRPr="002878D5" w:rsidDel="00222418">
                <w:rPr>
                  <w:b/>
                  <w:bCs/>
                  <w:sz w:val="20"/>
                  <w:szCs w:val="20"/>
                  <w:u w:val="single"/>
                  <w:lang w:val="es-ES"/>
                </w:rPr>
                <w:delText>:</w:delText>
              </w:r>
              <w:r w:rsidRPr="002878D5" w:rsidDel="00222418">
                <w:rPr>
                  <w:b/>
                  <w:bCs/>
                  <w:sz w:val="20"/>
                  <w:szCs w:val="20"/>
                  <w:u w:val="single"/>
                  <w:lang w:val="es-ES"/>
                </w:rPr>
                <w:tab/>
              </w:r>
            </w:del>
            <w:r w:rsidRPr="002878D5">
              <w:rPr>
                <w:spacing w:val="-1"/>
                <w:sz w:val="20"/>
                <w:szCs w:val="20"/>
                <w:u w:val="single"/>
                <w:lang w:val="es-ES"/>
              </w:rPr>
              <w:t>AM</w:t>
            </w:r>
            <w:r w:rsidRPr="002878D5">
              <w:rPr>
                <w:sz w:val="20"/>
                <w:szCs w:val="20"/>
                <w:u w:val="single"/>
                <w:lang w:val="es-ES"/>
              </w:rPr>
              <w:t xml:space="preserve"> / </w:t>
            </w:r>
            <w:r w:rsidRPr="002878D5">
              <w:rPr>
                <w:spacing w:val="-1"/>
                <w:sz w:val="20"/>
                <w:szCs w:val="20"/>
                <w:u w:val="single"/>
                <w:lang w:val="es-ES"/>
              </w:rPr>
              <w:t>PM</w:t>
            </w:r>
          </w:p>
          <w:p w14:paraId="24EF4C17" w14:textId="77777777" w:rsidR="00D861F4" w:rsidRPr="002878D5" w:rsidRDefault="00D861F4" w:rsidP="00222418">
            <w:pPr>
              <w:pStyle w:val="Textoindependiente"/>
              <w:kinsoku w:val="0"/>
              <w:overflowPunct w:val="0"/>
              <w:spacing w:line="360" w:lineRule="auto"/>
              <w:ind w:left="99"/>
              <w:jc w:val="both"/>
              <w:rPr>
                <w:sz w:val="20"/>
                <w:szCs w:val="20"/>
                <w:lang w:val="es-ES"/>
              </w:rPr>
            </w:pPr>
            <w:r w:rsidRPr="002878D5">
              <w:rPr>
                <w:spacing w:val="-1"/>
                <w:sz w:val="20"/>
                <w:szCs w:val="20"/>
                <w:lang w:val="es-ES"/>
              </w:rPr>
              <w:sym w:font="Wingdings" w:char="F078"/>
            </w:r>
            <w:r w:rsidRPr="002878D5">
              <w:rPr>
                <w:spacing w:val="-1"/>
                <w:sz w:val="20"/>
                <w:szCs w:val="20"/>
                <w:lang w:val="es-ES"/>
              </w:rPr>
              <w:t xml:space="preserve"> Entrevista</w:t>
            </w:r>
          </w:p>
          <w:p w14:paraId="0B46C61B" w14:textId="77777777" w:rsidR="00D861F4" w:rsidRPr="002878D5" w:rsidRDefault="00D861F4" w:rsidP="00222418">
            <w:pPr>
              <w:pStyle w:val="Textoindependiente"/>
              <w:kinsoku w:val="0"/>
              <w:overflowPunct w:val="0"/>
              <w:spacing w:line="360" w:lineRule="auto"/>
              <w:ind w:left="99"/>
              <w:jc w:val="both"/>
              <w:rPr>
                <w:sz w:val="20"/>
                <w:szCs w:val="20"/>
                <w:lang w:val="es-ES"/>
              </w:rPr>
            </w:pP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 xml:space="preserve"> Revisión de documentos:</w:t>
            </w:r>
          </w:p>
          <w:p w14:paraId="352AB2AE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pacing w:val="-2"/>
                <w:w w:val="110"/>
                <w:lang w:val="es-ES"/>
              </w:rPr>
              <w:t xml:space="preserve">  </w:t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Otros, por favor especifique</w:t>
            </w:r>
            <w:r>
              <w:rPr>
                <w:rFonts w:ascii="Arial" w:hAnsi="Arial" w:cs="Arial"/>
                <w:spacing w:val="-2"/>
                <w:w w:val="110"/>
                <w:lang w:val="es-ES"/>
              </w:rPr>
              <w:t>:</w:t>
            </w:r>
            <w:r>
              <w:rPr>
                <w:rFonts w:ascii="Arial" w:hAnsi="Arial" w:cs="Arial"/>
                <w:w w:val="102"/>
                <w:u w:val="single"/>
                <w:lang w:val="es-ES"/>
              </w:rPr>
              <w:t xml:space="preserve">                              </w:t>
            </w:r>
          </w:p>
        </w:tc>
        <w:tc>
          <w:tcPr>
            <w:tcW w:w="5203" w:type="dxa"/>
            <w:gridSpan w:val="2"/>
          </w:tcPr>
          <w:p w14:paraId="421591E1" w14:textId="77777777" w:rsidR="00D861F4" w:rsidRPr="002878D5" w:rsidRDefault="00D861F4" w:rsidP="00222418">
            <w:pPr>
              <w:pStyle w:val="Textoindependiente"/>
              <w:kinsoku w:val="0"/>
              <w:overflowPunct w:val="0"/>
              <w:spacing w:before="36" w:line="360" w:lineRule="auto"/>
              <w:ind w:left="99"/>
              <w:jc w:val="both"/>
              <w:rPr>
                <w:sz w:val="20"/>
                <w:szCs w:val="20"/>
                <w:lang w:val="es-ES"/>
              </w:rPr>
            </w:pPr>
            <w:r w:rsidRPr="002878D5">
              <w:rPr>
                <w:b/>
                <w:bCs/>
                <w:spacing w:val="-1"/>
                <w:sz w:val="20"/>
                <w:szCs w:val="20"/>
                <w:lang w:val="es-ES"/>
              </w:rPr>
              <w:t>Informantes:</w:t>
            </w:r>
          </w:p>
          <w:p w14:paraId="508A4851" w14:textId="77777777" w:rsidR="00D861F4" w:rsidRPr="002878D5" w:rsidRDefault="00D861F4" w:rsidP="00222418">
            <w:pPr>
              <w:pStyle w:val="Textoindependiente"/>
              <w:kinsoku w:val="0"/>
              <w:overflowPunct w:val="0"/>
              <w:spacing w:line="360" w:lineRule="auto"/>
              <w:ind w:left="99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spacing w:val="-2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4AF89A4" wp14:editId="1D4032DF">
                      <wp:extent cx="28800" cy="72000"/>
                      <wp:effectExtent l="0" t="0" r="9525" b="17145"/>
                      <wp:docPr id="910" name="Rectangle 9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47D88B" id="Rectangle 910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" fillcolor="#7030a0" strokecolor="#7030a0" strokeweight="1pt">
                      <w10:anchorlock/>
                    </v:rect>
                  </w:pict>
                </mc:Fallback>
              </mc:AlternateConten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Administrador de la escuela</w:t>
            </w:r>
          </w:p>
          <w:p w14:paraId="640534A0" w14:textId="77777777" w:rsidR="00D861F4" w:rsidRPr="002878D5" w:rsidRDefault="00D861F4" w:rsidP="00222418">
            <w:pPr>
              <w:pStyle w:val="Textoindependiente"/>
              <w:tabs>
                <w:tab w:val="left" w:pos="4745"/>
              </w:tabs>
              <w:kinsoku w:val="0"/>
              <w:overflowPunct w:val="0"/>
              <w:spacing w:line="360" w:lineRule="auto"/>
              <w:ind w:left="99"/>
              <w:jc w:val="both"/>
              <w:rPr>
                <w:spacing w:val="-2"/>
                <w:w w:val="110"/>
                <w:sz w:val="20"/>
                <w:szCs w:val="20"/>
                <w:lang w:val="es-ES"/>
              </w:rPr>
            </w:pPr>
            <w:r>
              <w:rPr>
                <w:noProof/>
                <w:spacing w:val="-2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2EC43C4" wp14:editId="7CF09D3A">
                      <wp:extent cx="28800" cy="72000"/>
                      <wp:effectExtent l="0" t="0" r="9525" b="17145"/>
                      <wp:docPr id="911" name="Rectangle 9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72D0E1" id="Rectangle 911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" fillcolor="#00b0f0" strokecolor="#00b0f0" strokeweight="1pt">
                      <w10:anchorlock/>
                    </v:rect>
                  </w:pict>
                </mc:Fallback>
              </mc:AlternateConten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Docente, especifi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>que:</w:t>
            </w:r>
            <w:r w:rsidRPr="002878D5">
              <w:rPr>
                <w:sz w:val="20"/>
                <w:szCs w:val="20"/>
                <w:u w:val="single"/>
                <w:lang w:val="es-ES"/>
              </w:rPr>
              <w:t xml:space="preserve"> </w:t>
            </w:r>
            <w:r w:rsidRPr="002878D5">
              <w:rPr>
                <w:sz w:val="20"/>
                <w:szCs w:val="20"/>
                <w:u w:val="single"/>
                <w:lang w:val="es-ES"/>
              </w:rPr>
              <w:tab/>
            </w:r>
          </w:p>
          <w:p w14:paraId="5A8C4F7E" w14:textId="57DD458B" w:rsidR="00D861F4" w:rsidRDefault="00D861F4" w:rsidP="00222418">
            <w:pPr>
              <w:pStyle w:val="Textoindependiente"/>
              <w:kinsoku w:val="0"/>
              <w:overflowPunct w:val="0"/>
              <w:spacing w:line="360" w:lineRule="auto"/>
              <w:ind w:left="354" w:hanging="283"/>
              <w:jc w:val="both"/>
              <w:rPr>
                <w:spacing w:val="-2"/>
                <w:w w:val="110"/>
                <w:sz w:val="20"/>
                <w:szCs w:val="20"/>
                <w:lang w:val="es-ES"/>
              </w:rPr>
            </w:pPr>
            <w:r>
              <w:rPr>
                <w:noProof/>
                <w:spacing w:val="-2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8F6873E" wp14:editId="64AF3967">
                      <wp:extent cx="28800" cy="72000"/>
                      <wp:effectExtent l="0" t="0" r="9525" b="17145"/>
                      <wp:docPr id="913" name="Rectangle 9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2EBBEA" id="Rectangle 913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" fillcolor="#ffc000 [3207]" strokecolor="#ffc000 [3207]" strokeweight="1pt">
                      <w10:anchorlock/>
                    </v:rect>
                  </w:pict>
                </mc:Fallback>
              </mc:AlternateConten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 xml:space="preserve">Encargado 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 xml:space="preserve">del </w:t>
            </w:r>
            <w:r w:rsidR="007D2C3A">
              <w:rPr>
                <w:spacing w:val="-2"/>
                <w:w w:val="110"/>
                <w:sz w:val="20"/>
                <w:szCs w:val="20"/>
                <w:lang w:val="es-ES"/>
              </w:rPr>
              <w:t>comedor escolar</w: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/</w:t>
            </w:r>
            <w:ins w:id="26" w:author="carmen company" w:date="2021-04-06T10:44:00Z">
              <w:r w:rsidR="00222418">
                <w:rPr>
                  <w:spacing w:val="-2"/>
                  <w:w w:val="110"/>
                  <w:sz w:val="20"/>
                  <w:szCs w:val="20"/>
                  <w:lang w:val="es-ES"/>
                </w:rPr>
                <w:t>p</w:t>
              </w:r>
            </w:ins>
            <w:del w:id="27" w:author="carmen company" w:date="2021-04-06T10:44:00Z">
              <w:r w:rsidDel="00222418">
                <w:rPr>
                  <w:spacing w:val="-2"/>
                  <w:w w:val="110"/>
                  <w:sz w:val="20"/>
                  <w:szCs w:val="20"/>
                  <w:lang w:val="es-ES"/>
                </w:rPr>
                <w:delText>P</w:delText>
              </w:r>
            </w:del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 xml:space="preserve">ersonal 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 xml:space="preserve">     </w: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de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 xml:space="preserve"> </w:t>
            </w:r>
            <w:ins w:id="28" w:author="carmen company" w:date="2021-04-06T10:44:00Z">
              <w:r w:rsidR="00222418">
                <w:rPr>
                  <w:spacing w:val="-2"/>
                  <w:w w:val="110"/>
                  <w:sz w:val="20"/>
                  <w:szCs w:val="20"/>
                  <w:lang w:val="es-ES"/>
                </w:rPr>
                <w:t>c</w:t>
              </w:r>
            </w:ins>
            <w:del w:id="29" w:author="carmen company" w:date="2021-04-06T10:44:00Z">
              <w:r w:rsidDel="00222418">
                <w:rPr>
                  <w:spacing w:val="-2"/>
                  <w:w w:val="110"/>
                  <w:sz w:val="20"/>
                  <w:szCs w:val="20"/>
                  <w:lang w:val="es-ES"/>
                </w:rPr>
                <w:delText>C</w:delText>
              </w:r>
            </w:del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afetería</w:t>
            </w:r>
          </w:p>
          <w:p w14:paraId="53D28DDB" w14:textId="4D5F8F2D" w:rsidR="00D861F4" w:rsidRDefault="00D861F4" w:rsidP="00222418">
            <w:pPr>
              <w:pStyle w:val="Textoindependiente"/>
              <w:kinsoku w:val="0"/>
              <w:overflowPunct w:val="0"/>
              <w:spacing w:line="360" w:lineRule="auto"/>
              <w:ind w:left="354" w:hanging="283"/>
              <w:jc w:val="both"/>
              <w:rPr>
                <w:spacing w:val="-2"/>
                <w:w w:val="110"/>
                <w:sz w:val="20"/>
                <w:szCs w:val="20"/>
                <w:lang w:val="es-ES"/>
              </w:rPr>
            </w:pPr>
            <w:r>
              <w:rPr>
                <w:noProof/>
                <w:spacing w:val="-2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13A0321" wp14:editId="1996D33F">
                      <wp:extent cx="28800" cy="72000"/>
                      <wp:effectExtent l="0" t="0" r="9525" b="17145"/>
                      <wp:docPr id="914" name="Rectangle 9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8B00"/>
                              </a:solidFill>
                              <a:ln>
                                <a:solidFill>
                                  <a:srgbClr val="FF8B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7B0CAB" id="Rectangle 914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" fillcolor="#ff8b00" strokecolor="#ff8b00" strokeweight="1pt">
                      <w10:anchorlock/>
                    </v:rect>
                  </w:pict>
                </mc:Fallback>
              </mc:AlternateConten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 xml:space="preserve">Personal 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>no docente</w: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/</w:t>
            </w:r>
            <w:ins w:id="30" w:author="carmen company" w:date="2021-04-06T10:44:00Z">
              <w:r w:rsidR="00222418">
                <w:rPr>
                  <w:spacing w:val="-2"/>
                  <w:w w:val="110"/>
                  <w:sz w:val="20"/>
                  <w:szCs w:val="20"/>
                  <w:lang w:val="es-ES"/>
                </w:rPr>
                <w:t>v</w:t>
              </w:r>
            </w:ins>
            <w:del w:id="31" w:author="carmen company" w:date="2021-04-06T10:44:00Z">
              <w:r w:rsidDel="00222418">
                <w:rPr>
                  <w:spacing w:val="-2"/>
                  <w:w w:val="110"/>
                  <w:sz w:val="20"/>
                  <w:szCs w:val="20"/>
                  <w:lang w:val="es-ES"/>
                </w:rPr>
                <w:delText>V</w:delText>
              </w:r>
            </w:del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 xml:space="preserve">oluntarios, </w:t>
            </w:r>
          </w:p>
          <w:p w14:paraId="4F98F8C7" w14:textId="77777777" w:rsidR="00D861F4" w:rsidRPr="00713BB6" w:rsidRDefault="00D861F4" w:rsidP="00222418">
            <w:pPr>
              <w:pStyle w:val="Textoindependiente"/>
              <w:tabs>
                <w:tab w:val="left" w:pos="4804"/>
              </w:tabs>
              <w:kinsoku w:val="0"/>
              <w:overflowPunct w:val="0"/>
              <w:spacing w:line="360" w:lineRule="auto"/>
              <w:ind w:left="354" w:hanging="255"/>
              <w:jc w:val="both"/>
              <w:rPr>
                <w:spacing w:val="-2"/>
                <w:w w:val="110"/>
                <w:sz w:val="20"/>
                <w:szCs w:val="20"/>
                <w:lang w:val="es-ES"/>
              </w:rPr>
            </w:pPr>
            <w:r>
              <w:rPr>
                <w:spacing w:val="-2"/>
                <w:w w:val="110"/>
                <w:sz w:val="20"/>
                <w:szCs w:val="20"/>
                <w:lang w:val="es-ES"/>
              </w:rPr>
              <w:t xml:space="preserve">     </w: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especifi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>que:</w:t>
            </w:r>
            <w:r>
              <w:rPr>
                <w:w w:val="102"/>
                <w:sz w:val="20"/>
                <w:szCs w:val="20"/>
                <w:u w:val="single"/>
                <w:lang w:val="es-ES"/>
              </w:rPr>
              <w:t xml:space="preserve">                                                        </w:t>
            </w:r>
          </w:p>
          <w:p w14:paraId="3A8CCB8D" w14:textId="5839D826" w:rsidR="00D861F4" w:rsidRDefault="00D861F4" w:rsidP="00222418">
            <w:pPr>
              <w:pStyle w:val="Textoindependiente"/>
              <w:kinsoku w:val="0"/>
              <w:overflowPunct w:val="0"/>
              <w:spacing w:line="360" w:lineRule="auto"/>
              <w:ind w:left="99"/>
              <w:jc w:val="both"/>
              <w:rPr>
                <w:spacing w:val="-2"/>
                <w:w w:val="110"/>
                <w:sz w:val="20"/>
                <w:szCs w:val="20"/>
                <w:lang w:val="es-ES"/>
              </w:rPr>
            </w:pPr>
            <w:r>
              <w:rPr>
                <w:noProof/>
                <w:spacing w:val="-2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A32CB96" wp14:editId="19B92012">
                      <wp:extent cx="28800" cy="72000"/>
                      <wp:effectExtent l="0" t="0" r="9525" b="17145"/>
                      <wp:docPr id="915" name="Rectangle 9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BE02AE" id="Rectangle 915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" fillcolor="red" strokecolor="red" strokeweight="1pt">
                      <w10:anchorlock/>
                    </v:rect>
                  </w:pict>
                </mc:Fallback>
              </mc:AlternateConten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 xml:space="preserve">Comisión de </w:t>
            </w:r>
            <w:ins w:id="32" w:author="carmen company" w:date="2021-04-06T10:45:00Z">
              <w:r w:rsidR="00222418">
                <w:rPr>
                  <w:spacing w:val="-2"/>
                  <w:w w:val="110"/>
                  <w:sz w:val="20"/>
                  <w:szCs w:val="20"/>
                  <w:lang w:val="es-ES"/>
                </w:rPr>
                <w:t>b</w:t>
              </w:r>
            </w:ins>
            <w:del w:id="33" w:author="carmen company" w:date="2021-04-06T10:45:00Z">
              <w:r w:rsidDel="00222418">
                <w:rPr>
                  <w:spacing w:val="-2"/>
                  <w:w w:val="110"/>
                  <w:sz w:val="20"/>
                  <w:szCs w:val="20"/>
                  <w:lang w:val="es-ES"/>
                </w:rPr>
                <w:delText>B</w:delText>
              </w:r>
            </w:del>
            <w:r>
              <w:rPr>
                <w:spacing w:val="-2"/>
                <w:w w:val="110"/>
                <w:sz w:val="20"/>
                <w:szCs w:val="20"/>
                <w:lang w:val="es-ES"/>
              </w:rPr>
              <w:t>ienestar</w:t>
            </w:r>
          </w:p>
          <w:p w14:paraId="4669B138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spacing w:val="-2"/>
                <w:w w:val="110"/>
                <w:lang w:val="es-ES"/>
              </w:rPr>
              <w:t xml:space="preserve">   </w:t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Otros, especifi</w:t>
            </w:r>
            <w:r>
              <w:rPr>
                <w:rFonts w:ascii="Arial" w:hAnsi="Arial" w:cs="Arial"/>
                <w:spacing w:val="-2"/>
                <w:w w:val="110"/>
                <w:lang w:val="es-ES"/>
              </w:rPr>
              <w:t>que:</w:t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 w:rsidRPr="002878D5">
              <w:rPr>
                <w:u w:val="single"/>
                <w:lang w:val="es-ES"/>
              </w:rPr>
              <w:tab/>
            </w:r>
            <w:r>
              <w:rPr>
                <w:rFonts w:ascii="Arial" w:hAnsi="Arial" w:cs="Arial"/>
                <w:w w:val="102"/>
                <w:u w:val="single"/>
                <w:lang w:val="es-ES"/>
              </w:rPr>
              <w:t xml:space="preserve">                                  </w:t>
            </w:r>
          </w:p>
        </w:tc>
      </w:tr>
      <w:tr w:rsidR="00D861F4" w:rsidRPr="00896DF6" w14:paraId="46664C33" w14:textId="77777777" w:rsidTr="00D861F4">
        <w:tc>
          <w:tcPr>
            <w:tcW w:w="10413" w:type="dxa"/>
            <w:gridSpan w:val="7"/>
            <w:tcBorders>
              <w:bottom w:val="single" w:sz="4" w:space="0" w:color="auto"/>
            </w:tcBorders>
          </w:tcPr>
          <w:p w14:paraId="7AB0A456" w14:textId="77777777" w:rsidR="00D861F4" w:rsidRDefault="00D861F4" w:rsidP="00222418">
            <w:pPr>
              <w:pStyle w:val="Textoindependiente"/>
              <w:kinsoku w:val="0"/>
              <w:overflowPunct w:val="0"/>
              <w:spacing w:before="2" w:line="360" w:lineRule="auto"/>
              <w:ind w:left="99" w:right="481"/>
              <w:jc w:val="both"/>
              <w:rPr>
                <w:b/>
                <w:bCs/>
                <w:spacing w:val="-1"/>
                <w:sz w:val="20"/>
                <w:szCs w:val="20"/>
                <w:lang w:val="es-ES"/>
              </w:rPr>
            </w:pPr>
            <w:r w:rsidRPr="002878D5">
              <w:rPr>
                <w:b/>
                <w:bCs/>
                <w:spacing w:val="-1"/>
                <w:sz w:val="20"/>
                <w:szCs w:val="20"/>
                <w:lang w:val="es-ES"/>
              </w:rPr>
              <w:t>Descripción:</w:t>
            </w:r>
          </w:p>
          <w:p w14:paraId="659D65FC" w14:textId="77777777" w:rsidR="00D861F4" w:rsidRPr="002878D5" w:rsidRDefault="00D861F4" w:rsidP="00222418">
            <w:pPr>
              <w:pStyle w:val="Textoindependiente"/>
              <w:kinsoku w:val="0"/>
              <w:overflowPunct w:val="0"/>
              <w:spacing w:before="2" w:line="360" w:lineRule="auto"/>
              <w:ind w:left="99" w:right="481"/>
              <w:jc w:val="both"/>
              <w:rPr>
                <w:b/>
                <w:bCs/>
                <w:spacing w:val="-1"/>
                <w:sz w:val="20"/>
                <w:szCs w:val="20"/>
                <w:lang w:val="es-ES"/>
              </w:rPr>
            </w:pPr>
          </w:p>
          <w:p w14:paraId="625E605E" w14:textId="3E261F25" w:rsidR="00D861F4" w:rsidRPr="00666BDC" w:rsidRDefault="00D861F4" w:rsidP="00222418">
            <w:pPr>
              <w:pStyle w:val="Textoindependiente"/>
              <w:spacing w:line="360" w:lineRule="auto"/>
              <w:jc w:val="both"/>
              <w:rPr>
                <w:spacing w:val="-1"/>
                <w:sz w:val="20"/>
                <w:szCs w:val="20"/>
                <w:lang w:val="es-ES"/>
              </w:rPr>
            </w:pPr>
            <w:r w:rsidRPr="00666BDC">
              <w:rPr>
                <w:spacing w:val="-1"/>
                <w:sz w:val="20"/>
                <w:szCs w:val="20"/>
                <w:lang w:val="es-ES"/>
              </w:rPr>
              <w:t xml:space="preserve">Las características del entorno construido y </w:t>
            </w:r>
            <w:ins w:id="34" w:author="carmen company" w:date="2021-04-06T10:45:00Z">
              <w:r w:rsidR="00222418">
                <w:rPr>
                  <w:spacing w:val="-1"/>
                  <w:sz w:val="20"/>
                  <w:szCs w:val="20"/>
                  <w:lang w:val="es-ES"/>
                </w:rPr>
                <w:t>d</w:t>
              </w:r>
            </w:ins>
            <w:r>
              <w:rPr>
                <w:spacing w:val="-1"/>
                <w:sz w:val="20"/>
                <w:szCs w:val="20"/>
                <w:lang w:val="es-ES"/>
              </w:rPr>
              <w:t xml:space="preserve">el </w:t>
            </w:r>
            <w:r w:rsidRPr="00666BDC">
              <w:rPr>
                <w:spacing w:val="-1"/>
                <w:sz w:val="20"/>
                <w:szCs w:val="20"/>
                <w:lang w:val="es-ES"/>
              </w:rPr>
              <w:t xml:space="preserve">vecindario </w:t>
            </w:r>
            <w:r>
              <w:rPr>
                <w:spacing w:val="-1"/>
                <w:sz w:val="20"/>
                <w:szCs w:val="20"/>
                <w:lang w:val="es-ES"/>
              </w:rPr>
              <w:t xml:space="preserve">más cercano </w:t>
            </w:r>
            <w:r w:rsidRPr="00666BDC">
              <w:rPr>
                <w:spacing w:val="-1"/>
                <w:sz w:val="20"/>
                <w:szCs w:val="20"/>
                <w:lang w:val="es-ES"/>
              </w:rPr>
              <w:t xml:space="preserve">a la </w:t>
            </w:r>
            <w:r>
              <w:rPr>
                <w:spacing w:val="-1"/>
                <w:sz w:val="20"/>
                <w:szCs w:val="20"/>
                <w:lang w:val="es-ES"/>
              </w:rPr>
              <w:t>zona escolar</w:t>
            </w:r>
            <w:r w:rsidRPr="00666BDC">
              <w:rPr>
                <w:spacing w:val="-1"/>
                <w:sz w:val="20"/>
                <w:szCs w:val="20"/>
                <w:lang w:val="es-ES"/>
              </w:rPr>
              <w:t xml:space="preserve"> se prestan </w:t>
            </w:r>
            <w:r>
              <w:rPr>
                <w:spacing w:val="-1"/>
                <w:sz w:val="20"/>
                <w:szCs w:val="20"/>
                <w:lang w:val="es-ES"/>
              </w:rPr>
              <w:t xml:space="preserve">a la </w:t>
            </w:r>
            <w:r w:rsidRPr="00666BDC">
              <w:rPr>
                <w:spacing w:val="-1"/>
                <w:sz w:val="20"/>
                <w:szCs w:val="20"/>
                <w:lang w:val="es-ES"/>
              </w:rPr>
              <w:t xml:space="preserve">actividad física segura / acceso de transporte activo para la circulación de peatones y bicicletas desde el barrio hasta </w:t>
            </w:r>
            <w:r>
              <w:rPr>
                <w:spacing w:val="-1"/>
                <w:sz w:val="20"/>
                <w:szCs w:val="20"/>
                <w:lang w:val="es-ES"/>
              </w:rPr>
              <w:t>los puntos de acceso al</w:t>
            </w:r>
            <w:r w:rsidRPr="00666BDC">
              <w:rPr>
                <w:spacing w:val="-1"/>
                <w:sz w:val="20"/>
                <w:szCs w:val="20"/>
                <w:lang w:val="es-ES"/>
              </w:rPr>
              <w:t xml:space="preserve"> edificio.</w:t>
            </w:r>
          </w:p>
          <w:p w14:paraId="7E9F755C" w14:textId="77777777" w:rsidR="00D861F4" w:rsidRPr="002878D5" w:rsidRDefault="00D861F4" w:rsidP="00222418">
            <w:pPr>
              <w:pStyle w:val="Textoindependiente"/>
              <w:kinsoku w:val="0"/>
              <w:overflowPunct w:val="0"/>
              <w:spacing w:before="6" w:line="360" w:lineRule="auto"/>
              <w:ind w:left="0"/>
              <w:jc w:val="both"/>
              <w:rPr>
                <w:spacing w:val="-1"/>
                <w:sz w:val="20"/>
                <w:szCs w:val="20"/>
                <w:lang w:val="es-ES"/>
              </w:rPr>
            </w:pPr>
          </w:p>
        </w:tc>
      </w:tr>
      <w:tr w:rsidR="00D861F4" w:rsidRPr="00896DF6" w14:paraId="710F4625" w14:textId="77777777" w:rsidTr="00D861F4">
        <w:trPr>
          <w:trHeight w:val="14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860B14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3F433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4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9C44FB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896DF6" w14:paraId="4CF12C31" w14:textId="77777777" w:rsidTr="00D861F4">
        <w:trPr>
          <w:trHeight w:val="452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2E808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>Criterios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C7F00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666BDC">
              <w:rPr>
                <w:rFonts w:ascii="Arial" w:hAnsi="Arial" w:cs="Arial"/>
                <w:spacing w:val="-1"/>
                <w:lang w:val="es-ES"/>
              </w:rPr>
              <w:t>Las características de barrio incluyen lo siguiente:</w:t>
            </w:r>
          </w:p>
        </w:tc>
      </w:tr>
      <w:tr w:rsidR="00D861F4" w:rsidRPr="00896DF6" w14:paraId="758D3CA1" w14:textId="77777777" w:rsidTr="00D861F4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9441E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6E101F90" wp14:editId="7B97CD06">
                      <wp:extent cx="28800" cy="72000"/>
                      <wp:effectExtent l="0" t="0" r="9525" b="17145"/>
                      <wp:docPr id="522" name="Rectangle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7E13D2" id="Rectangle 522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" fillcolor="#7030a0" strokecolor="#7030a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F71774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>A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B8DD7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C31F72">
              <w:rPr>
                <w:rFonts w:ascii="Arial" w:hAnsi="Arial" w:cs="Arial"/>
                <w:lang w:val="es-ES"/>
              </w:rPr>
              <w:t>Carreteras seguras con aceras, carriles para bicicletas y pasos de peatones claramente marcados.</w:t>
            </w:r>
          </w:p>
        </w:tc>
      </w:tr>
      <w:tr w:rsidR="00D861F4" w:rsidRPr="00896DF6" w14:paraId="755B96AD" w14:textId="77777777" w:rsidTr="00D861F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BF049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1E0DD7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>B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5CB78" w14:textId="0AAF13D1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C31F72">
              <w:rPr>
                <w:rFonts w:ascii="Arial" w:hAnsi="Arial" w:cs="Arial"/>
                <w:lang w:val="es-ES"/>
              </w:rPr>
              <w:t>Existen características que atenúan el tráfico</w:t>
            </w:r>
            <w:ins w:id="35" w:author="carmen company" w:date="2021-04-06T10:45:00Z">
              <w:r w:rsidR="00222418">
                <w:rPr>
                  <w:rFonts w:ascii="Arial" w:hAnsi="Arial" w:cs="Arial"/>
                  <w:lang w:val="es-ES"/>
                </w:rPr>
                <w:t>,</w:t>
              </w:r>
            </w:ins>
            <w:r w:rsidRPr="00C31F72">
              <w:rPr>
                <w:rFonts w:ascii="Arial" w:hAnsi="Arial" w:cs="Arial"/>
                <w:lang w:val="es-ES"/>
              </w:rPr>
              <w:t xml:space="preserve"> tales como señalización de la zona</w:t>
            </w:r>
            <w:r>
              <w:rPr>
                <w:rFonts w:ascii="Arial" w:hAnsi="Arial" w:cs="Arial"/>
                <w:lang w:val="es-ES"/>
              </w:rPr>
              <w:t xml:space="preserve"> escolar</w:t>
            </w:r>
            <w:r w:rsidRPr="00C31F72">
              <w:rPr>
                <w:rFonts w:ascii="Arial" w:hAnsi="Arial" w:cs="Arial"/>
                <w:lang w:val="es-ES"/>
              </w:rPr>
              <w:t>, luces de precaución, resaltos de velocidad, chicanes</w:t>
            </w:r>
            <w:del w:id="36" w:author="carmen company" w:date="2021-04-06T10:45:00Z">
              <w:r w:rsidRPr="00C31F72" w:rsidDel="00222418">
                <w:rPr>
                  <w:rFonts w:ascii="Arial" w:hAnsi="Arial" w:cs="Arial"/>
                  <w:lang w:val="es-ES"/>
                </w:rPr>
                <w:delText>, y /</w:delText>
              </w:r>
            </w:del>
            <w:r w:rsidRPr="00C31F72">
              <w:rPr>
                <w:rFonts w:ascii="Arial" w:hAnsi="Arial" w:cs="Arial"/>
                <w:lang w:val="es-ES"/>
              </w:rPr>
              <w:t xml:space="preserve"> o </w:t>
            </w:r>
            <w:r>
              <w:rPr>
                <w:rFonts w:ascii="Arial" w:hAnsi="Arial" w:cs="Arial"/>
                <w:lang w:val="es-ES"/>
              </w:rPr>
              <w:t>barreras, conos</w:t>
            </w:r>
            <w:r w:rsidRPr="00C31F72">
              <w:rPr>
                <w:rFonts w:ascii="Arial" w:hAnsi="Arial" w:cs="Arial"/>
                <w:lang w:val="es-ES"/>
              </w:rPr>
              <w:t xml:space="preserve"> según ordenanzas locales y </w:t>
            </w:r>
            <w:del w:id="37" w:author="carmen company" w:date="2021-04-06T10:45:00Z">
              <w:r w:rsidRPr="00C31F72" w:rsidDel="00222418">
                <w:rPr>
                  <w:rFonts w:ascii="Arial" w:hAnsi="Arial" w:cs="Arial"/>
                  <w:lang w:val="es-ES"/>
                </w:rPr>
                <w:delText xml:space="preserve">del </w:delText>
              </w:r>
            </w:del>
            <w:r w:rsidRPr="00C31F72">
              <w:rPr>
                <w:rFonts w:ascii="Arial" w:hAnsi="Arial" w:cs="Arial"/>
                <w:lang w:val="es-ES"/>
              </w:rPr>
              <w:t>esta</w:t>
            </w:r>
            <w:ins w:id="38" w:author="carmen company" w:date="2021-04-06T10:45:00Z">
              <w:r w:rsidR="00222418">
                <w:rPr>
                  <w:rFonts w:ascii="Arial" w:hAnsi="Arial" w:cs="Arial"/>
                  <w:lang w:val="es-ES"/>
                </w:rPr>
                <w:t>tales</w:t>
              </w:r>
            </w:ins>
            <w:del w:id="39" w:author="carmen company" w:date="2021-04-06T10:45:00Z">
              <w:r w:rsidRPr="00C31F72" w:rsidDel="00222418">
                <w:rPr>
                  <w:rFonts w:ascii="Arial" w:hAnsi="Arial" w:cs="Arial"/>
                  <w:lang w:val="es-ES"/>
                </w:rPr>
                <w:delText>do</w:delText>
              </w:r>
            </w:del>
            <w:r w:rsidRPr="00C31F72">
              <w:rPr>
                <w:rFonts w:ascii="Arial" w:hAnsi="Arial" w:cs="Arial"/>
                <w:lang w:val="es-ES"/>
              </w:rPr>
              <w:t>.</w:t>
            </w:r>
          </w:p>
        </w:tc>
      </w:tr>
      <w:tr w:rsidR="00D861F4" w:rsidRPr="00896DF6" w14:paraId="3D0A638A" w14:textId="77777777" w:rsidTr="00D861F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0741E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6373BE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>C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C3FDB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666BDC">
              <w:rPr>
                <w:rFonts w:ascii="Arial" w:hAnsi="Arial" w:cs="Arial"/>
                <w:lang w:val="es-ES"/>
              </w:rPr>
              <w:t xml:space="preserve">Señalización </w:t>
            </w:r>
            <w:r>
              <w:rPr>
                <w:rFonts w:ascii="Arial" w:hAnsi="Arial" w:cs="Arial"/>
                <w:lang w:val="es-ES"/>
              </w:rPr>
              <w:t>que contribuye a un</w:t>
            </w:r>
            <w:r w:rsidRPr="00666BDC">
              <w:rPr>
                <w:rFonts w:ascii="Arial" w:hAnsi="Arial" w:cs="Arial"/>
                <w:lang w:val="es-ES"/>
              </w:rPr>
              <w:t xml:space="preserve"> transporte </w:t>
            </w:r>
            <w:r>
              <w:rPr>
                <w:rFonts w:ascii="Arial" w:hAnsi="Arial" w:cs="Arial"/>
                <w:lang w:val="es-ES"/>
              </w:rPr>
              <w:t>escolar seguro y activo.</w:t>
            </w:r>
          </w:p>
        </w:tc>
      </w:tr>
      <w:tr w:rsidR="00D861F4" w:rsidRPr="00896DF6" w14:paraId="759C62E7" w14:textId="77777777" w:rsidTr="00D861F4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97AB3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050F80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D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07F9D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C31F72">
              <w:rPr>
                <w:rFonts w:ascii="Arial" w:hAnsi="Arial" w:cs="Arial"/>
                <w:lang w:val="es-ES"/>
              </w:rPr>
              <w:t>Existen anclajes para aparcar bicicletas.</w:t>
            </w:r>
          </w:p>
        </w:tc>
      </w:tr>
      <w:tr w:rsidR="00D861F4" w:rsidRPr="00896DF6" w14:paraId="0245C226" w14:textId="77777777" w:rsidTr="00D861F4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B32F4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09A146CF" wp14:editId="0B262EC5">
                      <wp:extent cx="28800" cy="72000"/>
                      <wp:effectExtent l="0" t="0" r="9525" b="17145"/>
                      <wp:docPr id="523" name="Rectangle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A1A298" id="Rectangle 523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" fillcolor="#7030a0" strokecolor="#7030a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2E7801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E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EB57F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C31F72">
              <w:rPr>
                <w:rFonts w:ascii="Arial" w:hAnsi="Arial" w:cs="Arial"/>
                <w:lang w:val="es-ES"/>
              </w:rPr>
              <w:t>Presencia de senderos a parques infantiles e instalaciones deportivas que evitan el tráfico de vehículos.</w:t>
            </w:r>
          </w:p>
        </w:tc>
      </w:tr>
      <w:tr w:rsidR="00D861F4" w:rsidRPr="00896DF6" w14:paraId="181DB4CE" w14:textId="77777777" w:rsidTr="00D861F4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ECC4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C9078E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38FBB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896DF6" w14:paraId="40EA88C0" w14:textId="77777777" w:rsidTr="00D861F4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DFB55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8FC412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1B85C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896DF6" w14:paraId="759EAF7B" w14:textId="77777777" w:rsidTr="00D861F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CF3D0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721FAC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CA4C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896DF6" w14:paraId="734FC98C" w14:textId="77777777" w:rsidTr="00D861F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EF4C6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C129C5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C3C3E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896DF6" w14:paraId="76F92C7B" w14:textId="77777777" w:rsidTr="00D861F4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3F472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F5AB87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24C62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896DF6" w14:paraId="6D7B6BA3" w14:textId="77777777" w:rsidTr="00D861F4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C6591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414151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3B1DE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896DF6" w14:paraId="1DB8097D" w14:textId="77777777" w:rsidTr="007D2C3A">
        <w:trPr>
          <w:trHeight w:val="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DD2BD3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70ECC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F9D72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2878D5" w14:paraId="440AA1A9" w14:textId="77777777" w:rsidTr="00D861F4">
        <w:tc>
          <w:tcPr>
            <w:tcW w:w="2608" w:type="dxa"/>
            <w:gridSpan w:val="4"/>
            <w:tcBorders>
              <w:top w:val="single" w:sz="4" w:space="0" w:color="auto"/>
            </w:tcBorders>
          </w:tcPr>
          <w:p w14:paraId="3850C98A" w14:textId="54E1D6C0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Práctica </w:t>
            </w:r>
            <w:ins w:id="40" w:author="carmen company" w:date="2021-04-06T10:45:00Z">
              <w:r w:rsidR="00222418">
                <w:rPr>
                  <w:rFonts w:ascii="Arial" w:hAnsi="Arial" w:cs="Arial"/>
                  <w:spacing w:val="-2"/>
                  <w:w w:val="110"/>
                  <w:lang w:val="es-ES"/>
                </w:rPr>
                <w:t>p</w:t>
              </w:r>
            </w:ins>
            <w:del w:id="41" w:author="carmen company" w:date="2021-04-06T10:45:00Z">
              <w:r w:rsidRPr="002878D5" w:rsidDel="00222418">
                <w:rPr>
                  <w:rFonts w:ascii="Arial" w:hAnsi="Arial" w:cs="Arial"/>
                  <w:spacing w:val="-2"/>
                  <w:w w:val="110"/>
                  <w:lang w:val="es-ES"/>
                </w:rPr>
                <w:delText>P</w:delText>
              </w:r>
            </w:del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>obre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14:paraId="0E5097C4" w14:textId="35588B6B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Práctica </w:t>
            </w:r>
            <w:ins w:id="42" w:author="carmen company" w:date="2021-04-06T10:45:00Z">
              <w:r w:rsidR="00222418">
                <w:rPr>
                  <w:rFonts w:ascii="Arial" w:hAnsi="Arial" w:cs="Arial"/>
                  <w:spacing w:val="-2"/>
                  <w:w w:val="110"/>
                  <w:lang w:val="es-ES"/>
                </w:rPr>
                <w:t>a</w:t>
              </w:r>
            </w:ins>
            <w:del w:id="43" w:author="carmen company" w:date="2021-04-06T10:45:00Z">
              <w:r w:rsidDel="00222418">
                <w:rPr>
                  <w:rFonts w:ascii="Arial" w:hAnsi="Arial" w:cs="Arial"/>
                  <w:spacing w:val="-2"/>
                  <w:w w:val="110"/>
                  <w:lang w:val="es-ES"/>
                </w:rPr>
                <w:delText>A</w:delText>
              </w:r>
            </w:del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>ceptable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14:paraId="44DAEB82" w14:textId="348452B9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lang w:val="es-ES"/>
              </w:rPr>
              <w:t xml:space="preserve">Práctica </w:t>
            </w:r>
            <w:ins w:id="44" w:author="carmen company" w:date="2021-04-06T10:45:00Z">
              <w:r w:rsidR="00222418">
                <w:rPr>
                  <w:rFonts w:ascii="Arial" w:hAnsi="Arial" w:cs="Arial"/>
                  <w:spacing w:val="-2"/>
                  <w:w w:val="110"/>
                  <w:lang w:val="es-ES"/>
                </w:rPr>
                <w:t>b</w:t>
              </w:r>
            </w:ins>
            <w:del w:id="45" w:author="carmen company" w:date="2021-04-06T10:45:00Z">
              <w:r w:rsidDel="00222418">
                <w:rPr>
                  <w:rFonts w:ascii="Arial" w:hAnsi="Arial" w:cs="Arial"/>
                  <w:spacing w:val="-2"/>
                  <w:w w:val="110"/>
                  <w:lang w:val="es-ES"/>
                </w:rPr>
                <w:delText>B</w:delText>
              </w:r>
            </w:del>
            <w:r>
              <w:rPr>
                <w:rFonts w:ascii="Arial" w:hAnsi="Arial" w:cs="Arial"/>
                <w:spacing w:val="-2"/>
                <w:w w:val="110"/>
                <w:lang w:val="es-ES"/>
              </w:rPr>
              <w:t>uena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14:paraId="1D89A1A3" w14:textId="14D9576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lang w:val="es-ES"/>
              </w:rPr>
              <w:t xml:space="preserve">Práctica </w:t>
            </w:r>
            <w:ins w:id="46" w:author="carmen company" w:date="2021-04-06T10:45:00Z">
              <w:r w:rsidR="00222418">
                <w:rPr>
                  <w:rFonts w:ascii="Arial" w:hAnsi="Arial" w:cs="Arial"/>
                  <w:spacing w:val="-2"/>
                  <w:w w:val="110"/>
                  <w:lang w:val="es-ES"/>
                </w:rPr>
                <w:t>e</w:t>
              </w:r>
            </w:ins>
            <w:del w:id="47" w:author="carmen company" w:date="2021-04-06T10:46:00Z">
              <w:r w:rsidDel="00222418">
                <w:rPr>
                  <w:rFonts w:ascii="Arial" w:hAnsi="Arial" w:cs="Arial"/>
                  <w:spacing w:val="-2"/>
                  <w:w w:val="110"/>
                  <w:lang w:val="es-ES"/>
                </w:rPr>
                <w:delText>E</w:delText>
              </w:r>
            </w:del>
            <w:r>
              <w:rPr>
                <w:rFonts w:ascii="Arial" w:hAnsi="Arial" w:cs="Arial"/>
                <w:spacing w:val="-2"/>
                <w:w w:val="110"/>
                <w:lang w:val="es-ES"/>
              </w:rPr>
              <w:t>xcelente</w:t>
            </w:r>
          </w:p>
        </w:tc>
      </w:tr>
      <w:tr w:rsidR="00D861F4" w:rsidRPr="002878D5" w14:paraId="0938F60E" w14:textId="77777777" w:rsidTr="00D861F4">
        <w:trPr>
          <w:trHeight w:val="564"/>
        </w:trPr>
        <w:tc>
          <w:tcPr>
            <w:tcW w:w="10413" w:type="dxa"/>
            <w:gridSpan w:val="7"/>
            <w:vAlign w:val="center"/>
          </w:tcPr>
          <w:p w14:paraId="66E8BA1E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lang w:val="es-ES"/>
              </w:rPr>
              <w:t xml:space="preserve"># Criterios </w:t>
            </w:r>
            <w:r>
              <w:rPr>
                <w:rFonts w:ascii="Arial" w:hAnsi="Arial" w:cs="Arial"/>
                <w:lang w:val="es-ES"/>
              </w:rPr>
              <w:t>cumplidos</w:t>
            </w:r>
            <w:r w:rsidRPr="002878D5">
              <w:rPr>
                <w:rFonts w:ascii="Arial" w:hAnsi="Arial" w:cs="Arial"/>
                <w:lang w:val="es-ES"/>
              </w:rPr>
              <w:t xml:space="preserve"> ___ / </w:t>
            </w:r>
            <w:r>
              <w:rPr>
                <w:rFonts w:ascii="Arial" w:hAnsi="Arial" w:cs="Arial"/>
                <w:lang w:val="es-ES"/>
              </w:rPr>
              <w:t>5</w:t>
            </w:r>
            <w:r w:rsidRPr="002878D5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total criterios = ____ %</w:t>
            </w:r>
          </w:p>
        </w:tc>
      </w:tr>
      <w:tr w:rsidR="00D861F4" w:rsidRPr="002878D5" w14:paraId="107A738C" w14:textId="77777777" w:rsidTr="00D861F4">
        <w:trPr>
          <w:trHeight w:val="254"/>
        </w:trPr>
        <w:tc>
          <w:tcPr>
            <w:tcW w:w="10413" w:type="dxa"/>
            <w:gridSpan w:val="7"/>
          </w:tcPr>
          <w:p w14:paraId="694432CD" w14:textId="77777777" w:rsidR="00D861F4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pacing w:val="-1"/>
                <w:lang w:val="es-ES"/>
              </w:rPr>
            </w:pP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Notas:</w:t>
            </w:r>
          </w:p>
          <w:p w14:paraId="785DD9C1" w14:textId="2364B002" w:rsidR="00D861F4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250A2000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tbl>
      <w:tblPr>
        <w:tblStyle w:val="Tablaconcuadrcula"/>
        <w:tblW w:w="10413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623"/>
        <w:gridCol w:w="2602"/>
        <w:gridCol w:w="2601"/>
        <w:gridCol w:w="2602"/>
      </w:tblGrid>
      <w:tr w:rsidR="00D861F4" w:rsidRPr="002878D5" w14:paraId="04CF2418" w14:textId="77777777" w:rsidTr="008C37CA">
        <w:trPr>
          <w:trHeight w:val="200"/>
        </w:trPr>
        <w:tc>
          <w:tcPr>
            <w:tcW w:w="10413" w:type="dxa"/>
            <w:gridSpan w:val="7"/>
          </w:tcPr>
          <w:p w14:paraId="11EE7A1B" w14:textId="5F454100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pacing w:val="-1"/>
                <w:sz w:val="28"/>
                <w:szCs w:val="28"/>
                <w:lang w:val="es-ES"/>
              </w:rPr>
            </w:pPr>
            <w:r w:rsidRPr="002878D5">
              <w:rPr>
                <w:rFonts w:ascii="Arial" w:hAnsi="Arial" w:cs="Arial"/>
                <w:b/>
                <w:bCs/>
                <w:spacing w:val="-1"/>
                <w:sz w:val="28"/>
                <w:szCs w:val="28"/>
                <w:lang w:val="es-ES"/>
              </w:rPr>
              <w:t xml:space="preserve">Actividad </w:t>
            </w:r>
            <w:ins w:id="48" w:author="carmen company" w:date="2021-04-06T10:46:00Z">
              <w:r w:rsidR="00222418">
                <w:rPr>
                  <w:rFonts w:ascii="Arial" w:hAnsi="Arial" w:cs="Arial"/>
                  <w:b/>
                  <w:bCs/>
                  <w:spacing w:val="-1"/>
                  <w:sz w:val="28"/>
                  <w:szCs w:val="28"/>
                  <w:lang w:val="es-ES"/>
                </w:rPr>
                <w:t>f</w:t>
              </w:r>
            </w:ins>
            <w:del w:id="49" w:author="carmen company" w:date="2021-04-06T10:46:00Z">
              <w:r w:rsidRPr="002878D5" w:rsidDel="00222418">
                <w:rPr>
                  <w:rFonts w:ascii="Arial" w:hAnsi="Arial" w:cs="Arial"/>
                  <w:b/>
                  <w:bCs/>
                  <w:spacing w:val="-1"/>
                  <w:sz w:val="28"/>
                  <w:szCs w:val="28"/>
                  <w:lang w:val="es-ES"/>
                </w:rPr>
                <w:delText>F</w:delText>
              </w:r>
            </w:del>
            <w:r w:rsidRPr="002878D5">
              <w:rPr>
                <w:rFonts w:ascii="Arial" w:hAnsi="Arial" w:cs="Arial"/>
                <w:b/>
                <w:bCs/>
                <w:spacing w:val="-1"/>
                <w:sz w:val="28"/>
                <w:szCs w:val="28"/>
                <w:lang w:val="es-ES"/>
              </w:rPr>
              <w:t>ísica</w:t>
            </w:r>
          </w:p>
        </w:tc>
      </w:tr>
      <w:tr w:rsidR="00D861F4" w:rsidRPr="002878D5" w14:paraId="6DACD6BF" w14:textId="77777777" w:rsidTr="008C37CA">
        <w:trPr>
          <w:trHeight w:val="227"/>
        </w:trPr>
        <w:tc>
          <w:tcPr>
            <w:tcW w:w="10413" w:type="dxa"/>
            <w:gridSpan w:val="7"/>
            <w:shd w:val="clear" w:color="auto" w:fill="D0CECE" w:themeFill="background2" w:themeFillShade="E6"/>
          </w:tcPr>
          <w:p w14:paraId="19A86EBC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>Categoría:</w:t>
            </w:r>
            <w:r w:rsidRPr="002878D5">
              <w:rPr>
                <w:rFonts w:ascii="Arial" w:hAnsi="Arial" w:cs="Arial"/>
                <w:b/>
                <w:bCs/>
                <w:lang w:val="es-ES"/>
              </w:rPr>
              <w:t xml:space="preserve">  </w:t>
            </w: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 xml:space="preserve">Entorno </w:t>
            </w: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situacional</w:t>
            </w:r>
          </w:p>
        </w:tc>
      </w:tr>
      <w:tr w:rsidR="00D861F4" w:rsidRPr="00896DF6" w14:paraId="02A8F3FE" w14:textId="77777777" w:rsidTr="008C37CA">
        <w:trPr>
          <w:trHeight w:val="270"/>
        </w:trPr>
        <w:tc>
          <w:tcPr>
            <w:tcW w:w="10413" w:type="dxa"/>
            <w:gridSpan w:val="7"/>
            <w:shd w:val="clear" w:color="auto" w:fill="525252" w:themeFill="accent3" w:themeFillShade="80"/>
          </w:tcPr>
          <w:p w14:paraId="1AB73CEC" w14:textId="267BD176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lang w:val="es-ES"/>
              </w:rPr>
              <w:t>Á</w:t>
            </w:r>
            <w:r w:rsidRPr="002878D5">
              <w:rPr>
                <w:rFonts w:ascii="Arial" w:hAnsi="Arial" w:cs="Arial"/>
                <w:b/>
                <w:bCs/>
                <w:color w:val="FFFFFF"/>
                <w:spacing w:val="-1"/>
                <w:lang w:val="es-ES"/>
              </w:rPr>
              <w:t>rea</w:t>
            </w:r>
            <w:r w:rsidRPr="002878D5">
              <w:rPr>
                <w:rFonts w:ascii="Arial" w:hAnsi="Arial" w:cs="Arial"/>
                <w:b/>
                <w:bCs/>
                <w:color w:val="FFFFFF"/>
                <w:spacing w:val="7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lang w:val="es-ES"/>
              </w:rPr>
              <w:t xml:space="preserve">de </w:t>
            </w:r>
            <w:ins w:id="50" w:author="carmen company" w:date="2021-04-06T10:47:00Z">
              <w:r w:rsidR="00222418">
                <w:rPr>
                  <w:rFonts w:ascii="Arial" w:hAnsi="Arial" w:cs="Arial"/>
                  <w:b/>
                  <w:bCs/>
                  <w:color w:val="FFFFFF"/>
                  <w:lang w:val="es-ES"/>
                </w:rPr>
                <w:t>i</w:t>
              </w:r>
            </w:ins>
            <w:del w:id="51" w:author="carmen company" w:date="2021-04-06T10:47:00Z">
              <w:r w:rsidDel="00222418">
                <w:rPr>
                  <w:rFonts w:ascii="Arial" w:hAnsi="Arial" w:cs="Arial"/>
                  <w:b/>
                  <w:bCs/>
                  <w:color w:val="FFFFFF"/>
                  <w:lang w:val="es-ES"/>
                </w:rPr>
                <w:delText>I</w:delText>
              </w:r>
            </w:del>
            <w:r>
              <w:rPr>
                <w:rFonts w:ascii="Arial" w:hAnsi="Arial" w:cs="Arial"/>
                <w:b/>
                <w:bCs/>
                <w:color w:val="FFFFFF"/>
                <w:lang w:val="es-ES"/>
              </w:rPr>
              <w:t>nterés 11</w:t>
            </w:r>
            <w:r w:rsidRPr="002878D5">
              <w:rPr>
                <w:rFonts w:ascii="Arial" w:hAnsi="Arial" w:cs="Arial"/>
                <w:b/>
                <w:bCs/>
                <w:color w:val="FFFFFF"/>
                <w:spacing w:val="-1"/>
                <w:lang w:val="es-ES"/>
              </w:rPr>
              <w:t>:</w:t>
            </w:r>
            <w:r w:rsidRPr="002878D5">
              <w:rPr>
                <w:rFonts w:ascii="Arial" w:hAnsi="Arial" w:cs="Arial"/>
                <w:b/>
                <w:bCs/>
                <w:color w:val="FFFFFF"/>
                <w:lang w:val="es-ES"/>
              </w:rPr>
              <w:t xml:space="preserve">  </w:t>
            </w:r>
            <w:del w:id="52" w:author="carmen company" w:date="2021-04-06T10:46:00Z">
              <w:r w:rsidRPr="002878D5" w:rsidDel="00222418">
                <w:rPr>
                  <w:rFonts w:ascii="Arial" w:hAnsi="Arial" w:cs="Arial"/>
                  <w:b/>
                  <w:bCs/>
                  <w:color w:val="FFFFFF"/>
                  <w:spacing w:val="22"/>
                  <w:lang w:val="es-ES"/>
                </w:rPr>
                <w:delText xml:space="preserve"> </w:delText>
              </w:r>
            </w:del>
            <w:r>
              <w:rPr>
                <w:rFonts w:ascii="Arial" w:hAnsi="Arial" w:cs="Arial"/>
                <w:b/>
                <w:bCs/>
                <w:color w:val="FFFFFF"/>
                <w:spacing w:val="-1"/>
                <w:lang w:val="es-ES"/>
              </w:rPr>
              <w:t>Oportunidades para moverse</w:t>
            </w:r>
          </w:p>
        </w:tc>
      </w:tr>
      <w:tr w:rsidR="00D861F4" w:rsidRPr="00896DF6" w14:paraId="53B7DB20" w14:textId="77777777" w:rsidTr="008C37CA">
        <w:trPr>
          <w:trHeight w:val="1711"/>
        </w:trPr>
        <w:tc>
          <w:tcPr>
            <w:tcW w:w="5210" w:type="dxa"/>
            <w:gridSpan w:val="5"/>
          </w:tcPr>
          <w:p w14:paraId="26A50AFA" w14:textId="77777777" w:rsidR="00D861F4" w:rsidRPr="002878D5" w:rsidRDefault="00D861F4" w:rsidP="00222418">
            <w:pPr>
              <w:pStyle w:val="Textoindependiente"/>
              <w:kinsoku w:val="0"/>
              <w:overflowPunct w:val="0"/>
              <w:spacing w:before="36" w:line="360" w:lineRule="auto"/>
              <w:ind w:left="99"/>
              <w:jc w:val="both"/>
              <w:rPr>
                <w:b/>
                <w:bCs/>
                <w:sz w:val="20"/>
                <w:szCs w:val="20"/>
                <w:lang w:val="es-ES"/>
              </w:rPr>
            </w:pPr>
            <w:r w:rsidRPr="002878D5">
              <w:rPr>
                <w:b/>
                <w:bCs/>
                <w:spacing w:val="-1"/>
                <w:sz w:val="20"/>
                <w:szCs w:val="20"/>
                <w:lang w:val="es-ES"/>
              </w:rPr>
              <w:t>Fuentes de datos</w:t>
            </w:r>
            <w:r w:rsidRPr="002878D5">
              <w:rPr>
                <w:b/>
                <w:bCs/>
                <w:sz w:val="20"/>
                <w:szCs w:val="20"/>
                <w:lang w:val="es-ES"/>
              </w:rPr>
              <w:t>:</w:t>
            </w:r>
          </w:p>
          <w:p w14:paraId="24A2D90A" w14:textId="77777777" w:rsidR="00D861F4" w:rsidRPr="002878D5" w:rsidRDefault="00D861F4" w:rsidP="00222418">
            <w:pPr>
              <w:pStyle w:val="Textoindependiente"/>
              <w:kinsoku w:val="0"/>
              <w:overflowPunct w:val="0"/>
              <w:spacing w:before="36" w:line="360" w:lineRule="auto"/>
              <w:ind w:left="99"/>
              <w:jc w:val="both"/>
              <w:rPr>
                <w:sz w:val="20"/>
                <w:szCs w:val="20"/>
                <w:lang w:val="es-ES"/>
              </w:rPr>
            </w:pPr>
          </w:p>
          <w:p w14:paraId="443CE9D9" w14:textId="77777777" w:rsidR="00222418" w:rsidRDefault="00D861F4" w:rsidP="00222418">
            <w:pPr>
              <w:pStyle w:val="Textoindependiente"/>
              <w:tabs>
                <w:tab w:val="left" w:pos="2144"/>
                <w:tab w:val="left" w:pos="3216"/>
                <w:tab w:val="left" w:pos="3907"/>
              </w:tabs>
              <w:kinsoku w:val="0"/>
              <w:overflowPunct w:val="0"/>
              <w:spacing w:line="360" w:lineRule="auto"/>
              <w:ind w:left="99"/>
              <w:jc w:val="both"/>
              <w:rPr>
                <w:ins w:id="53" w:author="carmen company" w:date="2021-04-06T10:46:00Z"/>
                <w:spacing w:val="-1"/>
                <w:sz w:val="20"/>
                <w:szCs w:val="20"/>
                <w:lang w:val="es-ES"/>
              </w:rPr>
            </w:pPr>
            <w:r w:rsidRPr="002878D5">
              <w:rPr>
                <w:spacing w:val="-1"/>
                <w:sz w:val="20"/>
                <w:szCs w:val="20"/>
                <w:lang w:val="es-ES"/>
              </w:rPr>
              <w:sym w:font="Wingdings" w:char="F078"/>
            </w:r>
            <w:r w:rsidRPr="002878D5">
              <w:rPr>
                <w:spacing w:val="-1"/>
                <w:sz w:val="20"/>
                <w:szCs w:val="20"/>
                <w:lang w:val="es-ES"/>
              </w:rPr>
              <w:t xml:space="preserve"> Observación directa</w:t>
            </w:r>
          </w:p>
          <w:p w14:paraId="166D124D" w14:textId="572B0FB1" w:rsidR="00D861F4" w:rsidRPr="002878D5" w:rsidRDefault="00D861F4" w:rsidP="00222418">
            <w:pPr>
              <w:pStyle w:val="Textoindependiente"/>
              <w:tabs>
                <w:tab w:val="left" w:pos="2144"/>
                <w:tab w:val="left" w:pos="3216"/>
                <w:tab w:val="left" w:pos="3907"/>
              </w:tabs>
              <w:kinsoku w:val="0"/>
              <w:overflowPunct w:val="0"/>
              <w:spacing w:line="360" w:lineRule="auto"/>
              <w:ind w:left="99"/>
              <w:jc w:val="both"/>
              <w:rPr>
                <w:sz w:val="20"/>
                <w:szCs w:val="20"/>
                <w:lang w:val="es-ES"/>
              </w:rPr>
            </w:pPr>
            <w:del w:id="54" w:author="carmen company" w:date="2021-04-06T10:46:00Z">
              <w:r w:rsidRPr="002878D5" w:rsidDel="00222418">
                <w:rPr>
                  <w:spacing w:val="-1"/>
                  <w:sz w:val="20"/>
                  <w:szCs w:val="20"/>
                  <w:lang w:val="es-ES"/>
                </w:rPr>
                <w:tab/>
              </w:r>
              <w:r w:rsidDel="00222418">
                <w:rPr>
                  <w:spacing w:val="-1"/>
                  <w:sz w:val="20"/>
                  <w:szCs w:val="20"/>
                  <w:lang w:val="es-ES"/>
                </w:rPr>
                <w:delText xml:space="preserve"> </w:delText>
              </w:r>
            </w:del>
            <w:r>
              <w:rPr>
                <w:spacing w:val="-1"/>
                <w:sz w:val="20"/>
                <w:szCs w:val="20"/>
                <w:lang w:val="es-ES"/>
              </w:rPr>
              <w:t>Hora</w:t>
            </w:r>
            <w:r w:rsidRPr="002878D5">
              <w:rPr>
                <w:spacing w:val="-1"/>
                <w:sz w:val="20"/>
                <w:szCs w:val="20"/>
                <w:u w:val="single"/>
                <w:lang w:val="es-ES"/>
              </w:rPr>
              <w:tab/>
            </w:r>
            <w:del w:id="55" w:author="carmen company" w:date="2021-04-06T10:46:00Z">
              <w:r w:rsidRPr="002878D5" w:rsidDel="00222418">
                <w:rPr>
                  <w:b/>
                  <w:bCs/>
                  <w:sz w:val="20"/>
                  <w:szCs w:val="20"/>
                  <w:u w:val="single"/>
                  <w:lang w:val="es-ES"/>
                </w:rPr>
                <w:delText>:</w:delText>
              </w:r>
              <w:r w:rsidRPr="002878D5" w:rsidDel="00222418">
                <w:rPr>
                  <w:b/>
                  <w:bCs/>
                  <w:sz w:val="20"/>
                  <w:szCs w:val="20"/>
                  <w:u w:val="single"/>
                  <w:lang w:val="es-ES"/>
                </w:rPr>
                <w:tab/>
              </w:r>
            </w:del>
            <w:r w:rsidRPr="002878D5">
              <w:rPr>
                <w:spacing w:val="-1"/>
                <w:sz w:val="20"/>
                <w:szCs w:val="20"/>
                <w:u w:val="single"/>
                <w:lang w:val="es-ES"/>
              </w:rPr>
              <w:t>AM</w:t>
            </w:r>
            <w:r w:rsidRPr="002878D5">
              <w:rPr>
                <w:sz w:val="20"/>
                <w:szCs w:val="20"/>
                <w:u w:val="single"/>
                <w:lang w:val="es-ES"/>
              </w:rPr>
              <w:t xml:space="preserve"> </w:t>
            </w:r>
            <w:r w:rsidRPr="002878D5">
              <w:rPr>
                <w:spacing w:val="5"/>
                <w:sz w:val="20"/>
                <w:szCs w:val="20"/>
                <w:u w:val="single"/>
                <w:lang w:val="es-ES"/>
              </w:rPr>
              <w:t xml:space="preserve"> </w:t>
            </w:r>
            <w:r w:rsidRPr="002878D5">
              <w:rPr>
                <w:sz w:val="20"/>
                <w:szCs w:val="20"/>
                <w:u w:val="single"/>
                <w:lang w:val="es-ES"/>
              </w:rPr>
              <w:t xml:space="preserve">/ </w:t>
            </w:r>
            <w:r w:rsidRPr="002878D5">
              <w:rPr>
                <w:spacing w:val="8"/>
                <w:sz w:val="20"/>
                <w:szCs w:val="20"/>
                <w:u w:val="single"/>
                <w:lang w:val="es-ES"/>
              </w:rPr>
              <w:t xml:space="preserve"> </w:t>
            </w:r>
            <w:r w:rsidRPr="002878D5">
              <w:rPr>
                <w:spacing w:val="-1"/>
                <w:sz w:val="20"/>
                <w:szCs w:val="20"/>
                <w:u w:val="single"/>
                <w:lang w:val="es-ES"/>
              </w:rPr>
              <w:t>PM</w:t>
            </w:r>
          </w:p>
          <w:p w14:paraId="7163DA41" w14:textId="77777777" w:rsidR="00D861F4" w:rsidRPr="002878D5" w:rsidRDefault="00D861F4" w:rsidP="00222418">
            <w:pPr>
              <w:pStyle w:val="Textoindependiente"/>
              <w:kinsoku w:val="0"/>
              <w:overflowPunct w:val="0"/>
              <w:spacing w:line="360" w:lineRule="auto"/>
              <w:ind w:left="99"/>
              <w:jc w:val="both"/>
              <w:rPr>
                <w:sz w:val="20"/>
                <w:szCs w:val="20"/>
                <w:lang w:val="es-ES"/>
              </w:rPr>
            </w:pPr>
            <w:r w:rsidRPr="002878D5">
              <w:rPr>
                <w:spacing w:val="-1"/>
                <w:sz w:val="20"/>
                <w:szCs w:val="20"/>
                <w:lang w:val="es-ES"/>
              </w:rPr>
              <w:sym w:font="Wingdings" w:char="F078"/>
            </w:r>
            <w:r w:rsidRPr="002878D5">
              <w:rPr>
                <w:spacing w:val="-1"/>
                <w:sz w:val="20"/>
                <w:szCs w:val="20"/>
                <w:lang w:val="es-ES"/>
              </w:rPr>
              <w:t xml:space="preserve"> Entrevista</w:t>
            </w:r>
          </w:p>
          <w:p w14:paraId="1EB8D7FE" w14:textId="77777777" w:rsidR="00D861F4" w:rsidRPr="002878D5" w:rsidRDefault="00D861F4" w:rsidP="00222418">
            <w:pPr>
              <w:pStyle w:val="Textoindependiente"/>
              <w:kinsoku w:val="0"/>
              <w:overflowPunct w:val="0"/>
              <w:spacing w:line="360" w:lineRule="auto"/>
              <w:ind w:left="99"/>
              <w:jc w:val="both"/>
              <w:rPr>
                <w:sz w:val="20"/>
                <w:szCs w:val="20"/>
                <w:lang w:val="es-ES"/>
              </w:rPr>
            </w:pP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 xml:space="preserve"> Revisión de documentos:</w:t>
            </w:r>
          </w:p>
          <w:p w14:paraId="3442DFCD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pacing w:val="-2"/>
                <w:w w:val="110"/>
                <w:lang w:val="es-ES"/>
              </w:rPr>
              <w:t xml:space="preserve">  </w:t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Otros, por favor especifique</w:t>
            </w:r>
            <w:r>
              <w:rPr>
                <w:rFonts w:ascii="Arial" w:hAnsi="Arial" w:cs="Arial"/>
                <w:spacing w:val="-2"/>
                <w:w w:val="110"/>
                <w:lang w:val="es-ES"/>
              </w:rPr>
              <w:t>:</w:t>
            </w:r>
            <w:r>
              <w:rPr>
                <w:rFonts w:ascii="Arial" w:hAnsi="Arial" w:cs="Arial"/>
                <w:w w:val="102"/>
                <w:u w:val="single"/>
                <w:lang w:val="es-ES"/>
              </w:rPr>
              <w:t xml:space="preserve">                              </w:t>
            </w:r>
          </w:p>
        </w:tc>
        <w:tc>
          <w:tcPr>
            <w:tcW w:w="5203" w:type="dxa"/>
            <w:gridSpan w:val="2"/>
          </w:tcPr>
          <w:p w14:paraId="04907B9D" w14:textId="77777777" w:rsidR="00D861F4" w:rsidRPr="002878D5" w:rsidRDefault="00D861F4" w:rsidP="00222418">
            <w:pPr>
              <w:pStyle w:val="Textoindependiente"/>
              <w:kinsoku w:val="0"/>
              <w:overflowPunct w:val="0"/>
              <w:spacing w:before="36" w:line="360" w:lineRule="auto"/>
              <w:ind w:left="99"/>
              <w:jc w:val="both"/>
              <w:rPr>
                <w:sz w:val="20"/>
                <w:szCs w:val="20"/>
                <w:lang w:val="es-ES"/>
              </w:rPr>
            </w:pPr>
            <w:r w:rsidRPr="002878D5">
              <w:rPr>
                <w:b/>
                <w:bCs/>
                <w:spacing w:val="-1"/>
                <w:sz w:val="20"/>
                <w:szCs w:val="20"/>
                <w:lang w:val="es-ES"/>
              </w:rPr>
              <w:t>Informantes:</w:t>
            </w:r>
          </w:p>
          <w:p w14:paraId="14FCF4A1" w14:textId="77777777" w:rsidR="007D2C3A" w:rsidRPr="002878D5" w:rsidRDefault="007D2C3A" w:rsidP="00222418">
            <w:pPr>
              <w:pStyle w:val="Textoindependiente"/>
              <w:kinsoku w:val="0"/>
              <w:overflowPunct w:val="0"/>
              <w:spacing w:line="360" w:lineRule="auto"/>
              <w:ind w:left="99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spacing w:val="-2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7EB7A72D" wp14:editId="669570BE">
                      <wp:extent cx="28800" cy="72000"/>
                      <wp:effectExtent l="0" t="0" r="9525" b="17145"/>
                      <wp:docPr id="1" name="Rectangle 9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C8C990" id="Rectangle 910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" fillcolor="#7030a0" strokecolor="#7030a0" strokeweight="1pt">
                      <w10:anchorlock/>
                    </v:rect>
                  </w:pict>
                </mc:Fallback>
              </mc:AlternateConten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Administrador de la escuela</w:t>
            </w:r>
          </w:p>
          <w:p w14:paraId="474173FE" w14:textId="77777777" w:rsidR="007D2C3A" w:rsidRPr="002878D5" w:rsidRDefault="007D2C3A" w:rsidP="00222418">
            <w:pPr>
              <w:pStyle w:val="Textoindependiente"/>
              <w:tabs>
                <w:tab w:val="left" w:pos="4745"/>
              </w:tabs>
              <w:kinsoku w:val="0"/>
              <w:overflowPunct w:val="0"/>
              <w:spacing w:line="360" w:lineRule="auto"/>
              <w:ind w:left="99"/>
              <w:jc w:val="both"/>
              <w:rPr>
                <w:spacing w:val="-2"/>
                <w:w w:val="110"/>
                <w:sz w:val="20"/>
                <w:szCs w:val="20"/>
                <w:lang w:val="es-ES"/>
              </w:rPr>
            </w:pPr>
            <w:r>
              <w:rPr>
                <w:noProof/>
                <w:spacing w:val="-2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0E130B8F" wp14:editId="0BAF1AF5">
                      <wp:extent cx="28800" cy="72000"/>
                      <wp:effectExtent l="0" t="0" r="9525" b="17145"/>
                      <wp:docPr id="2" name="Rectangle 9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A032C9" id="Rectangle 911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" fillcolor="#00b0f0" strokecolor="#00b0f0" strokeweight="1pt">
                      <w10:anchorlock/>
                    </v:rect>
                  </w:pict>
                </mc:Fallback>
              </mc:AlternateConten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Docente, especifi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>que:</w:t>
            </w:r>
            <w:r w:rsidRPr="002878D5">
              <w:rPr>
                <w:sz w:val="20"/>
                <w:szCs w:val="20"/>
                <w:u w:val="single"/>
                <w:lang w:val="es-ES"/>
              </w:rPr>
              <w:t xml:space="preserve"> </w:t>
            </w:r>
            <w:r w:rsidRPr="002878D5">
              <w:rPr>
                <w:sz w:val="20"/>
                <w:szCs w:val="20"/>
                <w:u w:val="single"/>
                <w:lang w:val="es-ES"/>
              </w:rPr>
              <w:tab/>
            </w:r>
          </w:p>
          <w:p w14:paraId="350BB742" w14:textId="72831BB5" w:rsidR="007D2C3A" w:rsidRDefault="007D2C3A" w:rsidP="00222418">
            <w:pPr>
              <w:pStyle w:val="Textoindependiente"/>
              <w:kinsoku w:val="0"/>
              <w:overflowPunct w:val="0"/>
              <w:spacing w:line="360" w:lineRule="auto"/>
              <w:ind w:left="354" w:hanging="283"/>
              <w:jc w:val="both"/>
              <w:rPr>
                <w:spacing w:val="-2"/>
                <w:w w:val="110"/>
                <w:sz w:val="20"/>
                <w:szCs w:val="20"/>
                <w:lang w:val="es-ES"/>
              </w:rPr>
            </w:pPr>
            <w:r>
              <w:rPr>
                <w:noProof/>
                <w:spacing w:val="-2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7A9F0B6" wp14:editId="2D844970">
                      <wp:extent cx="28800" cy="72000"/>
                      <wp:effectExtent l="0" t="0" r="9525" b="17145"/>
                      <wp:docPr id="3" name="Rectangle 9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084AC8" id="Rectangle 913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" fillcolor="#ffc000 [3207]" strokecolor="#ffc000 [3207]" strokeweight="1pt">
                      <w10:anchorlock/>
                    </v:rect>
                  </w:pict>
                </mc:Fallback>
              </mc:AlternateConten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 xml:space="preserve">Encargado 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>del comedor escolar</w: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/</w:t>
            </w:r>
            <w:ins w:id="56" w:author="carmen company" w:date="2021-04-06T10:46:00Z">
              <w:r w:rsidR="00222418">
                <w:rPr>
                  <w:spacing w:val="-2"/>
                  <w:w w:val="110"/>
                  <w:sz w:val="20"/>
                  <w:szCs w:val="20"/>
                  <w:lang w:val="es-ES"/>
                </w:rPr>
                <w:t>p</w:t>
              </w:r>
            </w:ins>
            <w:del w:id="57" w:author="carmen company" w:date="2021-04-06T10:46:00Z">
              <w:r w:rsidDel="00222418">
                <w:rPr>
                  <w:spacing w:val="-2"/>
                  <w:w w:val="110"/>
                  <w:sz w:val="20"/>
                  <w:szCs w:val="20"/>
                  <w:lang w:val="es-ES"/>
                </w:rPr>
                <w:delText>P</w:delText>
              </w:r>
            </w:del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 xml:space="preserve">ersonal 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 xml:space="preserve">     </w: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de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 xml:space="preserve"> </w:t>
            </w:r>
            <w:ins w:id="58" w:author="carmen company" w:date="2021-04-06T10:46:00Z">
              <w:r w:rsidR="00222418">
                <w:rPr>
                  <w:spacing w:val="-2"/>
                  <w:w w:val="110"/>
                  <w:sz w:val="20"/>
                  <w:szCs w:val="20"/>
                  <w:lang w:val="es-ES"/>
                </w:rPr>
                <w:t>c</w:t>
              </w:r>
            </w:ins>
            <w:del w:id="59" w:author="carmen company" w:date="2021-04-06T10:46:00Z">
              <w:r w:rsidDel="00222418">
                <w:rPr>
                  <w:spacing w:val="-2"/>
                  <w:w w:val="110"/>
                  <w:sz w:val="20"/>
                  <w:szCs w:val="20"/>
                  <w:lang w:val="es-ES"/>
                </w:rPr>
                <w:delText>C</w:delText>
              </w:r>
            </w:del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afetería</w:t>
            </w:r>
          </w:p>
          <w:p w14:paraId="1D822C9B" w14:textId="43136339" w:rsidR="007D2C3A" w:rsidRDefault="007D2C3A" w:rsidP="00222418">
            <w:pPr>
              <w:pStyle w:val="Textoindependiente"/>
              <w:kinsoku w:val="0"/>
              <w:overflowPunct w:val="0"/>
              <w:spacing w:line="360" w:lineRule="auto"/>
              <w:ind w:left="354" w:hanging="283"/>
              <w:jc w:val="both"/>
              <w:rPr>
                <w:spacing w:val="-2"/>
                <w:w w:val="110"/>
                <w:sz w:val="20"/>
                <w:szCs w:val="20"/>
                <w:lang w:val="es-ES"/>
              </w:rPr>
            </w:pPr>
            <w:r>
              <w:rPr>
                <w:noProof/>
                <w:spacing w:val="-2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70226ED" wp14:editId="389C38C0">
                      <wp:extent cx="28800" cy="72000"/>
                      <wp:effectExtent l="0" t="0" r="9525" b="17145"/>
                      <wp:docPr id="4" name="Rectangle 9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8B00"/>
                              </a:solidFill>
                              <a:ln>
                                <a:solidFill>
                                  <a:srgbClr val="FF8B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C835F1" id="Rectangle 914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" fillcolor="#ff8b00" strokecolor="#ff8b00" strokeweight="1pt">
                      <w10:anchorlock/>
                    </v:rect>
                  </w:pict>
                </mc:Fallback>
              </mc:AlternateConten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 xml:space="preserve">Personal 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>no docente</w: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/</w:t>
            </w:r>
            <w:ins w:id="60" w:author="carmen company" w:date="2021-04-06T10:46:00Z">
              <w:r w:rsidR="00222418">
                <w:rPr>
                  <w:spacing w:val="-2"/>
                  <w:w w:val="110"/>
                  <w:sz w:val="20"/>
                  <w:szCs w:val="20"/>
                  <w:lang w:val="es-ES"/>
                </w:rPr>
                <w:t>v</w:t>
              </w:r>
            </w:ins>
            <w:del w:id="61" w:author="carmen company" w:date="2021-04-06T10:46:00Z">
              <w:r w:rsidDel="00222418">
                <w:rPr>
                  <w:spacing w:val="-2"/>
                  <w:w w:val="110"/>
                  <w:sz w:val="20"/>
                  <w:szCs w:val="20"/>
                  <w:lang w:val="es-ES"/>
                </w:rPr>
                <w:delText>V</w:delText>
              </w:r>
            </w:del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 xml:space="preserve">oluntarios, </w:t>
            </w:r>
          </w:p>
          <w:p w14:paraId="25F5F0AE" w14:textId="77777777" w:rsidR="007D2C3A" w:rsidRPr="00713BB6" w:rsidRDefault="007D2C3A" w:rsidP="00222418">
            <w:pPr>
              <w:pStyle w:val="Textoindependiente"/>
              <w:tabs>
                <w:tab w:val="left" w:pos="4804"/>
              </w:tabs>
              <w:kinsoku w:val="0"/>
              <w:overflowPunct w:val="0"/>
              <w:spacing w:line="360" w:lineRule="auto"/>
              <w:ind w:left="354" w:hanging="255"/>
              <w:jc w:val="both"/>
              <w:rPr>
                <w:spacing w:val="-2"/>
                <w:w w:val="110"/>
                <w:sz w:val="20"/>
                <w:szCs w:val="20"/>
                <w:lang w:val="es-ES"/>
              </w:rPr>
            </w:pPr>
            <w:r>
              <w:rPr>
                <w:spacing w:val="-2"/>
                <w:w w:val="110"/>
                <w:sz w:val="20"/>
                <w:szCs w:val="20"/>
                <w:lang w:val="es-ES"/>
              </w:rPr>
              <w:t xml:space="preserve">     </w: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especifi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>que:</w:t>
            </w:r>
            <w:r>
              <w:rPr>
                <w:w w:val="102"/>
                <w:sz w:val="20"/>
                <w:szCs w:val="20"/>
                <w:u w:val="single"/>
                <w:lang w:val="es-ES"/>
              </w:rPr>
              <w:t xml:space="preserve">                                                        </w:t>
            </w:r>
          </w:p>
          <w:p w14:paraId="671F09CB" w14:textId="72F85F18" w:rsidR="007D2C3A" w:rsidRDefault="007D2C3A" w:rsidP="00222418">
            <w:pPr>
              <w:pStyle w:val="Textoindependiente"/>
              <w:kinsoku w:val="0"/>
              <w:overflowPunct w:val="0"/>
              <w:spacing w:line="360" w:lineRule="auto"/>
              <w:ind w:left="99"/>
              <w:jc w:val="both"/>
              <w:rPr>
                <w:spacing w:val="-2"/>
                <w:w w:val="110"/>
                <w:sz w:val="20"/>
                <w:szCs w:val="20"/>
                <w:lang w:val="es-ES"/>
              </w:rPr>
            </w:pPr>
            <w:r>
              <w:rPr>
                <w:noProof/>
                <w:spacing w:val="-2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C39F1BE" wp14:editId="35FBF79E">
                      <wp:extent cx="28800" cy="72000"/>
                      <wp:effectExtent l="0" t="0" r="9525" b="17145"/>
                      <wp:docPr id="5" name="Rectangle 9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6112A9" id="Rectangle 915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" fillcolor="red" strokecolor="red" strokeweight="1pt">
                      <w10:anchorlock/>
                    </v:rect>
                  </w:pict>
                </mc:Fallback>
              </mc:AlternateConten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 xml:space="preserve">Comisión de </w:t>
            </w:r>
            <w:ins w:id="62" w:author="carmen company" w:date="2021-04-06T10:46:00Z">
              <w:r w:rsidR="00222418">
                <w:rPr>
                  <w:spacing w:val="-2"/>
                  <w:w w:val="110"/>
                  <w:sz w:val="20"/>
                  <w:szCs w:val="20"/>
                  <w:lang w:val="es-ES"/>
                </w:rPr>
                <w:t>b</w:t>
              </w:r>
            </w:ins>
            <w:del w:id="63" w:author="carmen company" w:date="2021-04-06T10:46:00Z">
              <w:r w:rsidDel="00222418">
                <w:rPr>
                  <w:spacing w:val="-2"/>
                  <w:w w:val="110"/>
                  <w:sz w:val="20"/>
                  <w:szCs w:val="20"/>
                  <w:lang w:val="es-ES"/>
                </w:rPr>
                <w:delText>B</w:delText>
              </w:r>
            </w:del>
            <w:r>
              <w:rPr>
                <w:spacing w:val="-2"/>
                <w:w w:val="110"/>
                <w:sz w:val="20"/>
                <w:szCs w:val="20"/>
                <w:lang w:val="es-ES"/>
              </w:rPr>
              <w:t>ienestar</w:t>
            </w:r>
          </w:p>
          <w:p w14:paraId="6F9C2156" w14:textId="1E5729F7" w:rsidR="00D861F4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spacing w:val="-2"/>
                <w:w w:val="110"/>
                <w:lang w:val="es-ES"/>
              </w:rPr>
              <w:t xml:space="preserve">   </w:t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Otros, especifi</w:t>
            </w:r>
            <w:r>
              <w:rPr>
                <w:rFonts w:ascii="Arial" w:hAnsi="Arial" w:cs="Arial"/>
                <w:spacing w:val="-2"/>
                <w:w w:val="110"/>
                <w:lang w:val="es-ES"/>
              </w:rPr>
              <w:t>que</w:t>
            </w:r>
            <w:r w:rsidR="00D861F4" w:rsidRPr="002878D5">
              <w:rPr>
                <w:u w:val="single"/>
                <w:lang w:val="es-ES"/>
              </w:rPr>
              <w:tab/>
            </w:r>
            <w:r w:rsidR="00D861F4">
              <w:rPr>
                <w:rFonts w:ascii="Arial" w:hAnsi="Arial" w:cs="Arial"/>
                <w:w w:val="102"/>
                <w:u w:val="single"/>
                <w:lang w:val="es-ES"/>
              </w:rPr>
              <w:t xml:space="preserve">                                  </w:t>
            </w:r>
          </w:p>
        </w:tc>
      </w:tr>
      <w:tr w:rsidR="00D861F4" w:rsidRPr="00896DF6" w14:paraId="528CC80E" w14:textId="77777777" w:rsidTr="008C37CA">
        <w:tc>
          <w:tcPr>
            <w:tcW w:w="10413" w:type="dxa"/>
            <w:gridSpan w:val="7"/>
            <w:tcBorders>
              <w:bottom w:val="single" w:sz="4" w:space="0" w:color="auto"/>
            </w:tcBorders>
          </w:tcPr>
          <w:p w14:paraId="4F5E3044" w14:textId="77777777" w:rsidR="00D861F4" w:rsidRDefault="00D861F4" w:rsidP="00222418">
            <w:pPr>
              <w:pStyle w:val="Textoindependiente"/>
              <w:kinsoku w:val="0"/>
              <w:overflowPunct w:val="0"/>
              <w:spacing w:before="2" w:line="360" w:lineRule="auto"/>
              <w:ind w:left="99" w:right="481"/>
              <w:jc w:val="both"/>
              <w:rPr>
                <w:lang w:val="es-ES"/>
              </w:rPr>
            </w:pPr>
            <w:r w:rsidRPr="002878D5">
              <w:rPr>
                <w:b/>
                <w:bCs/>
                <w:spacing w:val="-1"/>
                <w:sz w:val="20"/>
                <w:szCs w:val="20"/>
                <w:lang w:val="es-ES"/>
              </w:rPr>
              <w:t>Descripción:</w:t>
            </w:r>
          </w:p>
          <w:p w14:paraId="6B6E9224" w14:textId="77777777" w:rsidR="00D861F4" w:rsidRDefault="00D861F4" w:rsidP="00222418">
            <w:pPr>
              <w:pStyle w:val="Textoindependiente"/>
              <w:kinsoku w:val="0"/>
              <w:overflowPunct w:val="0"/>
              <w:spacing w:before="2" w:line="360" w:lineRule="auto"/>
              <w:ind w:left="99" w:right="481"/>
              <w:jc w:val="both"/>
              <w:rPr>
                <w:b/>
                <w:bCs/>
                <w:spacing w:val="-1"/>
                <w:sz w:val="20"/>
                <w:szCs w:val="20"/>
                <w:lang w:val="es-ES"/>
              </w:rPr>
            </w:pPr>
          </w:p>
          <w:p w14:paraId="0BE96F6F" w14:textId="3D6509DD" w:rsidR="00D861F4" w:rsidRPr="00666BDC" w:rsidRDefault="00D861F4" w:rsidP="00222418">
            <w:pPr>
              <w:pStyle w:val="Textoindependiente"/>
              <w:spacing w:line="360" w:lineRule="auto"/>
              <w:ind w:left="0"/>
              <w:jc w:val="both"/>
              <w:rPr>
                <w:spacing w:val="-1"/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Los equipamientos fijos y portátiles interiores y exteriores promueven la actividad física, el juego activo y una diversidad de movimientos importantes para el desarrollo</w:t>
            </w:r>
            <w:ins w:id="64" w:author="carmen company" w:date="2021-04-06T10:46:00Z">
              <w:r w:rsidR="00222418">
                <w:rPr>
                  <w:lang w:val="es-ES"/>
                </w:rPr>
                <w:t>.</w:t>
              </w:r>
            </w:ins>
          </w:p>
          <w:p w14:paraId="1564AEA6" w14:textId="77777777" w:rsidR="00D861F4" w:rsidRPr="002878D5" w:rsidRDefault="00D861F4" w:rsidP="00222418">
            <w:pPr>
              <w:pStyle w:val="Textoindependiente"/>
              <w:kinsoku w:val="0"/>
              <w:overflowPunct w:val="0"/>
              <w:spacing w:before="6" w:line="360" w:lineRule="auto"/>
              <w:ind w:left="0"/>
              <w:jc w:val="both"/>
              <w:rPr>
                <w:spacing w:val="-1"/>
                <w:sz w:val="20"/>
                <w:szCs w:val="20"/>
                <w:lang w:val="es-ES"/>
              </w:rPr>
            </w:pPr>
          </w:p>
        </w:tc>
      </w:tr>
      <w:tr w:rsidR="00D861F4" w:rsidRPr="00896DF6" w14:paraId="6F06E93B" w14:textId="77777777" w:rsidTr="008C37CA">
        <w:trPr>
          <w:trHeight w:val="14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E3B24D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C1F6C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4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8E37FE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2878D5" w14:paraId="4C9D7844" w14:textId="77777777" w:rsidTr="008C37CA">
        <w:trPr>
          <w:trHeight w:val="502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E7417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>Criterios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899B4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896DF6" w14:paraId="391A2CD5" w14:textId="77777777" w:rsidTr="008C37CA">
        <w:trPr>
          <w:trHeight w:val="4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B956E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4076CD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>A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A6825" w14:textId="4AC9EED9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E90BAC">
              <w:rPr>
                <w:rFonts w:ascii="Arial" w:hAnsi="Arial" w:cs="Arial"/>
                <w:spacing w:val="-3"/>
                <w:w w:val="105"/>
                <w:lang w:val="es-ES"/>
              </w:rPr>
              <w:t xml:space="preserve">Las características </w:t>
            </w:r>
            <w:r>
              <w:rPr>
                <w:rFonts w:ascii="Arial" w:hAnsi="Arial" w:cs="Arial"/>
                <w:spacing w:val="-3"/>
                <w:w w:val="105"/>
                <w:lang w:val="es-ES"/>
              </w:rPr>
              <w:t xml:space="preserve">y </w:t>
            </w:r>
            <w:ins w:id="65" w:author="carmen company" w:date="2021-04-06T10:46:00Z">
              <w:r w:rsidR="00222418">
                <w:rPr>
                  <w:rFonts w:ascii="Arial" w:hAnsi="Arial" w:cs="Arial"/>
                  <w:spacing w:val="-3"/>
                  <w:w w:val="105"/>
                  <w:lang w:val="es-ES"/>
                </w:rPr>
                <w:t xml:space="preserve">el </w:t>
              </w:r>
            </w:ins>
            <w:r>
              <w:rPr>
                <w:rFonts w:ascii="Arial" w:hAnsi="Arial" w:cs="Arial"/>
                <w:spacing w:val="-3"/>
                <w:w w:val="105"/>
                <w:lang w:val="es-ES"/>
              </w:rPr>
              <w:t>equipamiento clave</w:t>
            </w:r>
            <w:del w:id="66" w:author="carmen company" w:date="2021-04-06T10:46:00Z">
              <w:r w:rsidDel="00222418">
                <w:rPr>
                  <w:rFonts w:ascii="Arial" w:hAnsi="Arial" w:cs="Arial"/>
                  <w:spacing w:val="-3"/>
                  <w:w w:val="105"/>
                  <w:lang w:val="es-ES"/>
                </w:rPr>
                <w:delText>s</w:delText>
              </w:r>
            </w:del>
            <w:r>
              <w:rPr>
                <w:rFonts w:ascii="Arial" w:hAnsi="Arial" w:cs="Arial"/>
                <w:spacing w:val="-3"/>
                <w:w w:val="105"/>
                <w:lang w:val="es-ES"/>
              </w:rPr>
              <w:t xml:space="preserve"> presentes en el</w:t>
            </w:r>
            <w:r w:rsidRPr="00E90BAC">
              <w:rPr>
                <w:rFonts w:ascii="Arial" w:hAnsi="Arial" w:cs="Arial"/>
                <w:spacing w:val="-3"/>
                <w:w w:val="105"/>
                <w:lang w:val="es-ES"/>
              </w:rPr>
              <w:t xml:space="preserve"> espacio al aire libre permiten y </w:t>
            </w:r>
            <w:r w:rsidRPr="00E90BAC">
              <w:rPr>
                <w:rFonts w:ascii="Arial" w:hAnsi="Arial" w:cs="Arial"/>
                <w:spacing w:val="-3"/>
                <w:w w:val="105"/>
                <w:lang w:val="es-ES"/>
              </w:rPr>
              <w:lastRenderedPageBreak/>
              <w:t xml:space="preserve">promueven una variedad de movimientos físicamente activos, tales como saltar, escalar, en cuclillas, esquivar, lanzar, </w:t>
            </w:r>
            <w:r>
              <w:rPr>
                <w:rFonts w:ascii="Arial" w:hAnsi="Arial" w:cs="Arial"/>
                <w:spacing w:val="-3"/>
                <w:w w:val="105"/>
                <w:lang w:val="es-ES"/>
              </w:rPr>
              <w:t>chutar</w:t>
            </w:r>
            <w:r w:rsidRPr="00E90BAC">
              <w:rPr>
                <w:rFonts w:ascii="Arial" w:hAnsi="Arial" w:cs="Arial"/>
                <w:spacing w:val="-3"/>
                <w:w w:val="105"/>
                <w:lang w:val="es-ES"/>
              </w:rPr>
              <w:t>, rebotar.</w:t>
            </w:r>
          </w:p>
        </w:tc>
      </w:tr>
      <w:tr w:rsidR="00D861F4" w:rsidRPr="00896DF6" w14:paraId="2C263244" w14:textId="77777777" w:rsidTr="008C37C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6B59B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E1C710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>B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E7CCB" w14:textId="49E7786A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E90BAC">
              <w:rPr>
                <w:rFonts w:ascii="Arial" w:hAnsi="Arial" w:cs="Arial"/>
                <w:lang w:val="es-ES"/>
              </w:rPr>
              <w:t>Las características</w:t>
            </w:r>
            <w:r>
              <w:rPr>
                <w:rFonts w:ascii="Arial" w:hAnsi="Arial" w:cs="Arial"/>
                <w:lang w:val="es-ES"/>
              </w:rPr>
              <w:t xml:space="preserve"> y </w:t>
            </w:r>
            <w:ins w:id="67" w:author="carmen company" w:date="2021-04-06T10:46:00Z">
              <w:r w:rsidR="00222418">
                <w:rPr>
                  <w:rFonts w:ascii="Arial" w:hAnsi="Arial" w:cs="Arial"/>
                  <w:lang w:val="es-ES"/>
                </w:rPr>
                <w:t xml:space="preserve">el </w:t>
              </w:r>
            </w:ins>
            <w:r>
              <w:rPr>
                <w:rFonts w:ascii="Arial" w:hAnsi="Arial" w:cs="Arial"/>
                <w:lang w:val="es-ES"/>
              </w:rPr>
              <w:t>equipamiento</w:t>
            </w:r>
            <w:r w:rsidRPr="00E90BAC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clave</w:t>
            </w:r>
            <w:del w:id="68" w:author="carmen company" w:date="2021-04-06T10:47:00Z">
              <w:r w:rsidDel="00222418">
                <w:rPr>
                  <w:rFonts w:ascii="Arial" w:hAnsi="Arial" w:cs="Arial"/>
                  <w:lang w:val="es-ES"/>
                </w:rPr>
                <w:delText>s</w:delText>
              </w:r>
            </w:del>
            <w:r>
              <w:rPr>
                <w:rFonts w:ascii="Arial" w:hAnsi="Arial" w:cs="Arial"/>
                <w:lang w:val="es-ES"/>
              </w:rPr>
              <w:t xml:space="preserve"> presentes en el</w:t>
            </w:r>
            <w:r w:rsidRPr="00E90BAC">
              <w:rPr>
                <w:rFonts w:ascii="Arial" w:hAnsi="Arial" w:cs="Arial"/>
                <w:lang w:val="es-ES"/>
              </w:rPr>
              <w:t xml:space="preserve"> espacio interior </w:t>
            </w:r>
            <w:r>
              <w:rPr>
                <w:rFonts w:ascii="Arial" w:hAnsi="Arial" w:cs="Arial"/>
                <w:lang w:val="es-ES"/>
              </w:rPr>
              <w:t xml:space="preserve">permiten </w:t>
            </w:r>
            <w:r w:rsidRPr="00E90BAC">
              <w:rPr>
                <w:rFonts w:ascii="Arial" w:hAnsi="Arial" w:cs="Arial"/>
                <w:lang w:val="es-ES"/>
              </w:rPr>
              <w:t>y promueven una variedad de movimientos físicamente activos, tales como saltar, trepar, agacharse, balancearse, esquivar, lanzar, patear, rebotar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</w:tr>
      <w:tr w:rsidR="00D861F4" w:rsidRPr="00896DF6" w14:paraId="51909BEB" w14:textId="77777777" w:rsidTr="008C37C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32F39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965D4D7" wp14:editId="42A30C6E">
                      <wp:extent cx="28800" cy="72000"/>
                      <wp:effectExtent l="0" t="0" r="9525" b="17145"/>
                      <wp:docPr id="535" name="Rectangle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911A2F" id="Rectangle 535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" fillcolor="#7030a0" strokecolor="#7030a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17735B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>C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10EC7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E90BAC">
              <w:rPr>
                <w:rFonts w:ascii="Arial" w:hAnsi="Arial" w:cs="Arial"/>
                <w:lang w:val="es-ES"/>
              </w:rPr>
              <w:t>El espacio interior es adecuado y está disponible cuando las condiciones exteriores son inadecuadas o inseguras.</w:t>
            </w:r>
          </w:p>
        </w:tc>
      </w:tr>
      <w:tr w:rsidR="00D861F4" w:rsidRPr="00896DF6" w14:paraId="46716C45" w14:textId="77777777" w:rsidTr="008C37CA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A65FB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0420A704" wp14:editId="73B3E9C4">
                      <wp:extent cx="28800" cy="72000"/>
                      <wp:effectExtent l="0" t="0" r="9525" b="17145"/>
                      <wp:docPr id="536" name="Rectangle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90AF80" id="Rectangle 536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" fillcolor="#7030a0" strokecolor="#7030a0" strokeweight="1pt">
                      <w10:anchorlock/>
                    </v:rect>
                  </w:pict>
                </mc:Fallback>
              </mc:AlternateContent>
            </w:r>
            <w:r>
              <w:rPr>
                <w:color w:val="9CC2E5" w:themeColor="accent5" w:themeTint="99"/>
                <w:spacing w:val="-2"/>
                <w:w w:val="11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81BEF93" wp14:editId="42C2BF7B">
                      <wp:extent cx="28800" cy="72000"/>
                      <wp:effectExtent l="0" t="0" r="9525" b="17145"/>
                      <wp:docPr id="537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6DCEFE" id="Rectangle 537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" fillcolor="#00b0f0" strokecolor="#00b0f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E71F56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D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9CEDB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E90BAC">
              <w:rPr>
                <w:rFonts w:ascii="Arial" w:hAnsi="Arial" w:cs="Arial"/>
                <w:lang w:val="es-ES"/>
              </w:rPr>
              <w:t xml:space="preserve">Si la </w:t>
            </w:r>
            <w:r>
              <w:rPr>
                <w:rFonts w:ascii="Arial" w:hAnsi="Arial" w:cs="Arial"/>
                <w:lang w:val="es-ES"/>
              </w:rPr>
              <w:t>sala</w:t>
            </w:r>
            <w:r w:rsidRPr="00E90BAC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 xml:space="preserve">deportiva </w:t>
            </w:r>
            <w:r w:rsidRPr="00E90BAC">
              <w:rPr>
                <w:rFonts w:ascii="Arial" w:hAnsi="Arial" w:cs="Arial"/>
                <w:lang w:val="es-ES"/>
              </w:rPr>
              <w:t>interior se utiliza para otros fines (por ejemplo, comidas escolares, asambleas), la actividad física (estructurada y no estructurada) está programada para maximizar el uso de la instalación.</w:t>
            </w:r>
          </w:p>
        </w:tc>
      </w:tr>
      <w:tr w:rsidR="00D861F4" w:rsidRPr="00896DF6" w14:paraId="70A1BEEA" w14:textId="77777777" w:rsidTr="008C37CA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35C33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438ACCC" wp14:editId="4D49E327">
                      <wp:extent cx="28800" cy="72000"/>
                      <wp:effectExtent l="0" t="0" r="9525" b="17145"/>
                      <wp:docPr id="538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2FEBD3" id="Rectangle 538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" fillcolor="#7030a0" strokecolor="#7030a0" strokeweight="1pt">
                      <w10:anchorlock/>
                    </v:rect>
                  </w:pict>
                </mc:Fallback>
              </mc:AlternateContent>
            </w:r>
            <w:r>
              <w:rPr>
                <w:color w:val="9CC2E5" w:themeColor="accent5" w:themeTint="99"/>
                <w:spacing w:val="-2"/>
                <w:w w:val="11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69C2F3A" wp14:editId="50CC98AA">
                      <wp:extent cx="28800" cy="72000"/>
                      <wp:effectExtent l="0" t="0" r="9525" b="17145"/>
                      <wp:docPr id="539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C9700A" id="Rectangle 539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" fillcolor="#00b0f0" strokecolor="#00b0f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04CECC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E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E196A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E90BAC">
              <w:rPr>
                <w:rFonts w:ascii="Arial" w:hAnsi="Arial" w:cs="Arial"/>
                <w:lang w:val="es-ES"/>
              </w:rPr>
              <w:t xml:space="preserve">Los maestros de la clase incluyen pausas de 3-5 minutos </w:t>
            </w:r>
            <w:r>
              <w:rPr>
                <w:rFonts w:ascii="Arial" w:hAnsi="Arial" w:cs="Arial"/>
                <w:lang w:val="es-ES"/>
              </w:rPr>
              <w:t>para moverse y activarse de manera divertida</w:t>
            </w:r>
            <w:r w:rsidRPr="00E90BAC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 xml:space="preserve">y </w:t>
            </w:r>
            <w:r w:rsidRPr="00E90BAC">
              <w:rPr>
                <w:rFonts w:ascii="Arial" w:hAnsi="Arial" w:cs="Arial"/>
                <w:lang w:val="es-ES"/>
              </w:rPr>
              <w:t>creativa durante la clase.</w:t>
            </w:r>
          </w:p>
        </w:tc>
      </w:tr>
      <w:tr w:rsidR="00D861F4" w:rsidRPr="00896DF6" w14:paraId="72215EA7" w14:textId="77777777" w:rsidTr="008C37CA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60053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4098E5E" wp14:editId="0DA79979">
                      <wp:extent cx="28800" cy="72000"/>
                      <wp:effectExtent l="0" t="0" r="9525" b="17145"/>
                      <wp:docPr id="540" name="Rectangle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542082" id="Rectangle 540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" fillcolor="#7030a0" strokecolor="#7030a0" strokeweight="1pt">
                      <w10:anchorlock/>
                    </v:rect>
                  </w:pict>
                </mc:Fallback>
              </mc:AlternateContent>
            </w:r>
            <w:r>
              <w:rPr>
                <w:color w:val="9CC2E5" w:themeColor="accent5" w:themeTint="99"/>
                <w:spacing w:val="-2"/>
                <w:w w:val="11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71B76AF4" wp14:editId="248F1518">
                      <wp:extent cx="28800" cy="72000"/>
                      <wp:effectExtent l="0" t="0" r="9525" b="17145"/>
                      <wp:docPr id="541" name="Rectangle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4BEE8F" id="Rectangle 541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" fillcolor="#00b0f0" strokecolor="#00b0f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E71BD6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F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3B69D" w14:textId="0FFC7F06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E90BAC">
              <w:rPr>
                <w:rFonts w:ascii="Arial" w:hAnsi="Arial" w:cs="Arial"/>
                <w:lang w:val="es-ES"/>
              </w:rPr>
              <w:t>La actividad física no se utiliza como castigo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del w:id="69" w:author="carmen company" w:date="2021-04-06T10:47:00Z">
              <w:r w:rsidDel="00222418">
                <w:rPr>
                  <w:rFonts w:ascii="Arial" w:hAnsi="Arial" w:cs="Arial"/>
                  <w:lang w:val="es-ES"/>
                </w:rPr>
                <w:delText xml:space="preserve">o </w:delText>
              </w:r>
            </w:del>
            <w:ins w:id="70" w:author="carmen company" w:date="2021-04-06T10:47:00Z">
              <w:r w:rsidR="00222418">
                <w:rPr>
                  <w:rFonts w:ascii="Arial" w:hAnsi="Arial" w:cs="Arial"/>
                  <w:lang w:val="es-ES"/>
                </w:rPr>
                <w:t>ni</w:t>
              </w:r>
              <w:r w:rsidR="00222418">
                <w:rPr>
                  <w:rFonts w:ascii="Arial" w:hAnsi="Arial" w:cs="Arial"/>
                  <w:lang w:val="es-ES"/>
                </w:rPr>
                <w:t xml:space="preserve"> </w:t>
              </w:r>
            </w:ins>
            <w:r>
              <w:rPr>
                <w:rFonts w:ascii="Arial" w:hAnsi="Arial" w:cs="Arial"/>
                <w:lang w:val="es-ES"/>
              </w:rPr>
              <w:t>para retener</w:t>
            </w:r>
            <w:r w:rsidRPr="00E90BAC">
              <w:rPr>
                <w:rFonts w:ascii="Arial" w:hAnsi="Arial" w:cs="Arial"/>
                <w:lang w:val="es-ES"/>
              </w:rPr>
              <w:t xml:space="preserve"> por </w:t>
            </w:r>
            <w:r>
              <w:rPr>
                <w:rFonts w:ascii="Arial" w:hAnsi="Arial" w:cs="Arial"/>
                <w:lang w:val="es-ES"/>
              </w:rPr>
              <w:t xml:space="preserve">el mal </w:t>
            </w:r>
            <w:r w:rsidRPr="00E90BAC">
              <w:rPr>
                <w:rFonts w:ascii="Arial" w:hAnsi="Arial" w:cs="Arial"/>
                <w:lang w:val="es-ES"/>
              </w:rPr>
              <w:t>comportamiento de los estudiantes.</w:t>
            </w:r>
          </w:p>
        </w:tc>
      </w:tr>
      <w:tr w:rsidR="00D861F4" w:rsidRPr="00896DF6" w14:paraId="718F430D" w14:textId="77777777" w:rsidTr="008C37CA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920A9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A6ADC3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4FEC9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896DF6" w14:paraId="31CD14C1" w14:textId="77777777" w:rsidTr="008C37C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C485B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407DA3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0A0FE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896DF6" w14:paraId="7F22B1C4" w14:textId="77777777" w:rsidTr="008C37C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1F9D8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FAA31F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092F7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896DF6" w14:paraId="4B25EFD3" w14:textId="77777777" w:rsidTr="008C37CA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ABA90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A42B03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2DFF2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896DF6" w14:paraId="79FD574F" w14:textId="77777777" w:rsidTr="008C37CA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E523D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55A6CE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D12F7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896DF6" w14:paraId="681175B6" w14:textId="77777777" w:rsidTr="008C37C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0B59C7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FE64E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33553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2878D5" w14:paraId="3E95BCF0" w14:textId="77777777" w:rsidTr="008C37CA">
        <w:tc>
          <w:tcPr>
            <w:tcW w:w="2608" w:type="dxa"/>
            <w:gridSpan w:val="4"/>
            <w:tcBorders>
              <w:top w:val="single" w:sz="4" w:space="0" w:color="auto"/>
            </w:tcBorders>
          </w:tcPr>
          <w:p w14:paraId="00DDA8AE" w14:textId="29E0E0F3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Práctica </w:t>
            </w:r>
            <w:ins w:id="71" w:author="carmen company" w:date="2021-04-06T10:47:00Z">
              <w:r w:rsidR="00222418">
                <w:rPr>
                  <w:rFonts w:ascii="Arial" w:hAnsi="Arial" w:cs="Arial"/>
                  <w:spacing w:val="-2"/>
                  <w:w w:val="110"/>
                  <w:lang w:val="es-ES"/>
                </w:rPr>
                <w:t>p</w:t>
              </w:r>
            </w:ins>
            <w:del w:id="72" w:author="carmen company" w:date="2021-04-06T10:47:00Z">
              <w:r w:rsidRPr="002878D5" w:rsidDel="00222418">
                <w:rPr>
                  <w:rFonts w:ascii="Arial" w:hAnsi="Arial" w:cs="Arial"/>
                  <w:spacing w:val="-2"/>
                  <w:w w:val="110"/>
                  <w:lang w:val="es-ES"/>
                </w:rPr>
                <w:delText>P</w:delText>
              </w:r>
            </w:del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>obre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14:paraId="529CBB5B" w14:textId="4FEB4801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Práctica </w:t>
            </w:r>
            <w:ins w:id="73" w:author="carmen company" w:date="2021-04-06T10:47:00Z">
              <w:r w:rsidR="00222418">
                <w:rPr>
                  <w:rFonts w:ascii="Arial" w:hAnsi="Arial" w:cs="Arial"/>
                  <w:spacing w:val="-2"/>
                  <w:w w:val="110"/>
                  <w:lang w:val="es-ES"/>
                </w:rPr>
                <w:t>a</w:t>
              </w:r>
            </w:ins>
            <w:del w:id="74" w:author="carmen company" w:date="2021-04-06T10:47:00Z">
              <w:r w:rsidDel="00222418">
                <w:rPr>
                  <w:rFonts w:ascii="Arial" w:hAnsi="Arial" w:cs="Arial"/>
                  <w:spacing w:val="-2"/>
                  <w:w w:val="110"/>
                  <w:lang w:val="es-ES"/>
                </w:rPr>
                <w:delText>A</w:delText>
              </w:r>
            </w:del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>ceptable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14:paraId="61CC68FA" w14:textId="0B1E08A2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lang w:val="es-ES"/>
              </w:rPr>
              <w:t xml:space="preserve">Práctica </w:t>
            </w:r>
            <w:ins w:id="75" w:author="carmen company" w:date="2021-04-06T10:47:00Z">
              <w:r w:rsidR="00222418">
                <w:rPr>
                  <w:rFonts w:ascii="Arial" w:hAnsi="Arial" w:cs="Arial"/>
                  <w:spacing w:val="-2"/>
                  <w:w w:val="110"/>
                  <w:lang w:val="es-ES"/>
                </w:rPr>
                <w:t>b</w:t>
              </w:r>
            </w:ins>
            <w:del w:id="76" w:author="carmen company" w:date="2021-04-06T10:47:00Z">
              <w:r w:rsidDel="00222418">
                <w:rPr>
                  <w:rFonts w:ascii="Arial" w:hAnsi="Arial" w:cs="Arial"/>
                  <w:spacing w:val="-2"/>
                  <w:w w:val="110"/>
                  <w:lang w:val="es-ES"/>
                </w:rPr>
                <w:delText>B</w:delText>
              </w:r>
            </w:del>
            <w:r>
              <w:rPr>
                <w:rFonts w:ascii="Arial" w:hAnsi="Arial" w:cs="Arial"/>
                <w:spacing w:val="-2"/>
                <w:w w:val="110"/>
                <w:lang w:val="es-ES"/>
              </w:rPr>
              <w:t>uena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14:paraId="79E418BB" w14:textId="51E4506A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lang w:val="es-ES"/>
              </w:rPr>
              <w:t xml:space="preserve">Práctica </w:t>
            </w:r>
            <w:ins w:id="77" w:author="carmen company" w:date="2021-04-06T10:47:00Z">
              <w:r w:rsidR="00222418">
                <w:rPr>
                  <w:rFonts w:ascii="Arial" w:hAnsi="Arial" w:cs="Arial"/>
                  <w:spacing w:val="-2"/>
                  <w:w w:val="110"/>
                  <w:lang w:val="es-ES"/>
                </w:rPr>
                <w:t>e</w:t>
              </w:r>
            </w:ins>
            <w:del w:id="78" w:author="carmen company" w:date="2021-04-06T10:47:00Z">
              <w:r w:rsidDel="00222418">
                <w:rPr>
                  <w:rFonts w:ascii="Arial" w:hAnsi="Arial" w:cs="Arial"/>
                  <w:spacing w:val="-2"/>
                  <w:w w:val="110"/>
                  <w:lang w:val="es-ES"/>
                </w:rPr>
                <w:delText>E</w:delText>
              </w:r>
            </w:del>
            <w:r>
              <w:rPr>
                <w:rFonts w:ascii="Arial" w:hAnsi="Arial" w:cs="Arial"/>
                <w:spacing w:val="-2"/>
                <w:w w:val="110"/>
                <w:lang w:val="es-ES"/>
              </w:rPr>
              <w:t>xcelente</w:t>
            </w:r>
          </w:p>
        </w:tc>
      </w:tr>
      <w:tr w:rsidR="00D861F4" w:rsidRPr="002878D5" w14:paraId="2D7FEEFA" w14:textId="77777777" w:rsidTr="008C37CA">
        <w:trPr>
          <w:trHeight w:val="564"/>
        </w:trPr>
        <w:tc>
          <w:tcPr>
            <w:tcW w:w="10413" w:type="dxa"/>
            <w:gridSpan w:val="7"/>
            <w:vAlign w:val="center"/>
          </w:tcPr>
          <w:p w14:paraId="117E1889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lang w:val="es-ES"/>
              </w:rPr>
              <w:t xml:space="preserve"># Criterios </w:t>
            </w:r>
            <w:r>
              <w:rPr>
                <w:rFonts w:ascii="Arial" w:hAnsi="Arial" w:cs="Arial"/>
                <w:lang w:val="es-ES"/>
              </w:rPr>
              <w:t>cumplidos</w:t>
            </w:r>
            <w:r w:rsidRPr="002878D5">
              <w:rPr>
                <w:rFonts w:ascii="Arial" w:hAnsi="Arial" w:cs="Arial"/>
                <w:lang w:val="es-ES"/>
              </w:rPr>
              <w:t xml:space="preserve"> / </w:t>
            </w:r>
            <w:r>
              <w:rPr>
                <w:rFonts w:ascii="Arial" w:hAnsi="Arial" w:cs="Arial"/>
                <w:lang w:val="es-ES"/>
              </w:rPr>
              <w:t>6</w:t>
            </w:r>
            <w:r w:rsidRPr="002878D5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total criterios = ____ %</w:t>
            </w:r>
          </w:p>
        </w:tc>
      </w:tr>
      <w:tr w:rsidR="00D861F4" w:rsidRPr="002878D5" w14:paraId="118211F6" w14:textId="77777777" w:rsidTr="008C37CA">
        <w:trPr>
          <w:trHeight w:val="1289"/>
        </w:trPr>
        <w:tc>
          <w:tcPr>
            <w:tcW w:w="10413" w:type="dxa"/>
            <w:gridSpan w:val="7"/>
          </w:tcPr>
          <w:p w14:paraId="1FFFB0EF" w14:textId="77777777" w:rsidR="00D861F4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pacing w:val="-1"/>
                <w:lang w:val="es-ES"/>
              </w:rPr>
            </w:pP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Notas:</w:t>
            </w:r>
          </w:p>
          <w:p w14:paraId="2F337892" w14:textId="77777777" w:rsidR="00D861F4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64A55845" w14:textId="77777777" w:rsidR="00D861F4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36384A19" w14:textId="77777777" w:rsidR="00D861F4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287F84AA" w14:textId="406BEF94" w:rsidR="00D861F4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07D2D5E3" w14:textId="3E642621" w:rsidR="007D2C3A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23179077" w14:textId="77777777" w:rsidR="007D2C3A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3F113098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45F7BC92" w14:textId="77777777" w:rsidR="00D861F4" w:rsidRDefault="00D861F4" w:rsidP="00222418">
      <w:pPr>
        <w:spacing w:line="360" w:lineRule="auto"/>
        <w:jc w:val="both"/>
        <w:rPr>
          <w:lang w:val="es-ES"/>
        </w:rPr>
      </w:pPr>
    </w:p>
    <w:tbl>
      <w:tblPr>
        <w:tblStyle w:val="Tablaconcuadrcula"/>
        <w:tblW w:w="10413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623"/>
        <w:gridCol w:w="2602"/>
        <w:gridCol w:w="2601"/>
        <w:gridCol w:w="2602"/>
      </w:tblGrid>
      <w:tr w:rsidR="00D861F4" w:rsidRPr="002878D5" w14:paraId="42C7FEF0" w14:textId="77777777" w:rsidTr="008C37CA">
        <w:trPr>
          <w:trHeight w:val="200"/>
        </w:trPr>
        <w:tc>
          <w:tcPr>
            <w:tcW w:w="10413" w:type="dxa"/>
            <w:gridSpan w:val="7"/>
          </w:tcPr>
          <w:p w14:paraId="033C7E5A" w14:textId="42A5D0F0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pacing w:val="-1"/>
                <w:sz w:val="28"/>
                <w:szCs w:val="28"/>
                <w:lang w:val="es-ES"/>
              </w:rPr>
            </w:pPr>
            <w:r w:rsidRPr="002878D5">
              <w:rPr>
                <w:rFonts w:ascii="Arial" w:hAnsi="Arial" w:cs="Arial"/>
                <w:b/>
                <w:bCs/>
                <w:spacing w:val="-1"/>
                <w:sz w:val="28"/>
                <w:szCs w:val="28"/>
                <w:lang w:val="es-ES"/>
              </w:rPr>
              <w:t xml:space="preserve">Actividad </w:t>
            </w:r>
            <w:ins w:id="79" w:author="carmen company" w:date="2021-04-06T10:47:00Z">
              <w:r w:rsidR="00222418">
                <w:rPr>
                  <w:rFonts w:ascii="Arial" w:hAnsi="Arial" w:cs="Arial"/>
                  <w:b/>
                  <w:bCs/>
                  <w:spacing w:val="-1"/>
                  <w:sz w:val="28"/>
                  <w:szCs w:val="28"/>
                  <w:lang w:val="es-ES"/>
                </w:rPr>
                <w:t>f</w:t>
              </w:r>
            </w:ins>
            <w:del w:id="80" w:author="carmen company" w:date="2021-04-06T10:47:00Z">
              <w:r w:rsidRPr="002878D5" w:rsidDel="00222418">
                <w:rPr>
                  <w:rFonts w:ascii="Arial" w:hAnsi="Arial" w:cs="Arial"/>
                  <w:b/>
                  <w:bCs/>
                  <w:spacing w:val="-1"/>
                  <w:sz w:val="28"/>
                  <w:szCs w:val="28"/>
                  <w:lang w:val="es-ES"/>
                </w:rPr>
                <w:delText>F</w:delText>
              </w:r>
            </w:del>
            <w:r w:rsidRPr="002878D5">
              <w:rPr>
                <w:rFonts w:ascii="Arial" w:hAnsi="Arial" w:cs="Arial"/>
                <w:b/>
                <w:bCs/>
                <w:spacing w:val="-1"/>
                <w:sz w:val="28"/>
                <w:szCs w:val="28"/>
                <w:lang w:val="es-ES"/>
              </w:rPr>
              <w:t>ísica</w:t>
            </w:r>
          </w:p>
        </w:tc>
      </w:tr>
      <w:tr w:rsidR="00D861F4" w:rsidRPr="002878D5" w14:paraId="5295CDA1" w14:textId="77777777" w:rsidTr="008C37CA">
        <w:trPr>
          <w:trHeight w:val="227"/>
        </w:trPr>
        <w:tc>
          <w:tcPr>
            <w:tcW w:w="10413" w:type="dxa"/>
            <w:gridSpan w:val="7"/>
            <w:shd w:val="clear" w:color="auto" w:fill="D0CECE" w:themeFill="background2" w:themeFillShade="E6"/>
          </w:tcPr>
          <w:p w14:paraId="0D8C1888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>Categoría:</w:t>
            </w:r>
            <w:r w:rsidRPr="002878D5">
              <w:rPr>
                <w:rFonts w:ascii="Arial" w:hAnsi="Arial" w:cs="Arial"/>
                <w:b/>
                <w:bCs/>
                <w:lang w:val="es-ES"/>
              </w:rPr>
              <w:t xml:space="preserve">  </w:t>
            </w: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 xml:space="preserve">Entorno </w:t>
            </w: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de políticas</w:t>
            </w:r>
          </w:p>
        </w:tc>
      </w:tr>
      <w:tr w:rsidR="00D861F4" w:rsidRPr="00896DF6" w14:paraId="5B136739" w14:textId="77777777" w:rsidTr="008C37CA">
        <w:tc>
          <w:tcPr>
            <w:tcW w:w="10413" w:type="dxa"/>
            <w:gridSpan w:val="7"/>
            <w:shd w:val="clear" w:color="auto" w:fill="525252" w:themeFill="accent3" w:themeFillShade="80"/>
          </w:tcPr>
          <w:p w14:paraId="57FE8A7B" w14:textId="28036D10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lang w:val="es-ES"/>
              </w:rPr>
              <w:t>Á</w:t>
            </w:r>
            <w:r w:rsidRPr="002878D5">
              <w:rPr>
                <w:rFonts w:ascii="Arial" w:hAnsi="Arial" w:cs="Arial"/>
                <w:b/>
                <w:bCs/>
                <w:color w:val="FFFFFF"/>
                <w:spacing w:val="-1"/>
                <w:lang w:val="es-ES"/>
              </w:rPr>
              <w:t>rea</w:t>
            </w:r>
            <w:r w:rsidRPr="002878D5">
              <w:rPr>
                <w:rFonts w:ascii="Arial" w:hAnsi="Arial" w:cs="Arial"/>
                <w:b/>
                <w:bCs/>
                <w:color w:val="FFFFFF"/>
                <w:spacing w:val="7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lang w:val="es-ES"/>
              </w:rPr>
              <w:t xml:space="preserve">de </w:t>
            </w:r>
            <w:ins w:id="81" w:author="carmen company" w:date="2021-04-06T10:47:00Z">
              <w:r w:rsidR="00222418">
                <w:rPr>
                  <w:rFonts w:ascii="Arial" w:hAnsi="Arial" w:cs="Arial"/>
                  <w:b/>
                  <w:bCs/>
                  <w:color w:val="FFFFFF"/>
                  <w:lang w:val="es-ES"/>
                </w:rPr>
                <w:t>i</w:t>
              </w:r>
            </w:ins>
            <w:del w:id="82" w:author="carmen company" w:date="2021-04-06T10:47:00Z">
              <w:r w:rsidDel="00222418">
                <w:rPr>
                  <w:rFonts w:ascii="Arial" w:hAnsi="Arial" w:cs="Arial"/>
                  <w:b/>
                  <w:bCs/>
                  <w:color w:val="FFFFFF"/>
                  <w:lang w:val="es-ES"/>
                </w:rPr>
                <w:delText>I</w:delText>
              </w:r>
            </w:del>
            <w:r>
              <w:rPr>
                <w:rFonts w:ascii="Arial" w:hAnsi="Arial" w:cs="Arial"/>
                <w:b/>
                <w:bCs/>
                <w:color w:val="FFFFFF"/>
                <w:lang w:val="es-ES"/>
              </w:rPr>
              <w:t>nterés 16</w:t>
            </w:r>
            <w:r w:rsidRPr="002878D5">
              <w:rPr>
                <w:rFonts w:ascii="Arial" w:hAnsi="Arial" w:cs="Arial"/>
                <w:b/>
                <w:bCs/>
                <w:color w:val="FFFFFF"/>
                <w:spacing w:val="-1"/>
                <w:lang w:val="es-ES"/>
              </w:rPr>
              <w:t>:</w:t>
            </w:r>
            <w:r w:rsidRPr="002878D5">
              <w:rPr>
                <w:rFonts w:ascii="Arial" w:hAnsi="Arial" w:cs="Arial"/>
                <w:b/>
                <w:bCs/>
                <w:color w:val="FFFFFF"/>
                <w:lang w:val="es-ES"/>
              </w:rPr>
              <w:t xml:space="preserve">  </w:t>
            </w:r>
            <w:del w:id="83" w:author="carmen company" w:date="2021-04-06T10:47:00Z">
              <w:r w:rsidRPr="002878D5" w:rsidDel="00222418">
                <w:rPr>
                  <w:rFonts w:ascii="Arial" w:hAnsi="Arial" w:cs="Arial"/>
                  <w:b/>
                  <w:bCs/>
                  <w:color w:val="FFFFFF"/>
                  <w:spacing w:val="22"/>
                  <w:lang w:val="es-ES"/>
                </w:rPr>
                <w:delText xml:space="preserve"> </w:delText>
              </w:r>
            </w:del>
            <w:r w:rsidRPr="008C1180">
              <w:rPr>
                <w:rFonts w:ascii="Arial" w:hAnsi="Arial" w:cs="Arial"/>
                <w:b/>
                <w:bCs/>
                <w:color w:val="FFFFFF"/>
                <w:spacing w:val="-1"/>
                <w:lang w:val="es-ES"/>
              </w:rPr>
              <w:t>Educación física estructurada</w:t>
            </w:r>
          </w:p>
        </w:tc>
      </w:tr>
      <w:tr w:rsidR="00D861F4" w:rsidRPr="00896DF6" w14:paraId="03C280EA" w14:textId="77777777" w:rsidTr="008C37CA">
        <w:trPr>
          <w:trHeight w:val="1711"/>
        </w:trPr>
        <w:tc>
          <w:tcPr>
            <w:tcW w:w="5210" w:type="dxa"/>
            <w:gridSpan w:val="5"/>
          </w:tcPr>
          <w:p w14:paraId="126BEE0C" w14:textId="77777777" w:rsidR="00D861F4" w:rsidRPr="002878D5" w:rsidRDefault="00D861F4" w:rsidP="00222418">
            <w:pPr>
              <w:pStyle w:val="Textoindependiente"/>
              <w:kinsoku w:val="0"/>
              <w:overflowPunct w:val="0"/>
              <w:spacing w:before="36" w:line="360" w:lineRule="auto"/>
              <w:ind w:left="99"/>
              <w:jc w:val="both"/>
              <w:rPr>
                <w:b/>
                <w:bCs/>
                <w:sz w:val="20"/>
                <w:szCs w:val="20"/>
                <w:lang w:val="es-ES"/>
              </w:rPr>
            </w:pPr>
            <w:r w:rsidRPr="002878D5">
              <w:rPr>
                <w:b/>
                <w:bCs/>
                <w:spacing w:val="-1"/>
                <w:sz w:val="20"/>
                <w:szCs w:val="20"/>
                <w:lang w:val="es-ES"/>
              </w:rPr>
              <w:lastRenderedPageBreak/>
              <w:t>Fuentes de datos</w:t>
            </w:r>
            <w:r w:rsidRPr="002878D5">
              <w:rPr>
                <w:b/>
                <w:bCs/>
                <w:sz w:val="20"/>
                <w:szCs w:val="20"/>
                <w:lang w:val="es-ES"/>
              </w:rPr>
              <w:t>:</w:t>
            </w:r>
          </w:p>
          <w:p w14:paraId="5197EAE5" w14:textId="09363D7F" w:rsidR="00D861F4" w:rsidRPr="002878D5" w:rsidDel="00222418" w:rsidRDefault="00D861F4" w:rsidP="00222418">
            <w:pPr>
              <w:pStyle w:val="Textoindependiente"/>
              <w:kinsoku w:val="0"/>
              <w:overflowPunct w:val="0"/>
              <w:spacing w:before="36" w:line="360" w:lineRule="auto"/>
              <w:ind w:left="99"/>
              <w:jc w:val="both"/>
              <w:rPr>
                <w:del w:id="84" w:author="carmen company" w:date="2021-04-06T10:48:00Z"/>
                <w:sz w:val="20"/>
                <w:szCs w:val="20"/>
                <w:lang w:val="es-ES"/>
              </w:rPr>
            </w:pPr>
          </w:p>
          <w:p w14:paraId="73AD7C7B" w14:textId="77777777" w:rsidR="00222418" w:rsidRDefault="00D861F4" w:rsidP="00222418">
            <w:pPr>
              <w:pStyle w:val="Textoindependiente"/>
              <w:tabs>
                <w:tab w:val="left" w:pos="2144"/>
                <w:tab w:val="left" w:pos="3216"/>
                <w:tab w:val="left" w:pos="3907"/>
              </w:tabs>
              <w:kinsoku w:val="0"/>
              <w:overflowPunct w:val="0"/>
              <w:spacing w:line="360" w:lineRule="auto"/>
              <w:ind w:left="99"/>
              <w:jc w:val="both"/>
              <w:rPr>
                <w:ins w:id="85" w:author="carmen company" w:date="2021-04-06T10:48:00Z"/>
                <w:spacing w:val="-1"/>
                <w:sz w:val="20"/>
                <w:szCs w:val="20"/>
                <w:lang w:val="es-ES"/>
              </w:rPr>
            </w:pPr>
            <w:r w:rsidRPr="002878D5">
              <w:rPr>
                <w:spacing w:val="-1"/>
                <w:sz w:val="20"/>
                <w:szCs w:val="20"/>
                <w:lang w:val="es-ES"/>
              </w:rPr>
              <w:sym w:font="Wingdings" w:char="F078"/>
            </w:r>
            <w:r w:rsidRPr="002878D5">
              <w:rPr>
                <w:spacing w:val="-1"/>
                <w:sz w:val="20"/>
                <w:szCs w:val="20"/>
                <w:lang w:val="es-ES"/>
              </w:rPr>
              <w:t xml:space="preserve"> Observación directa</w:t>
            </w:r>
          </w:p>
          <w:p w14:paraId="4C1B374C" w14:textId="536E5EDC" w:rsidR="00D861F4" w:rsidRPr="002878D5" w:rsidRDefault="00D861F4" w:rsidP="00222418">
            <w:pPr>
              <w:pStyle w:val="Textoindependiente"/>
              <w:tabs>
                <w:tab w:val="left" w:pos="2144"/>
                <w:tab w:val="left" w:pos="3216"/>
                <w:tab w:val="left" w:pos="3907"/>
              </w:tabs>
              <w:kinsoku w:val="0"/>
              <w:overflowPunct w:val="0"/>
              <w:spacing w:line="360" w:lineRule="auto"/>
              <w:ind w:left="99"/>
              <w:jc w:val="both"/>
              <w:rPr>
                <w:sz w:val="20"/>
                <w:szCs w:val="20"/>
                <w:lang w:val="es-ES"/>
              </w:rPr>
            </w:pPr>
            <w:del w:id="86" w:author="carmen company" w:date="2021-04-06T10:48:00Z">
              <w:r w:rsidRPr="002878D5" w:rsidDel="00222418">
                <w:rPr>
                  <w:spacing w:val="-1"/>
                  <w:sz w:val="20"/>
                  <w:szCs w:val="20"/>
                  <w:lang w:val="es-ES"/>
                </w:rPr>
                <w:tab/>
              </w:r>
              <w:r w:rsidDel="00222418">
                <w:rPr>
                  <w:spacing w:val="-1"/>
                  <w:sz w:val="20"/>
                  <w:szCs w:val="20"/>
                  <w:lang w:val="es-ES"/>
                </w:rPr>
                <w:delText xml:space="preserve">   </w:delText>
              </w:r>
            </w:del>
            <w:r w:rsidRPr="002878D5">
              <w:rPr>
                <w:spacing w:val="-1"/>
                <w:sz w:val="20"/>
                <w:szCs w:val="20"/>
                <w:u w:val="single"/>
                <w:lang w:val="es-ES"/>
              </w:rPr>
              <w:t>Hora</w:t>
            </w:r>
            <w:r w:rsidRPr="002878D5">
              <w:rPr>
                <w:spacing w:val="-1"/>
                <w:sz w:val="20"/>
                <w:szCs w:val="20"/>
                <w:u w:val="single"/>
                <w:lang w:val="es-ES"/>
              </w:rPr>
              <w:tab/>
            </w:r>
            <w:del w:id="87" w:author="carmen company" w:date="2021-04-06T10:48:00Z">
              <w:r w:rsidRPr="002878D5" w:rsidDel="00222418">
                <w:rPr>
                  <w:b/>
                  <w:bCs/>
                  <w:sz w:val="20"/>
                  <w:szCs w:val="20"/>
                  <w:u w:val="single"/>
                  <w:lang w:val="es-ES"/>
                </w:rPr>
                <w:delText>:</w:delText>
              </w:r>
              <w:r w:rsidRPr="002878D5" w:rsidDel="00222418">
                <w:rPr>
                  <w:b/>
                  <w:bCs/>
                  <w:sz w:val="20"/>
                  <w:szCs w:val="20"/>
                  <w:u w:val="single"/>
                  <w:lang w:val="es-ES"/>
                </w:rPr>
                <w:tab/>
              </w:r>
            </w:del>
            <w:r w:rsidRPr="002878D5">
              <w:rPr>
                <w:spacing w:val="-1"/>
                <w:sz w:val="20"/>
                <w:szCs w:val="20"/>
                <w:u w:val="single"/>
                <w:lang w:val="es-ES"/>
              </w:rPr>
              <w:t>AM</w:t>
            </w:r>
            <w:r w:rsidRPr="002878D5">
              <w:rPr>
                <w:sz w:val="20"/>
                <w:szCs w:val="20"/>
                <w:u w:val="single"/>
                <w:lang w:val="es-ES"/>
              </w:rPr>
              <w:t xml:space="preserve"> </w:t>
            </w:r>
            <w:r w:rsidRPr="002878D5">
              <w:rPr>
                <w:spacing w:val="5"/>
                <w:sz w:val="20"/>
                <w:szCs w:val="20"/>
                <w:u w:val="single"/>
                <w:lang w:val="es-ES"/>
              </w:rPr>
              <w:t>/</w:t>
            </w:r>
            <w:r w:rsidRPr="002878D5">
              <w:rPr>
                <w:sz w:val="20"/>
                <w:szCs w:val="20"/>
                <w:u w:val="single"/>
                <w:lang w:val="es-ES"/>
              </w:rPr>
              <w:t xml:space="preserve"> </w:t>
            </w:r>
            <w:r w:rsidRPr="002878D5">
              <w:rPr>
                <w:spacing w:val="8"/>
                <w:sz w:val="20"/>
                <w:szCs w:val="20"/>
                <w:u w:val="single"/>
                <w:lang w:val="es-ES"/>
              </w:rPr>
              <w:t xml:space="preserve"> </w:t>
            </w:r>
            <w:r w:rsidRPr="002878D5">
              <w:rPr>
                <w:spacing w:val="-1"/>
                <w:sz w:val="20"/>
                <w:szCs w:val="20"/>
                <w:u w:val="single"/>
                <w:lang w:val="es-ES"/>
              </w:rPr>
              <w:t>PM</w:t>
            </w:r>
          </w:p>
          <w:p w14:paraId="4B252BDC" w14:textId="77777777" w:rsidR="00D861F4" w:rsidRPr="002878D5" w:rsidRDefault="00D861F4" w:rsidP="00222418">
            <w:pPr>
              <w:pStyle w:val="Textoindependiente"/>
              <w:kinsoku w:val="0"/>
              <w:overflowPunct w:val="0"/>
              <w:spacing w:line="360" w:lineRule="auto"/>
              <w:ind w:left="99"/>
              <w:jc w:val="both"/>
              <w:rPr>
                <w:sz w:val="20"/>
                <w:szCs w:val="20"/>
                <w:lang w:val="es-ES"/>
              </w:rPr>
            </w:pPr>
            <w:r w:rsidRPr="002878D5">
              <w:rPr>
                <w:spacing w:val="-1"/>
                <w:sz w:val="20"/>
                <w:szCs w:val="20"/>
                <w:lang w:val="es-ES"/>
              </w:rPr>
              <w:sym w:font="Wingdings" w:char="F078"/>
            </w:r>
            <w:r w:rsidRPr="002878D5">
              <w:rPr>
                <w:spacing w:val="-1"/>
                <w:sz w:val="20"/>
                <w:szCs w:val="20"/>
                <w:lang w:val="es-ES"/>
              </w:rPr>
              <w:t xml:space="preserve"> Entrevista</w:t>
            </w:r>
          </w:p>
          <w:p w14:paraId="6C107B2C" w14:textId="77777777" w:rsidR="00D861F4" w:rsidRPr="002878D5" w:rsidRDefault="00D861F4" w:rsidP="00222418">
            <w:pPr>
              <w:pStyle w:val="Textoindependiente"/>
              <w:kinsoku w:val="0"/>
              <w:overflowPunct w:val="0"/>
              <w:spacing w:line="360" w:lineRule="auto"/>
              <w:ind w:left="99"/>
              <w:jc w:val="both"/>
              <w:rPr>
                <w:sz w:val="20"/>
                <w:szCs w:val="20"/>
                <w:lang w:val="es-ES"/>
              </w:rPr>
            </w:pP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 xml:space="preserve"> Revisión de documentos:</w:t>
            </w:r>
          </w:p>
          <w:p w14:paraId="4F524889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pacing w:val="-2"/>
                <w:w w:val="110"/>
                <w:lang w:val="es-ES"/>
              </w:rPr>
              <w:t xml:space="preserve">  </w:t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Otros, por favor especifique</w:t>
            </w:r>
            <w:r>
              <w:rPr>
                <w:rFonts w:ascii="Arial" w:hAnsi="Arial" w:cs="Arial"/>
                <w:spacing w:val="-2"/>
                <w:w w:val="110"/>
                <w:lang w:val="es-ES"/>
              </w:rPr>
              <w:t>:</w:t>
            </w:r>
            <w:r>
              <w:rPr>
                <w:rFonts w:ascii="Arial" w:hAnsi="Arial" w:cs="Arial"/>
                <w:w w:val="102"/>
                <w:u w:val="single"/>
                <w:lang w:val="es-ES"/>
              </w:rPr>
              <w:t xml:space="preserve">                              </w:t>
            </w:r>
          </w:p>
        </w:tc>
        <w:tc>
          <w:tcPr>
            <w:tcW w:w="5203" w:type="dxa"/>
            <w:gridSpan w:val="2"/>
          </w:tcPr>
          <w:p w14:paraId="22B58BDC" w14:textId="77777777" w:rsidR="00D861F4" w:rsidRPr="002878D5" w:rsidRDefault="00D861F4" w:rsidP="00222418">
            <w:pPr>
              <w:pStyle w:val="Textoindependiente"/>
              <w:kinsoku w:val="0"/>
              <w:overflowPunct w:val="0"/>
              <w:spacing w:before="36" w:line="360" w:lineRule="auto"/>
              <w:ind w:left="99"/>
              <w:jc w:val="both"/>
              <w:rPr>
                <w:sz w:val="20"/>
                <w:szCs w:val="20"/>
                <w:lang w:val="es-ES"/>
              </w:rPr>
            </w:pPr>
            <w:r w:rsidRPr="002878D5">
              <w:rPr>
                <w:b/>
                <w:bCs/>
                <w:spacing w:val="-1"/>
                <w:sz w:val="20"/>
                <w:szCs w:val="20"/>
                <w:lang w:val="es-ES"/>
              </w:rPr>
              <w:t>Informantes:</w:t>
            </w:r>
          </w:p>
          <w:p w14:paraId="1FA39332" w14:textId="77777777" w:rsidR="007D2C3A" w:rsidRPr="002878D5" w:rsidRDefault="007D2C3A" w:rsidP="00222418">
            <w:pPr>
              <w:pStyle w:val="Textoindependiente"/>
              <w:kinsoku w:val="0"/>
              <w:overflowPunct w:val="0"/>
              <w:spacing w:line="360" w:lineRule="auto"/>
              <w:ind w:left="99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spacing w:val="-2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073E1A6F" wp14:editId="7488B6DD">
                      <wp:extent cx="28800" cy="72000"/>
                      <wp:effectExtent l="0" t="0" r="9525" b="17145"/>
                      <wp:docPr id="6" name="Rectangle 9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3498B3" id="Rectangle 910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" fillcolor="#7030a0" strokecolor="#7030a0" strokeweight="1pt">
                      <w10:anchorlock/>
                    </v:rect>
                  </w:pict>
                </mc:Fallback>
              </mc:AlternateConten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Administrador de la escuela</w:t>
            </w:r>
          </w:p>
          <w:p w14:paraId="6152AD18" w14:textId="77777777" w:rsidR="007D2C3A" w:rsidRPr="002878D5" w:rsidRDefault="007D2C3A" w:rsidP="00222418">
            <w:pPr>
              <w:pStyle w:val="Textoindependiente"/>
              <w:tabs>
                <w:tab w:val="left" w:pos="4745"/>
              </w:tabs>
              <w:kinsoku w:val="0"/>
              <w:overflowPunct w:val="0"/>
              <w:spacing w:line="360" w:lineRule="auto"/>
              <w:ind w:left="99"/>
              <w:jc w:val="both"/>
              <w:rPr>
                <w:spacing w:val="-2"/>
                <w:w w:val="110"/>
                <w:sz w:val="20"/>
                <w:szCs w:val="20"/>
                <w:lang w:val="es-ES"/>
              </w:rPr>
            </w:pPr>
            <w:r>
              <w:rPr>
                <w:noProof/>
                <w:spacing w:val="-2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BDC325F" wp14:editId="09854A8B">
                      <wp:extent cx="28800" cy="72000"/>
                      <wp:effectExtent l="0" t="0" r="9525" b="17145"/>
                      <wp:docPr id="7" name="Rectangle 9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28191E" id="Rectangle 911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" fillcolor="#00b0f0" strokecolor="#00b0f0" strokeweight="1pt">
                      <w10:anchorlock/>
                    </v:rect>
                  </w:pict>
                </mc:Fallback>
              </mc:AlternateConten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Docente, especifi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>que:</w:t>
            </w:r>
            <w:r w:rsidRPr="002878D5">
              <w:rPr>
                <w:sz w:val="20"/>
                <w:szCs w:val="20"/>
                <w:u w:val="single"/>
                <w:lang w:val="es-ES"/>
              </w:rPr>
              <w:t xml:space="preserve"> </w:t>
            </w:r>
            <w:r w:rsidRPr="002878D5">
              <w:rPr>
                <w:sz w:val="20"/>
                <w:szCs w:val="20"/>
                <w:u w:val="single"/>
                <w:lang w:val="es-ES"/>
              </w:rPr>
              <w:tab/>
            </w:r>
          </w:p>
          <w:p w14:paraId="3BC759F2" w14:textId="47A09700" w:rsidR="007D2C3A" w:rsidRDefault="007D2C3A" w:rsidP="00222418">
            <w:pPr>
              <w:pStyle w:val="Textoindependiente"/>
              <w:kinsoku w:val="0"/>
              <w:overflowPunct w:val="0"/>
              <w:spacing w:line="360" w:lineRule="auto"/>
              <w:ind w:left="354" w:hanging="283"/>
              <w:jc w:val="both"/>
              <w:rPr>
                <w:spacing w:val="-2"/>
                <w:w w:val="110"/>
                <w:sz w:val="20"/>
                <w:szCs w:val="20"/>
                <w:lang w:val="es-ES"/>
              </w:rPr>
            </w:pPr>
            <w:r>
              <w:rPr>
                <w:noProof/>
                <w:spacing w:val="-2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9897CC7" wp14:editId="0A84C6AC">
                      <wp:extent cx="28800" cy="72000"/>
                      <wp:effectExtent l="0" t="0" r="9525" b="17145"/>
                      <wp:docPr id="9" name="Rectangle 9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AF60F8" id="Rectangle 913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" fillcolor="#ffc000 [3207]" strokecolor="#ffc000 [3207]" strokeweight="1pt">
                      <w10:anchorlock/>
                    </v:rect>
                  </w:pict>
                </mc:Fallback>
              </mc:AlternateConten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 xml:space="preserve">Encargado 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>del comedor escolar</w: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/</w:t>
            </w:r>
            <w:ins w:id="88" w:author="carmen company" w:date="2021-04-06T10:48:00Z">
              <w:r w:rsidR="00222418">
                <w:rPr>
                  <w:spacing w:val="-2"/>
                  <w:w w:val="110"/>
                  <w:sz w:val="20"/>
                  <w:szCs w:val="20"/>
                  <w:lang w:val="es-ES"/>
                </w:rPr>
                <w:t>p</w:t>
              </w:r>
            </w:ins>
            <w:del w:id="89" w:author="carmen company" w:date="2021-04-06T10:48:00Z">
              <w:r w:rsidDel="00222418">
                <w:rPr>
                  <w:spacing w:val="-2"/>
                  <w:w w:val="110"/>
                  <w:sz w:val="20"/>
                  <w:szCs w:val="20"/>
                  <w:lang w:val="es-ES"/>
                </w:rPr>
                <w:delText>P</w:delText>
              </w:r>
            </w:del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 xml:space="preserve">ersonal 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 xml:space="preserve">     </w: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de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 xml:space="preserve"> </w:t>
            </w:r>
            <w:ins w:id="90" w:author="carmen company" w:date="2021-04-06T10:48:00Z">
              <w:r w:rsidR="00222418">
                <w:rPr>
                  <w:spacing w:val="-2"/>
                  <w:w w:val="110"/>
                  <w:sz w:val="20"/>
                  <w:szCs w:val="20"/>
                  <w:lang w:val="es-ES"/>
                </w:rPr>
                <w:t>c</w:t>
              </w:r>
            </w:ins>
            <w:del w:id="91" w:author="carmen company" w:date="2021-04-06T10:48:00Z">
              <w:r w:rsidDel="00222418">
                <w:rPr>
                  <w:spacing w:val="-2"/>
                  <w:w w:val="110"/>
                  <w:sz w:val="20"/>
                  <w:szCs w:val="20"/>
                  <w:lang w:val="es-ES"/>
                </w:rPr>
                <w:delText>C</w:delText>
              </w:r>
            </w:del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afetería</w:t>
            </w:r>
          </w:p>
          <w:p w14:paraId="69D265CA" w14:textId="60C81972" w:rsidR="007D2C3A" w:rsidDel="00222418" w:rsidRDefault="007D2C3A" w:rsidP="00222418">
            <w:pPr>
              <w:pStyle w:val="Textoindependiente"/>
              <w:kinsoku w:val="0"/>
              <w:overflowPunct w:val="0"/>
              <w:spacing w:line="360" w:lineRule="auto"/>
              <w:ind w:left="354" w:hanging="283"/>
              <w:jc w:val="both"/>
              <w:rPr>
                <w:del w:id="92" w:author="carmen company" w:date="2021-04-06T10:48:00Z"/>
                <w:spacing w:val="-2"/>
                <w:w w:val="110"/>
                <w:sz w:val="20"/>
                <w:szCs w:val="20"/>
                <w:lang w:val="es-ES"/>
              </w:rPr>
            </w:pPr>
            <w:r>
              <w:rPr>
                <w:noProof/>
                <w:spacing w:val="-2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2C668F0" wp14:editId="30B4785C">
                      <wp:extent cx="28800" cy="72000"/>
                      <wp:effectExtent l="0" t="0" r="9525" b="17145"/>
                      <wp:docPr id="10" name="Rectangle 9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8B00"/>
                              </a:solidFill>
                              <a:ln>
                                <a:solidFill>
                                  <a:srgbClr val="FF8B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4C6E38" id="Rectangle 914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" fillcolor="#ff8b00" strokecolor="#ff8b00" strokeweight="1pt">
                      <w10:anchorlock/>
                    </v:rect>
                  </w:pict>
                </mc:Fallback>
              </mc:AlternateConten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 xml:space="preserve">Personal 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>no docente</w: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/</w:t>
            </w:r>
            <w:ins w:id="93" w:author="carmen company" w:date="2021-04-06T10:48:00Z">
              <w:r w:rsidR="00222418">
                <w:rPr>
                  <w:spacing w:val="-2"/>
                  <w:w w:val="110"/>
                  <w:sz w:val="20"/>
                  <w:szCs w:val="20"/>
                  <w:lang w:val="es-ES"/>
                </w:rPr>
                <w:t>v</w:t>
              </w:r>
            </w:ins>
            <w:del w:id="94" w:author="carmen company" w:date="2021-04-06T10:48:00Z">
              <w:r w:rsidDel="00222418">
                <w:rPr>
                  <w:spacing w:val="-2"/>
                  <w:w w:val="110"/>
                  <w:sz w:val="20"/>
                  <w:szCs w:val="20"/>
                  <w:lang w:val="es-ES"/>
                </w:rPr>
                <w:delText>V</w:delText>
              </w:r>
            </w:del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 xml:space="preserve">oluntarios, </w:t>
            </w:r>
          </w:p>
          <w:p w14:paraId="4797DE29" w14:textId="2598CE5C" w:rsidR="007D2C3A" w:rsidRPr="00713BB6" w:rsidRDefault="007D2C3A" w:rsidP="00222418">
            <w:pPr>
              <w:pStyle w:val="Textoindependiente"/>
              <w:kinsoku w:val="0"/>
              <w:overflowPunct w:val="0"/>
              <w:spacing w:line="360" w:lineRule="auto"/>
              <w:ind w:left="354" w:hanging="283"/>
              <w:jc w:val="both"/>
              <w:rPr>
                <w:spacing w:val="-2"/>
                <w:w w:val="110"/>
                <w:sz w:val="20"/>
                <w:szCs w:val="20"/>
                <w:lang w:val="es-ES"/>
              </w:rPr>
              <w:pPrChange w:id="95" w:author="carmen company" w:date="2021-04-06T10:48:00Z">
                <w:pPr>
                  <w:pStyle w:val="Textoindependiente"/>
                  <w:tabs>
                    <w:tab w:val="left" w:pos="4804"/>
                  </w:tabs>
                  <w:kinsoku w:val="0"/>
                  <w:overflowPunct w:val="0"/>
                  <w:spacing w:line="360" w:lineRule="auto"/>
                  <w:ind w:left="354" w:hanging="255"/>
                  <w:jc w:val="both"/>
                </w:pPr>
              </w:pPrChange>
            </w:pPr>
            <w:del w:id="96" w:author="carmen company" w:date="2021-04-06T10:48:00Z">
              <w:r w:rsidDel="00222418">
                <w:rPr>
                  <w:spacing w:val="-2"/>
                  <w:w w:val="110"/>
                  <w:sz w:val="20"/>
                  <w:szCs w:val="20"/>
                  <w:lang w:val="es-ES"/>
                </w:rPr>
                <w:delText xml:space="preserve">     </w:delText>
              </w:r>
            </w:del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especifi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>que:</w:t>
            </w:r>
            <w:r>
              <w:rPr>
                <w:w w:val="102"/>
                <w:sz w:val="20"/>
                <w:szCs w:val="20"/>
                <w:u w:val="single"/>
                <w:lang w:val="es-ES"/>
              </w:rPr>
              <w:t xml:space="preserve">                                                        </w:t>
            </w:r>
          </w:p>
          <w:p w14:paraId="28329453" w14:textId="724BCB6D" w:rsidR="007D2C3A" w:rsidRDefault="007D2C3A" w:rsidP="00222418">
            <w:pPr>
              <w:pStyle w:val="Textoindependiente"/>
              <w:kinsoku w:val="0"/>
              <w:overflowPunct w:val="0"/>
              <w:spacing w:line="360" w:lineRule="auto"/>
              <w:ind w:left="99"/>
              <w:jc w:val="both"/>
              <w:rPr>
                <w:spacing w:val="-2"/>
                <w:w w:val="110"/>
                <w:sz w:val="20"/>
                <w:szCs w:val="20"/>
                <w:lang w:val="es-ES"/>
              </w:rPr>
            </w:pPr>
            <w:r>
              <w:rPr>
                <w:noProof/>
                <w:spacing w:val="-2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67A2B9B" wp14:editId="67E7860A">
                      <wp:extent cx="28800" cy="72000"/>
                      <wp:effectExtent l="0" t="0" r="9525" b="17145"/>
                      <wp:docPr id="11" name="Rectangle 9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BC0673" id="Rectangle 915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" fillcolor="red" strokecolor="red" strokeweight="1pt">
                      <w10:anchorlock/>
                    </v:rect>
                  </w:pict>
                </mc:Fallback>
              </mc:AlternateConten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 xml:space="preserve">Comisión de </w:t>
            </w:r>
            <w:ins w:id="97" w:author="carmen company" w:date="2021-04-06T10:48:00Z">
              <w:r w:rsidR="00222418">
                <w:rPr>
                  <w:spacing w:val="-2"/>
                  <w:w w:val="110"/>
                  <w:sz w:val="20"/>
                  <w:szCs w:val="20"/>
                  <w:lang w:val="es-ES"/>
                </w:rPr>
                <w:t>b</w:t>
              </w:r>
            </w:ins>
            <w:del w:id="98" w:author="carmen company" w:date="2021-04-06T10:48:00Z">
              <w:r w:rsidDel="00222418">
                <w:rPr>
                  <w:spacing w:val="-2"/>
                  <w:w w:val="110"/>
                  <w:sz w:val="20"/>
                  <w:szCs w:val="20"/>
                  <w:lang w:val="es-ES"/>
                </w:rPr>
                <w:delText>B</w:delText>
              </w:r>
            </w:del>
            <w:r>
              <w:rPr>
                <w:spacing w:val="-2"/>
                <w:w w:val="110"/>
                <w:sz w:val="20"/>
                <w:szCs w:val="20"/>
                <w:lang w:val="es-ES"/>
              </w:rPr>
              <w:t>ienestar</w:t>
            </w:r>
          </w:p>
          <w:p w14:paraId="7F8DF37A" w14:textId="37710E4B" w:rsidR="00D861F4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spacing w:val="-2"/>
                <w:w w:val="110"/>
                <w:lang w:val="es-ES"/>
              </w:rPr>
              <w:t xml:space="preserve">   </w:t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Otros, especifi</w:t>
            </w:r>
            <w:r>
              <w:rPr>
                <w:rFonts w:ascii="Arial" w:hAnsi="Arial" w:cs="Arial"/>
                <w:spacing w:val="-2"/>
                <w:w w:val="110"/>
                <w:lang w:val="es-ES"/>
              </w:rPr>
              <w:t>que:</w:t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 w:rsidR="00D861F4">
              <w:rPr>
                <w:rFonts w:ascii="Arial" w:hAnsi="Arial" w:cs="Arial"/>
                <w:w w:val="102"/>
                <w:u w:val="single"/>
                <w:lang w:val="es-ES"/>
              </w:rPr>
              <w:t xml:space="preserve">                                  </w:t>
            </w:r>
          </w:p>
        </w:tc>
      </w:tr>
      <w:tr w:rsidR="00D861F4" w:rsidRPr="00896DF6" w14:paraId="363F8E37" w14:textId="77777777" w:rsidTr="008C37CA">
        <w:tc>
          <w:tcPr>
            <w:tcW w:w="10413" w:type="dxa"/>
            <w:gridSpan w:val="7"/>
            <w:tcBorders>
              <w:bottom w:val="single" w:sz="4" w:space="0" w:color="auto"/>
            </w:tcBorders>
          </w:tcPr>
          <w:p w14:paraId="57D85292" w14:textId="77777777" w:rsidR="00D861F4" w:rsidRDefault="00D861F4" w:rsidP="00222418">
            <w:pPr>
              <w:pStyle w:val="Textoindependiente"/>
              <w:kinsoku w:val="0"/>
              <w:overflowPunct w:val="0"/>
              <w:spacing w:before="2" w:line="360" w:lineRule="auto"/>
              <w:ind w:left="99" w:right="481"/>
              <w:jc w:val="both"/>
              <w:rPr>
                <w:b/>
                <w:bCs/>
                <w:spacing w:val="-1"/>
                <w:sz w:val="20"/>
                <w:szCs w:val="20"/>
                <w:lang w:val="es-ES"/>
              </w:rPr>
            </w:pPr>
            <w:r w:rsidRPr="002878D5">
              <w:rPr>
                <w:b/>
                <w:bCs/>
                <w:spacing w:val="-1"/>
                <w:sz w:val="20"/>
                <w:szCs w:val="20"/>
                <w:lang w:val="es-ES"/>
              </w:rPr>
              <w:t>Descripción:</w:t>
            </w:r>
          </w:p>
          <w:p w14:paraId="20E48268" w14:textId="77777777" w:rsidR="00D861F4" w:rsidRPr="002878D5" w:rsidRDefault="00D861F4" w:rsidP="00222418">
            <w:pPr>
              <w:pStyle w:val="Textoindependiente"/>
              <w:kinsoku w:val="0"/>
              <w:overflowPunct w:val="0"/>
              <w:spacing w:before="2" w:line="360" w:lineRule="auto"/>
              <w:ind w:left="99" w:right="481"/>
              <w:jc w:val="both"/>
              <w:rPr>
                <w:b/>
                <w:bCs/>
                <w:spacing w:val="-1"/>
                <w:sz w:val="20"/>
                <w:szCs w:val="20"/>
                <w:lang w:val="es-ES"/>
              </w:rPr>
            </w:pPr>
          </w:p>
          <w:p w14:paraId="796BA1AD" w14:textId="33618309" w:rsidR="00D861F4" w:rsidRPr="003B74AD" w:rsidRDefault="00D861F4" w:rsidP="00222418">
            <w:pPr>
              <w:pStyle w:val="Textoindependiente"/>
              <w:spacing w:line="360" w:lineRule="auto"/>
              <w:jc w:val="both"/>
              <w:rPr>
                <w:spacing w:val="-1"/>
                <w:sz w:val="20"/>
                <w:szCs w:val="20"/>
                <w:lang w:val="es-ES"/>
              </w:rPr>
            </w:pPr>
            <w:r w:rsidRPr="003B74AD">
              <w:rPr>
                <w:spacing w:val="-1"/>
                <w:sz w:val="20"/>
                <w:szCs w:val="20"/>
                <w:lang w:val="es-ES"/>
              </w:rPr>
              <w:t>La escuela tiene un programa estructurado de educación física</w:t>
            </w:r>
            <w:del w:id="99" w:author="carmen company" w:date="2021-04-06T10:48:00Z">
              <w:r w:rsidRPr="003B74AD" w:rsidDel="00222418">
                <w:rPr>
                  <w:spacing w:val="-1"/>
                  <w:sz w:val="20"/>
                  <w:szCs w:val="20"/>
                  <w:lang w:val="es-ES"/>
                </w:rPr>
                <w:delText xml:space="preserve"> </w:delText>
              </w:r>
            </w:del>
            <w:r w:rsidRPr="003B74AD">
              <w:rPr>
                <w:spacing w:val="-1"/>
                <w:sz w:val="20"/>
                <w:szCs w:val="20"/>
                <w:lang w:val="es-ES"/>
              </w:rPr>
              <w:t>/</w:t>
            </w:r>
            <w:del w:id="100" w:author="carmen company" w:date="2021-04-06T10:48:00Z">
              <w:r w:rsidRPr="003B74AD" w:rsidDel="00222418">
                <w:rPr>
                  <w:spacing w:val="-1"/>
                  <w:sz w:val="20"/>
                  <w:szCs w:val="20"/>
                  <w:lang w:val="es-ES"/>
                </w:rPr>
                <w:delText xml:space="preserve"> </w:delText>
              </w:r>
            </w:del>
            <w:r w:rsidRPr="003B74AD">
              <w:rPr>
                <w:spacing w:val="-1"/>
                <w:sz w:val="20"/>
                <w:szCs w:val="20"/>
                <w:lang w:val="es-ES"/>
              </w:rPr>
              <w:t xml:space="preserve">actividad física que es coordinado </w:t>
            </w:r>
            <w:del w:id="101" w:author="carmen company" w:date="2021-04-06T10:48:00Z">
              <w:r w:rsidRPr="003B74AD" w:rsidDel="00222418">
                <w:rPr>
                  <w:spacing w:val="-1"/>
                  <w:sz w:val="20"/>
                  <w:szCs w:val="20"/>
                  <w:lang w:val="es-ES"/>
                </w:rPr>
                <w:delText xml:space="preserve">y / </w:delText>
              </w:r>
            </w:del>
            <w:r w:rsidRPr="003B74AD">
              <w:rPr>
                <w:spacing w:val="-1"/>
                <w:sz w:val="20"/>
                <w:szCs w:val="20"/>
                <w:lang w:val="es-ES"/>
              </w:rPr>
              <w:t>o instruido por educadores físicos capacitados</w:t>
            </w:r>
            <w:del w:id="102" w:author="carmen company" w:date="2021-04-06T10:49:00Z">
              <w:r w:rsidRPr="003B74AD" w:rsidDel="00222418">
                <w:rPr>
                  <w:spacing w:val="-1"/>
                  <w:sz w:val="20"/>
                  <w:szCs w:val="20"/>
                  <w:lang w:val="es-ES"/>
                </w:rPr>
                <w:delText xml:space="preserve"> </w:delText>
              </w:r>
            </w:del>
            <w:r w:rsidRPr="003B74AD">
              <w:rPr>
                <w:spacing w:val="-1"/>
                <w:sz w:val="20"/>
                <w:szCs w:val="20"/>
                <w:lang w:val="es-ES"/>
              </w:rPr>
              <w:t>/</w:t>
            </w:r>
            <w:del w:id="103" w:author="carmen company" w:date="2021-04-06T10:49:00Z">
              <w:r w:rsidRPr="003B74AD" w:rsidDel="00222418">
                <w:rPr>
                  <w:spacing w:val="-1"/>
                  <w:sz w:val="20"/>
                  <w:szCs w:val="20"/>
                  <w:lang w:val="es-ES"/>
                </w:rPr>
                <w:delText xml:space="preserve"> </w:delText>
              </w:r>
            </w:del>
            <w:r w:rsidRPr="003B74AD">
              <w:rPr>
                <w:spacing w:val="-1"/>
                <w:sz w:val="20"/>
                <w:szCs w:val="20"/>
                <w:lang w:val="es-ES"/>
              </w:rPr>
              <w:t>acreditados.</w:t>
            </w:r>
          </w:p>
          <w:p w14:paraId="31265825" w14:textId="77777777" w:rsidR="00D861F4" w:rsidRPr="00666BDC" w:rsidRDefault="00D861F4" w:rsidP="00222418">
            <w:pPr>
              <w:pStyle w:val="Textoindependiente"/>
              <w:spacing w:line="360" w:lineRule="auto"/>
              <w:ind w:left="0"/>
              <w:jc w:val="both"/>
              <w:rPr>
                <w:spacing w:val="-1"/>
                <w:sz w:val="20"/>
                <w:szCs w:val="20"/>
                <w:lang w:val="es-ES"/>
              </w:rPr>
            </w:pPr>
          </w:p>
          <w:p w14:paraId="2710454E" w14:textId="77777777" w:rsidR="00D861F4" w:rsidRPr="002878D5" w:rsidRDefault="00D861F4" w:rsidP="00222418">
            <w:pPr>
              <w:pStyle w:val="Textoindependiente"/>
              <w:kinsoku w:val="0"/>
              <w:overflowPunct w:val="0"/>
              <w:spacing w:before="6" w:line="360" w:lineRule="auto"/>
              <w:ind w:left="0"/>
              <w:jc w:val="both"/>
              <w:rPr>
                <w:spacing w:val="-1"/>
                <w:sz w:val="20"/>
                <w:szCs w:val="20"/>
                <w:lang w:val="es-ES"/>
              </w:rPr>
            </w:pPr>
          </w:p>
        </w:tc>
      </w:tr>
      <w:tr w:rsidR="00D861F4" w:rsidRPr="00896DF6" w14:paraId="3B1F8E9A" w14:textId="77777777" w:rsidTr="008C37CA">
        <w:trPr>
          <w:trHeight w:val="14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3F9565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30D20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4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2B3866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2878D5" w14:paraId="7FF2EF66" w14:textId="77777777" w:rsidTr="008C37CA">
        <w:trPr>
          <w:trHeight w:val="502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E72DA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>Criterios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8E4EB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896DF6" w14:paraId="189F4E10" w14:textId="77777777" w:rsidTr="008C37CA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708C7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705D63B" wp14:editId="15F8684F">
                      <wp:extent cx="28800" cy="72000"/>
                      <wp:effectExtent l="0" t="0" r="9525" b="17145"/>
                      <wp:docPr id="725" name="Rectangle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FE53AC" id="Rectangle 725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" fillcolor="#7030a0" strokecolor="#7030a0" strokeweight="1pt">
                      <w10:anchorlock/>
                    </v:rect>
                  </w:pict>
                </mc:Fallback>
              </mc:AlternateContent>
            </w:r>
            <w:r>
              <w:rPr>
                <w:color w:val="9CC2E5" w:themeColor="accent5" w:themeTint="99"/>
                <w:spacing w:val="-2"/>
                <w:w w:val="11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75C64E20" wp14:editId="53B02101">
                      <wp:extent cx="28800" cy="72000"/>
                      <wp:effectExtent l="0" t="0" r="9525" b="17145"/>
                      <wp:docPr id="726" name="Rectangle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C5668F" id="Rectangle 726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" fillcolor="#00b0f0" strokecolor="#00b0f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788359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>A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3CAFE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8C1180">
              <w:rPr>
                <w:rFonts w:ascii="Arial" w:hAnsi="Arial" w:cs="Arial"/>
                <w:spacing w:val="-3"/>
                <w:w w:val="105"/>
                <w:lang w:val="es-ES"/>
              </w:rPr>
              <w:t>La escuela tiene un profesor de educación física capacitado/acreditado.</w:t>
            </w:r>
          </w:p>
        </w:tc>
      </w:tr>
      <w:tr w:rsidR="00D861F4" w:rsidRPr="00896DF6" w14:paraId="4876FCF8" w14:textId="77777777" w:rsidTr="008C37CA">
        <w:trPr>
          <w:trHeight w:val="1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282D8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6EEF51D" wp14:editId="383E1388">
                      <wp:extent cx="28800" cy="72000"/>
                      <wp:effectExtent l="0" t="0" r="9525" b="17145"/>
                      <wp:docPr id="727" name="Rectangle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BB4D59" id="Rectangle 727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" fillcolor="#7030a0" strokecolor="#7030a0" strokeweight="1pt">
                      <w10:anchorlock/>
                    </v:rect>
                  </w:pict>
                </mc:Fallback>
              </mc:AlternateContent>
            </w:r>
            <w:r>
              <w:rPr>
                <w:color w:val="9CC2E5" w:themeColor="accent5" w:themeTint="99"/>
                <w:spacing w:val="-2"/>
                <w:w w:val="11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0801283" wp14:editId="0C52F7B8">
                      <wp:extent cx="28800" cy="72000"/>
                      <wp:effectExtent l="0" t="0" r="9525" b="17145"/>
                      <wp:docPr id="728" name="Rectangle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1D030D" id="Rectangle 728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" fillcolor="#00b0f0" strokecolor="#00b0f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E279CD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>B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78571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1905E8">
              <w:rPr>
                <w:rFonts w:ascii="Arial" w:hAnsi="Arial" w:cs="Arial"/>
                <w:lang w:val="es-ES"/>
              </w:rPr>
              <w:t>Los estudiant</w:t>
            </w:r>
            <w:r>
              <w:rPr>
                <w:rFonts w:ascii="Arial" w:hAnsi="Arial" w:cs="Arial"/>
                <w:lang w:val="es-ES"/>
              </w:rPr>
              <w:t>es participan en un mínimo de 12</w:t>
            </w:r>
            <w:r w:rsidRPr="001905E8">
              <w:rPr>
                <w:rFonts w:ascii="Arial" w:hAnsi="Arial" w:cs="Arial"/>
                <w:lang w:val="es-ES"/>
              </w:rPr>
              <w:t>0 minutos de educación física estructurada por semana.</w:t>
            </w:r>
          </w:p>
        </w:tc>
      </w:tr>
      <w:tr w:rsidR="00D861F4" w:rsidRPr="00896DF6" w14:paraId="44F67168" w14:textId="77777777" w:rsidTr="008C37C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3836C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65F6164C" wp14:editId="2CC25440">
                      <wp:extent cx="28800" cy="72000"/>
                      <wp:effectExtent l="0" t="0" r="9525" b="17145"/>
                      <wp:docPr id="729" name="Rectangle 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BD30E5" id="Rectangle 729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" fillcolor="#7030a0" strokecolor="#7030a0" strokeweight="1pt">
                      <w10:anchorlock/>
                    </v:rect>
                  </w:pict>
                </mc:Fallback>
              </mc:AlternateContent>
            </w:r>
            <w:r>
              <w:rPr>
                <w:color w:val="9CC2E5" w:themeColor="accent5" w:themeTint="99"/>
                <w:spacing w:val="-2"/>
                <w:w w:val="11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626F1A5" wp14:editId="0F110AFB">
                      <wp:extent cx="28800" cy="72000"/>
                      <wp:effectExtent l="0" t="0" r="9525" b="17145"/>
                      <wp:docPr id="730" name="Rectangle 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00B237" id="Rectangle 730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" fillcolor="#00b0f0" strokecolor="#00b0f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658B18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>C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5EEC9" w14:textId="01D191B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8C1180">
              <w:rPr>
                <w:rFonts w:ascii="Arial" w:hAnsi="Arial" w:cs="Arial"/>
                <w:lang w:val="es-ES"/>
              </w:rPr>
              <w:t xml:space="preserve">La enseñanza de educación física se basa en un currículo escrito y secuencial de educación en actividad física que es consistente con los estándares estatales </w:t>
            </w:r>
            <w:del w:id="104" w:author="carmen company" w:date="2021-04-06T10:49:00Z">
              <w:r w:rsidRPr="008C1180" w:rsidDel="00222418">
                <w:rPr>
                  <w:rFonts w:ascii="Arial" w:hAnsi="Arial" w:cs="Arial"/>
                  <w:lang w:val="es-ES"/>
                </w:rPr>
                <w:delText xml:space="preserve">/ </w:delText>
              </w:r>
            </w:del>
            <w:ins w:id="105" w:author="carmen company" w:date="2021-04-06T10:49:00Z">
              <w:r w:rsidR="00222418">
                <w:rPr>
                  <w:rFonts w:ascii="Arial" w:hAnsi="Arial" w:cs="Arial"/>
                  <w:lang w:val="es-ES"/>
                </w:rPr>
                <w:t>o</w:t>
              </w:r>
              <w:r w:rsidR="00222418" w:rsidRPr="008C1180">
                <w:rPr>
                  <w:rFonts w:ascii="Arial" w:hAnsi="Arial" w:cs="Arial"/>
                  <w:lang w:val="es-ES"/>
                </w:rPr>
                <w:t xml:space="preserve"> </w:t>
              </w:r>
            </w:ins>
            <w:r w:rsidRPr="008C1180">
              <w:rPr>
                <w:rFonts w:ascii="Arial" w:hAnsi="Arial" w:cs="Arial"/>
                <w:lang w:val="es-ES"/>
              </w:rPr>
              <w:t>nacion</w:t>
            </w:r>
            <w:r>
              <w:rPr>
                <w:rFonts w:ascii="Arial" w:hAnsi="Arial" w:cs="Arial"/>
                <w:lang w:val="es-ES"/>
              </w:rPr>
              <w:t>ales para educación física</w:t>
            </w:r>
            <w:r w:rsidRPr="008C1180">
              <w:rPr>
                <w:rFonts w:ascii="Arial" w:hAnsi="Arial" w:cs="Arial"/>
                <w:lang w:val="es-ES"/>
              </w:rPr>
              <w:t>.</w:t>
            </w:r>
          </w:p>
        </w:tc>
      </w:tr>
      <w:tr w:rsidR="00D861F4" w:rsidRPr="00896DF6" w14:paraId="5EFBEEDA" w14:textId="77777777" w:rsidTr="008C37CA">
        <w:trPr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97B32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BDEEFF7" wp14:editId="52A893B9">
                      <wp:extent cx="28800" cy="72000"/>
                      <wp:effectExtent l="0" t="0" r="9525" b="17145"/>
                      <wp:docPr id="731" name="Rectangle 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EFB69D" id="Rectangle 731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" fillcolor="#7030a0" strokecolor="#7030a0" strokeweight="1pt">
                      <w10:anchorlock/>
                    </v:rect>
                  </w:pict>
                </mc:Fallback>
              </mc:AlternateContent>
            </w:r>
            <w:r>
              <w:rPr>
                <w:color w:val="9CC2E5" w:themeColor="accent5" w:themeTint="99"/>
                <w:spacing w:val="-2"/>
                <w:w w:val="11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837F481" wp14:editId="05ABB99B">
                      <wp:extent cx="28800" cy="72000"/>
                      <wp:effectExtent l="0" t="0" r="9525" b="17145"/>
                      <wp:docPr id="732" name="Rectangle 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66876E" id="Rectangle 732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" fillcolor="#00b0f0" strokecolor="#00b0f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A813E5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D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FECCA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8C1180">
              <w:rPr>
                <w:rFonts w:ascii="Arial" w:hAnsi="Arial" w:cs="Arial"/>
                <w:lang w:val="es-ES"/>
              </w:rPr>
              <w:t>Los requisitos de educación física no son intercambiables por otras actividades o clases.</w:t>
            </w:r>
          </w:p>
        </w:tc>
      </w:tr>
      <w:tr w:rsidR="00D861F4" w:rsidRPr="00896DF6" w14:paraId="2562B8EA" w14:textId="77777777" w:rsidTr="008C37CA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70980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7FC2063" wp14:editId="0E734ED5">
                      <wp:extent cx="28800" cy="72000"/>
                      <wp:effectExtent l="0" t="0" r="9525" b="17145"/>
                      <wp:docPr id="733" name="Rectangle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4A16CC" id="Rectangle 733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" fillcolor="#7030a0" strokecolor="#7030a0" strokeweight="1pt">
                      <w10:anchorlock/>
                    </v:rect>
                  </w:pict>
                </mc:Fallback>
              </mc:AlternateContent>
            </w:r>
            <w:r>
              <w:rPr>
                <w:color w:val="9CC2E5" w:themeColor="accent5" w:themeTint="99"/>
                <w:spacing w:val="-2"/>
                <w:w w:val="11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78A40530" wp14:editId="4767EB0A">
                      <wp:extent cx="28800" cy="72000"/>
                      <wp:effectExtent l="0" t="0" r="9525" b="17145"/>
                      <wp:docPr id="734" name="Rectangle 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818DC6" id="Rectangle 734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" fillcolor="#00b0f0" strokecolor="#00b0f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0420FB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E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220D8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8C1180">
              <w:rPr>
                <w:rFonts w:ascii="Arial" w:hAnsi="Arial" w:cs="Arial"/>
                <w:lang w:val="es-ES"/>
              </w:rPr>
              <w:t>Se evalúan las habilidades de dominio de la actividad física y los resultados aparecen en el informe de calificaciones.</w:t>
            </w:r>
          </w:p>
        </w:tc>
      </w:tr>
      <w:tr w:rsidR="00D861F4" w:rsidRPr="00896DF6" w14:paraId="2B2E3096" w14:textId="77777777" w:rsidTr="008C37CA">
        <w:trPr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CB68F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78B0A7FC" wp14:editId="2C296815">
                      <wp:extent cx="28800" cy="72000"/>
                      <wp:effectExtent l="0" t="0" r="9525" b="17145"/>
                      <wp:docPr id="735" name="Rectangle 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FB5FA2" id="Rectangle 735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" fillcolor="#7030a0" strokecolor="#7030a0" strokeweight="1pt">
                      <w10:anchorlock/>
                    </v:rect>
                  </w:pict>
                </mc:Fallback>
              </mc:AlternateContent>
            </w:r>
            <w:r>
              <w:rPr>
                <w:color w:val="9CC2E5" w:themeColor="accent5" w:themeTint="99"/>
                <w:spacing w:val="-2"/>
                <w:w w:val="11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B8AB915" wp14:editId="23EB3119">
                      <wp:extent cx="28800" cy="72000"/>
                      <wp:effectExtent l="0" t="0" r="9525" b="17145"/>
                      <wp:docPr id="736" name="Rectangle 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41437A" id="Rectangle 736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" fillcolor="#00b0f0" strokecolor="#00b0f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D465B7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F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EE82F" w14:textId="6FBDEF2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8C1180">
              <w:rPr>
                <w:rFonts w:ascii="Arial" w:hAnsi="Arial" w:cs="Arial"/>
                <w:lang w:val="es-ES"/>
              </w:rPr>
              <w:t xml:space="preserve">La educación física promueve la recreación físicamente activa y el desarrollo de destrezas activas en el estilo de vida (por ejemplo, correr, </w:t>
            </w:r>
            <w:del w:id="106" w:author="carmen company" w:date="2021-04-06T10:49:00Z">
              <w:r w:rsidRPr="008C1180" w:rsidDel="00222418">
                <w:rPr>
                  <w:rFonts w:ascii="Arial" w:hAnsi="Arial" w:cs="Arial"/>
                  <w:lang w:val="es-ES"/>
                </w:rPr>
                <w:delText xml:space="preserve">andar </w:delText>
              </w:r>
            </w:del>
            <w:ins w:id="107" w:author="carmen company" w:date="2021-04-06T10:49:00Z">
              <w:r w:rsidR="00222418">
                <w:rPr>
                  <w:rFonts w:ascii="Arial" w:hAnsi="Arial" w:cs="Arial"/>
                  <w:lang w:val="es-ES"/>
                </w:rPr>
                <w:t>ir</w:t>
              </w:r>
              <w:r w:rsidR="00222418" w:rsidRPr="008C1180">
                <w:rPr>
                  <w:rFonts w:ascii="Arial" w:hAnsi="Arial" w:cs="Arial"/>
                  <w:lang w:val="es-ES"/>
                </w:rPr>
                <w:t xml:space="preserve"> </w:t>
              </w:r>
            </w:ins>
            <w:r w:rsidRPr="008C1180">
              <w:rPr>
                <w:rFonts w:ascii="Arial" w:hAnsi="Arial" w:cs="Arial"/>
                <w:lang w:val="es-ES"/>
              </w:rPr>
              <w:t xml:space="preserve">en bicicleta, </w:t>
            </w:r>
            <w:del w:id="108" w:author="carmen company" w:date="2021-04-06T10:49:00Z">
              <w:r w:rsidRPr="008C1180" w:rsidDel="00222418">
                <w:rPr>
                  <w:rFonts w:ascii="Arial" w:hAnsi="Arial" w:cs="Arial"/>
                  <w:lang w:val="es-ES"/>
                </w:rPr>
                <w:delText xml:space="preserve">ir </w:delText>
              </w:r>
            </w:del>
            <w:ins w:id="109" w:author="carmen company" w:date="2021-04-06T10:49:00Z">
              <w:r w:rsidR="00222418">
                <w:rPr>
                  <w:rFonts w:ascii="Arial" w:hAnsi="Arial" w:cs="Arial"/>
                  <w:lang w:val="es-ES"/>
                </w:rPr>
                <w:t>salir</w:t>
              </w:r>
              <w:r w:rsidR="00222418" w:rsidRPr="008C1180">
                <w:rPr>
                  <w:rFonts w:ascii="Arial" w:hAnsi="Arial" w:cs="Arial"/>
                  <w:lang w:val="es-ES"/>
                </w:rPr>
                <w:t xml:space="preserve"> </w:t>
              </w:r>
            </w:ins>
            <w:r w:rsidRPr="008C1180">
              <w:rPr>
                <w:rFonts w:ascii="Arial" w:hAnsi="Arial" w:cs="Arial"/>
                <w:lang w:val="es-ES"/>
              </w:rPr>
              <w:t>de excursión, esquiar).</w:t>
            </w:r>
          </w:p>
        </w:tc>
      </w:tr>
      <w:tr w:rsidR="00D861F4" w:rsidRPr="00896DF6" w14:paraId="3C2258D1" w14:textId="77777777" w:rsidTr="008C37CA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AB858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0C75717" wp14:editId="4A64BA03">
                      <wp:extent cx="28800" cy="72000"/>
                      <wp:effectExtent l="0" t="0" r="9525" b="17145"/>
                      <wp:docPr id="737" name="Rectangle 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8573C9" id="Rectangle 737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" fillcolor="#7030a0" strokecolor="#7030a0" strokeweight="1pt">
                      <w10:anchorlock/>
                    </v:rect>
                  </w:pict>
                </mc:Fallback>
              </mc:AlternateContent>
            </w:r>
            <w:r>
              <w:rPr>
                <w:color w:val="9CC2E5" w:themeColor="accent5" w:themeTint="99"/>
                <w:spacing w:val="-2"/>
                <w:w w:val="11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540E8D3" wp14:editId="7630910F">
                      <wp:extent cx="28800" cy="72000"/>
                      <wp:effectExtent l="0" t="0" r="9525" b="17145"/>
                      <wp:docPr id="738" name="Rectangle 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73FA0F" id="Rectangle 738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" fillcolor="#00b0f0" strokecolor="#00b0f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4ED73F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G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4461B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8C1180">
              <w:rPr>
                <w:rFonts w:ascii="Arial" w:hAnsi="Arial" w:cs="Arial"/>
                <w:lang w:val="es-ES"/>
              </w:rPr>
              <w:t>La educación para la actividad física implementa y hace cumplir las prácticas de seguridad</w:t>
            </w:r>
            <w:r>
              <w:rPr>
                <w:rFonts w:ascii="Arial" w:hAnsi="Arial" w:cs="Arial"/>
                <w:lang w:val="es-ES"/>
              </w:rPr>
              <w:t xml:space="preserve"> para la prevención de lesiones, accidentes, etc</w:t>
            </w:r>
            <w:r w:rsidRPr="008C1180">
              <w:rPr>
                <w:rFonts w:ascii="Arial" w:hAnsi="Arial" w:cs="Arial"/>
                <w:lang w:val="es-ES"/>
              </w:rPr>
              <w:t>.</w:t>
            </w:r>
          </w:p>
        </w:tc>
      </w:tr>
      <w:tr w:rsidR="00D861F4" w:rsidRPr="00896DF6" w14:paraId="291C6FAF" w14:textId="77777777" w:rsidTr="008C37CA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6300E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039E54F" wp14:editId="081EE118">
                      <wp:extent cx="28800" cy="72000"/>
                      <wp:effectExtent l="0" t="0" r="9525" b="17145"/>
                      <wp:docPr id="739" name="Rectangle 7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D90A9A" id="Rectangle 739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" fillcolor="#7030a0" strokecolor="#7030a0" strokeweight="1pt">
                      <w10:anchorlock/>
                    </v:rect>
                  </w:pict>
                </mc:Fallback>
              </mc:AlternateContent>
            </w:r>
            <w:r>
              <w:rPr>
                <w:color w:val="9CC2E5" w:themeColor="accent5" w:themeTint="99"/>
                <w:spacing w:val="-2"/>
                <w:w w:val="11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3ADFD95" wp14:editId="64E608E1">
                      <wp:extent cx="28800" cy="72000"/>
                      <wp:effectExtent l="0" t="0" r="9525" b="17145"/>
                      <wp:docPr id="740" name="Rectangle 7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09BAAD" id="Rectangle 740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" fillcolor="#00b0f0" strokecolor="#00b0f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5E52AA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H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62BD5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8F7189">
              <w:rPr>
                <w:rFonts w:ascii="Arial" w:hAnsi="Arial" w:cs="Arial"/>
                <w:lang w:val="es-ES"/>
              </w:rPr>
              <w:t>Los instructores participan activamente y supervisan la educación de la actividad física.</w:t>
            </w:r>
          </w:p>
        </w:tc>
      </w:tr>
      <w:tr w:rsidR="00D861F4" w:rsidRPr="00896DF6" w14:paraId="616BD988" w14:textId="77777777" w:rsidTr="008C37CA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5563B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67EF9214" wp14:editId="6CC3EA25">
                      <wp:extent cx="28800" cy="72000"/>
                      <wp:effectExtent l="0" t="0" r="9525" b="17145"/>
                      <wp:docPr id="741" name="Rectangle 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A56701" id="Rectangle 741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" fillcolor="#7030a0" strokecolor="#7030a0" strokeweight="1pt">
                      <w10:anchorlock/>
                    </v:rect>
                  </w:pict>
                </mc:Fallback>
              </mc:AlternateContent>
            </w:r>
            <w:r>
              <w:rPr>
                <w:color w:val="9CC2E5" w:themeColor="accent5" w:themeTint="99"/>
                <w:spacing w:val="-2"/>
                <w:w w:val="11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2FA8853" wp14:editId="504CADCB">
                      <wp:extent cx="28800" cy="72000"/>
                      <wp:effectExtent l="0" t="0" r="9525" b="17145"/>
                      <wp:docPr id="742" name="Rectangle 7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E79F63" id="Rectangle 742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" fillcolor="#00b0f0" strokecolor="#00b0f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F9DE1D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I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ADFB9" w14:textId="0016559D" w:rsidR="00D861F4" w:rsidDel="00222418" w:rsidRDefault="00D861F4" w:rsidP="00222418">
            <w:pPr>
              <w:pStyle w:val="TableParagraph"/>
              <w:spacing w:line="360" w:lineRule="auto"/>
              <w:jc w:val="both"/>
              <w:rPr>
                <w:del w:id="110" w:author="carmen company" w:date="2021-04-06T10:49:00Z"/>
                <w:rFonts w:ascii="Arial" w:hAnsi="Arial" w:cs="Arial"/>
                <w:lang w:val="es-ES"/>
              </w:rPr>
              <w:pPrChange w:id="111" w:author="carmen company" w:date="2021-04-06T10:49:00Z">
                <w:pPr>
                  <w:pStyle w:val="TableParagraph"/>
                  <w:spacing w:line="360" w:lineRule="auto"/>
                  <w:jc w:val="both"/>
                </w:pPr>
              </w:pPrChange>
            </w:pPr>
            <w:r w:rsidRPr="008F7189">
              <w:rPr>
                <w:rFonts w:ascii="Arial" w:hAnsi="Arial" w:cs="Arial"/>
                <w:lang w:val="es-ES"/>
              </w:rPr>
              <w:t>La educación física fomenta comportamientos sociales y un estilo de vida activo</w:t>
            </w:r>
            <w:ins w:id="112" w:author="carmen company" w:date="2021-04-06T10:49:00Z">
              <w:r w:rsidR="00222418">
                <w:rPr>
                  <w:rFonts w:ascii="Arial" w:hAnsi="Arial" w:cs="Arial"/>
                  <w:lang w:val="es-ES"/>
                </w:rPr>
                <w:t>.</w:t>
              </w:r>
            </w:ins>
          </w:p>
          <w:p w14:paraId="75F55FDF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  <w:pPrChange w:id="113" w:author="carmen company" w:date="2021-04-06T10:49:00Z">
                <w:pPr>
                  <w:pStyle w:val="TableParagraph"/>
                  <w:spacing w:line="360" w:lineRule="auto"/>
                  <w:jc w:val="both"/>
                </w:pPr>
              </w:pPrChange>
            </w:pPr>
          </w:p>
        </w:tc>
      </w:tr>
      <w:tr w:rsidR="00D861F4" w:rsidRPr="00896DF6" w14:paraId="7E8E1492" w14:textId="77777777" w:rsidTr="008C37CA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296D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8B43630" wp14:editId="248FA96E">
                      <wp:extent cx="28800" cy="72000"/>
                      <wp:effectExtent l="0" t="0" r="9525" b="17145"/>
                      <wp:docPr id="8" name="Rectangle 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7D6EF3" id="Rectangle 794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" fillcolor="#7030a0" strokecolor="#7030a0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92E71A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J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8CC9A" w14:textId="270FB4D9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 incluye en el curr</w:t>
            </w:r>
            <w:ins w:id="114" w:author="carmen company" w:date="2021-04-06T10:49:00Z">
              <w:r w:rsidR="00222418">
                <w:rPr>
                  <w:rFonts w:ascii="Arial" w:hAnsi="Arial" w:cs="Arial"/>
                  <w:lang w:val="es-ES"/>
                </w:rPr>
                <w:t>í</w:t>
              </w:r>
            </w:ins>
            <w:del w:id="115" w:author="carmen company" w:date="2021-04-06T10:49:00Z">
              <w:r w:rsidDel="00222418">
                <w:rPr>
                  <w:rFonts w:ascii="Arial" w:hAnsi="Arial" w:cs="Arial"/>
                  <w:lang w:val="es-ES"/>
                </w:rPr>
                <w:delText>i</w:delText>
              </w:r>
            </w:del>
            <w:r>
              <w:rPr>
                <w:rFonts w:ascii="Arial" w:hAnsi="Arial" w:cs="Arial"/>
                <w:lang w:val="es-ES"/>
              </w:rPr>
              <w:t xml:space="preserve">culum la formación en una correcta utilización de las herramientas digitales que fomente la actividad física y disminuya el impacto que tiene </w:t>
            </w:r>
            <w:del w:id="116" w:author="carmen company" w:date="2021-04-06T10:49:00Z">
              <w:r w:rsidDel="00222418">
                <w:rPr>
                  <w:rFonts w:ascii="Arial" w:hAnsi="Arial" w:cs="Arial"/>
                  <w:lang w:val="es-ES"/>
                </w:rPr>
                <w:delText>d</w:delText>
              </w:r>
            </w:del>
            <w:r>
              <w:rPr>
                <w:rFonts w:ascii="Arial" w:hAnsi="Arial" w:cs="Arial"/>
                <w:lang w:val="es-ES"/>
              </w:rPr>
              <w:t>el uso exagerado de aparatos electrónicos (pantallas, videojuegos</w:t>
            </w:r>
            <w:ins w:id="117" w:author="carmen company" w:date="2021-04-06T10:49:00Z">
              <w:r w:rsidR="00222418">
                <w:rPr>
                  <w:rFonts w:ascii="Arial" w:hAnsi="Arial" w:cs="Arial"/>
                  <w:lang w:val="es-ES"/>
                </w:rPr>
                <w:t>,</w:t>
              </w:r>
            </w:ins>
            <w:r>
              <w:rPr>
                <w:rFonts w:ascii="Arial" w:hAnsi="Arial" w:cs="Arial"/>
                <w:lang w:val="es-ES"/>
              </w:rPr>
              <w:t xml:space="preserve"> etc.) sobre la actividad física de los alumnos.</w:t>
            </w:r>
          </w:p>
        </w:tc>
      </w:tr>
      <w:tr w:rsidR="00D861F4" w:rsidRPr="00896DF6" w14:paraId="24E023B7" w14:textId="77777777" w:rsidTr="008C37CA">
        <w:trPr>
          <w:trHeight w:val="24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82312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263118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65178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896DF6" w14:paraId="45EC472E" w14:textId="77777777" w:rsidTr="008C37C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C6E305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011DA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9CCA2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907E47" w14:paraId="657D8F23" w14:textId="77777777" w:rsidTr="008C37CA">
        <w:tc>
          <w:tcPr>
            <w:tcW w:w="2608" w:type="dxa"/>
            <w:gridSpan w:val="4"/>
            <w:tcBorders>
              <w:top w:val="single" w:sz="4" w:space="0" w:color="auto"/>
            </w:tcBorders>
          </w:tcPr>
          <w:p w14:paraId="147391F2" w14:textId="4463E274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Práctica </w:t>
            </w:r>
            <w:ins w:id="118" w:author="carmen company" w:date="2021-04-06T10:50:00Z">
              <w:r w:rsidR="00222418">
                <w:rPr>
                  <w:rFonts w:ascii="Arial" w:hAnsi="Arial" w:cs="Arial"/>
                  <w:spacing w:val="-2"/>
                  <w:w w:val="110"/>
                  <w:lang w:val="es-ES"/>
                </w:rPr>
                <w:t>p</w:t>
              </w:r>
            </w:ins>
            <w:del w:id="119" w:author="carmen company" w:date="2021-04-06T10:50:00Z">
              <w:r w:rsidRPr="002878D5" w:rsidDel="00222418">
                <w:rPr>
                  <w:rFonts w:ascii="Arial" w:hAnsi="Arial" w:cs="Arial"/>
                  <w:spacing w:val="-2"/>
                  <w:w w:val="110"/>
                  <w:lang w:val="es-ES"/>
                </w:rPr>
                <w:delText>P</w:delText>
              </w:r>
            </w:del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>obre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14:paraId="30B2A969" w14:textId="7D78EF68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Práctica </w:t>
            </w:r>
            <w:ins w:id="120" w:author="carmen company" w:date="2021-04-06T10:50:00Z">
              <w:r w:rsidR="00222418">
                <w:rPr>
                  <w:rFonts w:ascii="Arial" w:hAnsi="Arial" w:cs="Arial"/>
                  <w:spacing w:val="-2"/>
                  <w:w w:val="110"/>
                  <w:lang w:val="es-ES"/>
                </w:rPr>
                <w:t>a</w:t>
              </w:r>
            </w:ins>
            <w:del w:id="121" w:author="carmen company" w:date="2021-04-06T10:50:00Z">
              <w:r w:rsidDel="00222418">
                <w:rPr>
                  <w:rFonts w:ascii="Arial" w:hAnsi="Arial" w:cs="Arial"/>
                  <w:spacing w:val="-2"/>
                  <w:w w:val="110"/>
                  <w:lang w:val="es-ES"/>
                </w:rPr>
                <w:delText>A</w:delText>
              </w:r>
            </w:del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>ceptable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14:paraId="5119F956" w14:textId="513E901A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lang w:val="es-ES"/>
              </w:rPr>
              <w:t xml:space="preserve">Práctica </w:t>
            </w:r>
            <w:ins w:id="122" w:author="carmen company" w:date="2021-04-06T10:50:00Z">
              <w:r w:rsidR="00222418">
                <w:rPr>
                  <w:rFonts w:ascii="Arial" w:hAnsi="Arial" w:cs="Arial"/>
                  <w:spacing w:val="-2"/>
                  <w:w w:val="110"/>
                  <w:lang w:val="es-ES"/>
                </w:rPr>
                <w:t>b</w:t>
              </w:r>
            </w:ins>
            <w:del w:id="123" w:author="carmen company" w:date="2021-04-06T10:50:00Z">
              <w:r w:rsidDel="00222418">
                <w:rPr>
                  <w:rFonts w:ascii="Arial" w:hAnsi="Arial" w:cs="Arial"/>
                  <w:spacing w:val="-2"/>
                  <w:w w:val="110"/>
                  <w:lang w:val="es-ES"/>
                </w:rPr>
                <w:delText>B</w:delText>
              </w:r>
            </w:del>
            <w:r>
              <w:rPr>
                <w:rFonts w:ascii="Arial" w:hAnsi="Arial" w:cs="Arial"/>
                <w:spacing w:val="-2"/>
                <w:w w:val="110"/>
                <w:lang w:val="es-ES"/>
              </w:rPr>
              <w:t>uena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14:paraId="6C7F2A10" w14:textId="582F8718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lang w:val="es-ES"/>
              </w:rPr>
              <w:t xml:space="preserve">Práctica </w:t>
            </w:r>
            <w:ins w:id="124" w:author="carmen company" w:date="2021-04-06T10:50:00Z">
              <w:r w:rsidR="00222418">
                <w:rPr>
                  <w:rFonts w:ascii="Arial" w:hAnsi="Arial" w:cs="Arial"/>
                  <w:spacing w:val="-2"/>
                  <w:w w:val="110"/>
                  <w:lang w:val="es-ES"/>
                </w:rPr>
                <w:t>e</w:t>
              </w:r>
            </w:ins>
            <w:del w:id="125" w:author="carmen company" w:date="2021-04-06T10:50:00Z">
              <w:r w:rsidDel="00222418">
                <w:rPr>
                  <w:rFonts w:ascii="Arial" w:hAnsi="Arial" w:cs="Arial"/>
                  <w:spacing w:val="-2"/>
                  <w:w w:val="110"/>
                  <w:lang w:val="es-ES"/>
                </w:rPr>
                <w:delText>E</w:delText>
              </w:r>
            </w:del>
            <w:r>
              <w:rPr>
                <w:rFonts w:ascii="Arial" w:hAnsi="Arial" w:cs="Arial"/>
                <w:spacing w:val="-2"/>
                <w:w w:val="110"/>
                <w:lang w:val="es-ES"/>
              </w:rPr>
              <w:t>xcelente</w:t>
            </w:r>
          </w:p>
        </w:tc>
      </w:tr>
      <w:tr w:rsidR="00D861F4" w:rsidRPr="002878D5" w14:paraId="3635F830" w14:textId="77777777" w:rsidTr="008C37CA">
        <w:trPr>
          <w:trHeight w:val="564"/>
        </w:trPr>
        <w:tc>
          <w:tcPr>
            <w:tcW w:w="10413" w:type="dxa"/>
            <w:gridSpan w:val="7"/>
            <w:vAlign w:val="center"/>
          </w:tcPr>
          <w:p w14:paraId="1CE91E23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lang w:val="es-ES"/>
              </w:rPr>
              <w:lastRenderedPageBreak/>
              <w:t xml:space="preserve"># Criterios </w:t>
            </w:r>
            <w:r>
              <w:rPr>
                <w:rFonts w:ascii="Arial" w:hAnsi="Arial" w:cs="Arial"/>
                <w:lang w:val="es-ES"/>
              </w:rPr>
              <w:t>cumplidos</w:t>
            </w:r>
            <w:r w:rsidRPr="002878D5">
              <w:rPr>
                <w:rFonts w:ascii="Arial" w:hAnsi="Arial" w:cs="Arial"/>
                <w:lang w:val="es-ES"/>
              </w:rPr>
              <w:t xml:space="preserve">___ / </w:t>
            </w:r>
            <w:r>
              <w:rPr>
                <w:rFonts w:ascii="Arial" w:hAnsi="Arial" w:cs="Arial"/>
                <w:lang w:val="es-ES"/>
              </w:rPr>
              <w:t>10</w:t>
            </w:r>
            <w:r w:rsidRPr="002878D5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total criterios = ____ %</w:t>
            </w:r>
          </w:p>
        </w:tc>
      </w:tr>
      <w:tr w:rsidR="00D861F4" w:rsidRPr="002878D5" w14:paraId="0C79755F" w14:textId="77777777" w:rsidTr="00D861F4">
        <w:trPr>
          <w:trHeight w:val="708"/>
        </w:trPr>
        <w:tc>
          <w:tcPr>
            <w:tcW w:w="10413" w:type="dxa"/>
            <w:gridSpan w:val="7"/>
          </w:tcPr>
          <w:p w14:paraId="4F7F0A40" w14:textId="77777777" w:rsidR="00D861F4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pacing w:val="-1"/>
                <w:lang w:val="es-ES"/>
              </w:rPr>
            </w:pP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Notas:</w:t>
            </w:r>
          </w:p>
          <w:p w14:paraId="57B917A9" w14:textId="77777777" w:rsidR="00D861F4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pacing w:val="-1"/>
                <w:lang w:val="es-ES"/>
              </w:rPr>
            </w:pPr>
          </w:p>
          <w:p w14:paraId="72CD8323" w14:textId="77777777" w:rsidR="00D861F4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pacing w:val="-1"/>
                <w:lang w:val="es-ES"/>
              </w:rPr>
            </w:pPr>
          </w:p>
          <w:p w14:paraId="512CC043" w14:textId="77777777" w:rsidR="00D861F4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pacing w:val="-1"/>
                <w:lang w:val="es-ES"/>
              </w:rPr>
            </w:pPr>
          </w:p>
          <w:p w14:paraId="5380BA57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081F7AA5" w14:textId="77777777" w:rsidR="007D2C3A" w:rsidRDefault="007D2C3A" w:rsidP="00222418">
      <w:pPr>
        <w:pStyle w:val="Ttulo2"/>
        <w:spacing w:line="360" w:lineRule="auto"/>
        <w:ind w:left="0"/>
        <w:jc w:val="both"/>
        <w:rPr>
          <w:lang w:val="es-ES"/>
        </w:rPr>
      </w:pPr>
    </w:p>
    <w:p w14:paraId="2B052E07" w14:textId="2C9B3464" w:rsidR="007D2C3A" w:rsidDel="00222418" w:rsidRDefault="007D2C3A" w:rsidP="00222418">
      <w:pPr>
        <w:pStyle w:val="Ttulo2"/>
        <w:spacing w:line="360" w:lineRule="auto"/>
        <w:ind w:left="0"/>
        <w:jc w:val="both"/>
        <w:rPr>
          <w:del w:id="126" w:author="carmen company" w:date="2021-04-06T10:50:00Z"/>
          <w:lang w:val="es-ES"/>
        </w:rPr>
      </w:pPr>
    </w:p>
    <w:p w14:paraId="7F2DE43B" w14:textId="36BDDB84" w:rsidR="00D861F4" w:rsidDel="00222418" w:rsidRDefault="00D861F4" w:rsidP="00222418">
      <w:pPr>
        <w:pStyle w:val="Ttulo2"/>
        <w:spacing w:line="360" w:lineRule="auto"/>
        <w:ind w:left="0"/>
        <w:jc w:val="both"/>
        <w:rPr>
          <w:del w:id="127" w:author="carmen company" w:date="2021-04-06T10:50:00Z"/>
          <w:lang w:val="es-ES"/>
        </w:rPr>
      </w:pPr>
      <w:del w:id="128" w:author="carmen company" w:date="2021-04-06T10:50:00Z">
        <w:r w:rsidDel="00222418">
          <w:rPr>
            <w:lang w:val="es-ES"/>
          </w:rPr>
          <w:delText>Nutrición</w:delText>
        </w:r>
        <w:r w:rsidR="00EB7349" w:rsidDel="00222418">
          <w:rPr>
            <w:lang w:val="es-ES"/>
          </w:rPr>
          <w:delText>:</w:delText>
        </w:r>
      </w:del>
    </w:p>
    <w:p w14:paraId="1E99A50B" w14:textId="77777777" w:rsidR="00D861F4" w:rsidRDefault="00D861F4" w:rsidP="00222418">
      <w:pPr>
        <w:spacing w:line="360" w:lineRule="auto"/>
        <w:jc w:val="both"/>
        <w:rPr>
          <w:lang w:val="es-ES"/>
        </w:rPr>
      </w:pPr>
    </w:p>
    <w:tbl>
      <w:tblPr>
        <w:tblStyle w:val="Tablaconcuadrcula"/>
        <w:tblW w:w="10413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623"/>
        <w:gridCol w:w="2602"/>
        <w:gridCol w:w="2601"/>
        <w:gridCol w:w="2602"/>
      </w:tblGrid>
      <w:tr w:rsidR="00D861F4" w:rsidRPr="002878D5" w14:paraId="259F2059" w14:textId="77777777" w:rsidTr="008C37CA">
        <w:trPr>
          <w:trHeight w:val="200"/>
        </w:trPr>
        <w:tc>
          <w:tcPr>
            <w:tcW w:w="10413" w:type="dxa"/>
            <w:gridSpan w:val="7"/>
          </w:tcPr>
          <w:p w14:paraId="075D6959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pacing w:val="-1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  <w:lang w:val="es-ES"/>
              </w:rPr>
              <w:t>Nutrición</w:t>
            </w:r>
          </w:p>
        </w:tc>
      </w:tr>
      <w:tr w:rsidR="00D861F4" w:rsidRPr="002878D5" w14:paraId="39BA4B81" w14:textId="77777777" w:rsidTr="008C37CA">
        <w:trPr>
          <w:trHeight w:val="227"/>
        </w:trPr>
        <w:tc>
          <w:tcPr>
            <w:tcW w:w="10413" w:type="dxa"/>
            <w:gridSpan w:val="7"/>
            <w:shd w:val="clear" w:color="auto" w:fill="D0CECE" w:themeFill="background2" w:themeFillShade="E6"/>
          </w:tcPr>
          <w:p w14:paraId="64A8C5D4" w14:textId="7A5C9602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>Categoría:</w:t>
            </w:r>
            <w:r w:rsidRPr="002878D5">
              <w:rPr>
                <w:rFonts w:ascii="Arial" w:hAnsi="Arial" w:cs="Arial"/>
                <w:b/>
                <w:bCs/>
                <w:lang w:val="es-ES"/>
              </w:rPr>
              <w:t xml:space="preserve">  </w:t>
            </w: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 xml:space="preserve">Entorno </w:t>
            </w:r>
            <w:ins w:id="129" w:author="carmen company" w:date="2021-04-06T10:50:00Z">
              <w:r w:rsidR="00222418">
                <w:rPr>
                  <w:rFonts w:ascii="Arial" w:hAnsi="Arial" w:cs="Arial"/>
                  <w:b/>
                  <w:bCs/>
                  <w:spacing w:val="-1"/>
                  <w:lang w:val="es-ES"/>
                </w:rPr>
                <w:t>f</w:t>
              </w:r>
            </w:ins>
            <w:del w:id="130" w:author="carmen company" w:date="2021-04-06T10:50:00Z">
              <w:r w:rsidDel="00222418">
                <w:rPr>
                  <w:rFonts w:ascii="Arial" w:hAnsi="Arial" w:cs="Arial"/>
                  <w:b/>
                  <w:bCs/>
                  <w:spacing w:val="-1"/>
                  <w:lang w:val="es-ES"/>
                </w:rPr>
                <w:delText>F</w:delText>
              </w:r>
            </w:del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ísico</w:t>
            </w:r>
          </w:p>
        </w:tc>
      </w:tr>
      <w:tr w:rsidR="00D861F4" w:rsidRPr="00896DF6" w14:paraId="0D3C707B" w14:textId="77777777" w:rsidTr="008C37CA">
        <w:tc>
          <w:tcPr>
            <w:tcW w:w="10413" w:type="dxa"/>
            <w:gridSpan w:val="7"/>
            <w:shd w:val="clear" w:color="auto" w:fill="525252" w:themeFill="accent3" w:themeFillShade="80"/>
          </w:tcPr>
          <w:p w14:paraId="3AEF6683" w14:textId="40B13324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lang w:val="es-ES"/>
              </w:rPr>
              <w:t>Á</w:t>
            </w:r>
            <w:r w:rsidRPr="002878D5">
              <w:rPr>
                <w:rFonts w:ascii="Arial" w:hAnsi="Arial" w:cs="Arial"/>
                <w:b/>
                <w:bCs/>
                <w:color w:val="FFFFFF"/>
                <w:spacing w:val="-1"/>
                <w:lang w:val="es-ES"/>
              </w:rPr>
              <w:t>rea</w:t>
            </w:r>
            <w:r w:rsidRPr="002878D5">
              <w:rPr>
                <w:rFonts w:ascii="Arial" w:hAnsi="Arial" w:cs="Arial"/>
                <w:b/>
                <w:bCs/>
                <w:color w:val="FFFFFF"/>
                <w:spacing w:val="7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lang w:val="es-ES"/>
              </w:rPr>
              <w:t xml:space="preserve">de </w:t>
            </w:r>
            <w:ins w:id="131" w:author="carmen company" w:date="2021-04-06T10:50:00Z">
              <w:r w:rsidR="00222418">
                <w:rPr>
                  <w:rFonts w:ascii="Arial" w:hAnsi="Arial" w:cs="Arial"/>
                  <w:b/>
                  <w:bCs/>
                  <w:color w:val="FFFFFF"/>
                  <w:lang w:val="es-ES"/>
                </w:rPr>
                <w:t>i</w:t>
              </w:r>
            </w:ins>
            <w:del w:id="132" w:author="carmen company" w:date="2021-04-06T10:50:00Z">
              <w:r w:rsidDel="00222418">
                <w:rPr>
                  <w:rFonts w:ascii="Arial" w:hAnsi="Arial" w:cs="Arial"/>
                  <w:b/>
                  <w:bCs/>
                  <w:color w:val="FFFFFF"/>
                  <w:lang w:val="es-ES"/>
                </w:rPr>
                <w:delText>I</w:delText>
              </w:r>
            </w:del>
            <w:r>
              <w:rPr>
                <w:rFonts w:ascii="Arial" w:hAnsi="Arial" w:cs="Arial"/>
                <w:b/>
                <w:bCs/>
                <w:color w:val="FFFFFF"/>
                <w:lang w:val="es-ES"/>
              </w:rPr>
              <w:t>nterés 17</w:t>
            </w:r>
            <w:r w:rsidRPr="002878D5">
              <w:rPr>
                <w:rFonts w:ascii="Arial" w:hAnsi="Arial" w:cs="Arial"/>
                <w:b/>
                <w:bCs/>
                <w:color w:val="FFFFFF"/>
                <w:spacing w:val="-1"/>
                <w:lang w:val="es-ES"/>
              </w:rPr>
              <w:t>:</w:t>
            </w:r>
            <w:r w:rsidRPr="002878D5">
              <w:rPr>
                <w:rFonts w:ascii="Arial" w:hAnsi="Arial" w:cs="Arial"/>
                <w:b/>
                <w:bCs/>
                <w:color w:val="FFFFFF"/>
                <w:lang w:val="es-ES"/>
              </w:rPr>
              <w:t xml:space="preserve">  </w:t>
            </w:r>
            <w:del w:id="133" w:author="carmen company" w:date="2021-04-06T10:50:00Z">
              <w:r w:rsidRPr="002878D5" w:rsidDel="00222418">
                <w:rPr>
                  <w:rFonts w:ascii="Arial" w:hAnsi="Arial" w:cs="Arial"/>
                  <w:b/>
                  <w:bCs/>
                  <w:color w:val="FFFFFF"/>
                  <w:spacing w:val="22"/>
                  <w:lang w:val="es-ES"/>
                </w:rPr>
                <w:delText xml:space="preserve"> </w:delText>
              </w:r>
            </w:del>
            <w:r w:rsidRPr="003B74AD">
              <w:rPr>
                <w:rFonts w:ascii="Arial" w:hAnsi="Arial" w:cs="Arial"/>
                <w:b/>
                <w:bCs/>
                <w:color w:val="FFFFFF"/>
                <w:spacing w:val="-1"/>
                <w:lang w:val="es-ES"/>
              </w:rPr>
              <w:t>Área de servicio de alimentación/cafetería</w:t>
            </w:r>
          </w:p>
        </w:tc>
      </w:tr>
      <w:tr w:rsidR="00D861F4" w:rsidRPr="00896DF6" w14:paraId="69204197" w14:textId="77777777" w:rsidTr="008C37CA">
        <w:trPr>
          <w:trHeight w:val="1711"/>
        </w:trPr>
        <w:tc>
          <w:tcPr>
            <w:tcW w:w="5210" w:type="dxa"/>
            <w:gridSpan w:val="5"/>
          </w:tcPr>
          <w:p w14:paraId="62B3DDB2" w14:textId="77777777" w:rsidR="00D861F4" w:rsidRPr="002878D5" w:rsidRDefault="00D861F4" w:rsidP="00222418">
            <w:pPr>
              <w:pStyle w:val="Textoindependiente"/>
              <w:kinsoku w:val="0"/>
              <w:overflowPunct w:val="0"/>
              <w:spacing w:before="36" w:line="360" w:lineRule="auto"/>
              <w:ind w:left="99"/>
              <w:jc w:val="both"/>
              <w:rPr>
                <w:b/>
                <w:bCs/>
                <w:sz w:val="20"/>
                <w:szCs w:val="20"/>
                <w:lang w:val="es-ES"/>
              </w:rPr>
            </w:pPr>
            <w:r w:rsidRPr="002878D5">
              <w:rPr>
                <w:b/>
                <w:bCs/>
                <w:spacing w:val="-1"/>
                <w:sz w:val="20"/>
                <w:szCs w:val="20"/>
                <w:lang w:val="es-ES"/>
              </w:rPr>
              <w:t>Fuentes de datos</w:t>
            </w:r>
            <w:r w:rsidRPr="002878D5">
              <w:rPr>
                <w:b/>
                <w:bCs/>
                <w:sz w:val="20"/>
                <w:szCs w:val="20"/>
                <w:lang w:val="es-ES"/>
              </w:rPr>
              <w:t>:</w:t>
            </w:r>
          </w:p>
          <w:p w14:paraId="294CECA7" w14:textId="6903C072" w:rsidR="00D861F4" w:rsidRPr="002878D5" w:rsidDel="00222418" w:rsidRDefault="00D861F4" w:rsidP="00222418">
            <w:pPr>
              <w:pStyle w:val="Textoindependiente"/>
              <w:kinsoku w:val="0"/>
              <w:overflowPunct w:val="0"/>
              <w:spacing w:before="36" w:line="360" w:lineRule="auto"/>
              <w:ind w:left="99"/>
              <w:jc w:val="both"/>
              <w:rPr>
                <w:del w:id="134" w:author="carmen company" w:date="2021-04-06T10:50:00Z"/>
                <w:sz w:val="20"/>
                <w:szCs w:val="20"/>
                <w:lang w:val="es-ES"/>
              </w:rPr>
            </w:pPr>
          </w:p>
          <w:p w14:paraId="622A3F5E" w14:textId="77777777" w:rsidR="00222418" w:rsidRDefault="00D861F4" w:rsidP="00222418">
            <w:pPr>
              <w:pStyle w:val="Textoindependiente"/>
              <w:tabs>
                <w:tab w:val="left" w:pos="2144"/>
                <w:tab w:val="left" w:pos="3216"/>
                <w:tab w:val="left" w:pos="3907"/>
              </w:tabs>
              <w:kinsoku w:val="0"/>
              <w:overflowPunct w:val="0"/>
              <w:spacing w:line="360" w:lineRule="auto"/>
              <w:ind w:left="99"/>
              <w:jc w:val="both"/>
              <w:rPr>
                <w:ins w:id="135" w:author="carmen company" w:date="2021-04-06T10:50:00Z"/>
                <w:spacing w:val="-1"/>
                <w:sz w:val="20"/>
                <w:szCs w:val="20"/>
                <w:lang w:val="es-ES"/>
              </w:rPr>
            </w:pPr>
            <w:r w:rsidRPr="002878D5">
              <w:rPr>
                <w:spacing w:val="-1"/>
                <w:sz w:val="20"/>
                <w:szCs w:val="20"/>
                <w:lang w:val="es-ES"/>
              </w:rPr>
              <w:sym w:font="Wingdings" w:char="F078"/>
            </w:r>
            <w:r w:rsidRPr="002878D5">
              <w:rPr>
                <w:spacing w:val="-1"/>
                <w:sz w:val="20"/>
                <w:szCs w:val="20"/>
                <w:lang w:val="es-ES"/>
              </w:rPr>
              <w:t xml:space="preserve"> Observación directa</w:t>
            </w:r>
            <w:r w:rsidRPr="002878D5">
              <w:rPr>
                <w:spacing w:val="-1"/>
                <w:sz w:val="20"/>
                <w:szCs w:val="20"/>
                <w:lang w:val="es-ES"/>
              </w:rPr>
              <w:tab/>
            </w:r>
          </w:p>
          <w:p w14:paraId="071F873B" w14:textId="525A9F4C" w:rsidR="00D861F4" w:rsidRPr="002878D5" w:rsidRDefault="00D861F4" w:rsidP="00222418">
            <w:pPr>
              <w:pStyle w:val="Textoindependiente"/>
              <w:tabs>
                <w:tab w:val="left" w:pos="2144"/>
                <w:tab w:val="left" w:pos="3216"/>
                <w:tab w:val="left" w:pos="3907"/>
              </w:tabs>
              <w:kinsoku w:val="0"/>
              <w:overflowPunct w:val="0"/>
              <w:spacing w:line="360" w:lineRule="auto"/>
              <w:ind w:left="99"/>
              <w:jc w:val="both"/>
              <w:rPr>
                <w:sz w:val="20"/>
                <w:szCs w:val="20"/>
                <w:lang w:val="es-ES"/>
              </w:rPr>
            </w:pPr>
            <w:del w:id="136" w:author="carmen company" w:date="2021-04-06T10:50:00Z">
              <w:r w:rsidDel="00222418">
                <w:rPr>
                  <w:spacing w:val="-1"/>
                  <w:sz w:val="20"/>
                  <w:szCs w:val="20"/>
                  <w:lang w:val="es-ES"/>
                </w:rPr>
                <w:delText xml:space="preserve">   </w:delText>
              </w:r>
            </w:del>
            <w:r w:rsidRPr="002878D5">
              <w:rPr>
                <w:spacing w:val="-1"/>
                <w:sz w:val="20"/>
                <w:szCs w:val="20"/>
                <w:u w:val="single"/>
                <w:lang w:val="es-ES"/>
              </w:rPr>
              <w:t>Hora</w:t>
            </w:r>
            <w:r w:rsidRPr="002878D5">
              <w:rPr>
                <w:spacing w:val="-1"/>
                <w:sz w:val="20"/>
                <w:szCs w:val="20"/>
                <w:u w:val="single"/>
                <w:lang w:val="es-ES"/>
              </w:rPr>
              <w:tab/>
            </w:r>
            <w:del w:id="137" w:author="carmen company" w:date="2021-04-06T10:50:00Z">
              <w:r w:rsidRPr="002878D5" w:rsidDel="00222418">
                <w:rPr>
                  <w:b/>
                  <w:bCs/>
                  <w:sz w:val="20"/>
                  <w:szCs w:val="20"/>
                  <w:u w:val="single"/>
                  <w:lang w:val="es-ES"/>
                </w:rPr>
                <w:delText>:</w:delText>
              </w:r>
              <w:r w:rsidRPr="002878D5" w:rsidDel="00222418">
                <w:rPr>
                  <w:b/>
                  <w:bCs/>
                  <w:sz w:val="20"/>
                  <w:szCs w:val="20"/>
                  <w:u w:val="single"/>
                  <w:lang w:val="es-ES"/>
                </w:rPr>
                <w:tab/>
              </w:r>
            </w:del>
            <w:r w:rsidRPr="002878D5">
              <w:rPr>
                <w:spacing w:val="-1"/>
                <w:sz w:val="20"/>
                <w:szCs w:val="20"/>
                <w:u w:val="single"/>
                <w:lang w:val="es-ES"/>
              </w:rPr>
              <w:t>AM</w:t>
            </w:r>
            <w:r w:rsidRPr="002878D5">
              <w:rPr>
                <w:sz w:val="20"/>
                <w:szCs w:val="20"/>
                <w:u w:val="single"/>
                <w:lang w:val="es-ES"/>
              </w:rPr>
              <w:t xml:space="preserve"> </w:t>
            </w:r>
            <w:r w:rsidRPr="002878D5">
              <w:rPr>
                <w:spacing w:val="5"/>
                <w:sz w:val="20"/>
                <w:szCs w:val="20"/>
                <w:u w:val="single"/>
                <w:lang w:val="es-ES"/>
              </w:rPr>
              <w:t xml:space="preserve"> </w:t>
            </w:r>
            <w:r w:rsidRPr="002878D5">
              <w:rPr>
                <w:sz w:val="20"/>
                <w:szCs w:val="20"/>
                <w:u w:val="single"/>
                <w:lang w:val="es-ES"/>
              </w:rPr>
              <w:t xml:space="preserve">/ </w:t>
            </w:r>
            <w:r w:rsidRPr="002878D5">
              <w:rPr>
                <w:spacing w:val="8"/>
                <w:sz w:val="20"/>
                <w:szCs w:val="20"/>
                <w:u w:val="single"/>
                <w:lang w:val="es-ES"/>
              </w:rPr>
              <w:t xml:space="preserve"> </w:t>
            </w:r>
            <w:r w:rsidRPr="002878D5">
              <w:rPr>
                <w:spacing w:val="-1"/>
                <w:sz w:val="20"/>
                <w:szCs w:val="20"/>
                <w:u w:val="single"/>
                <w:lang w:val="es-ES"/>
              </w:rPr>
              <w:t>PM</w:t>
            </w:r>
          </w:p>
          <w:p w14:paraId="5F939DA0" w14:textId="77777777" w:rsidR="00D861F4" w:rsidRPr="002878D5" w:rsidRDefault="00D861F4" w:rsidP="00222418">
            <w:pPr>
              <w:pStyle w:val="Textoindependiente"/>
              <w:kinsoku w:val="0"/>
              <w:overflowPunct w:val="0"/>
              <w:spacing w:line="360" w:lineRule="auto"/>
              <w:ind w:left="99"/>
              <w:jc w:val="both"/>
              <w:rPr>
                <w:sz w:val="20"/>
                <w:szCs w:val="20"/>
                <w:lang w:val="es-ES"/>
              </w:rPr>
            </w:pPr>
            <w:r w:rsidRPr="002878D5">
              <w:rPr>
                <w:spacing w:val="-1"/>
                <w:sz w:val="20"/>
                <w:szCs w:val="20"/>
                <w:lang w:val="es-ES"/>
              </w:rPr>
              <w:sym w:font="Wingdings" w:char="F078"/>
            </w:r>
            <w:r w:rsidRPr="002878D5">
              <w:rPr>
                <w:spacing w:val="-1"/>
                <w:sz w:val="20"/>
                <w:szCs w:val="20"/>
                <w:lang w:val="es-ES"/>
              </w:rPr>
              <w:t xml:space="preserve"> Entrevista</w:t>
            </w:r>
          </w:p>
          <w:p w14:paraId="3D12EFFF" w14:textId="77777777" w:rsidR="00D861F4" w:rsidRPr="002878D5" w:rsidRDefault="00D861F4" w:rsidP="00222418">
            <w:pPr>
              <w:pStyle w:val="Textoindependiente"/>
              <w:kinsoku w:val="0"/>
              <w:overflowPunct w:val="0"/>
              <w:spacing w:line="360" w:lineRule="auto"/>
              <w:ind w:left="99"/>
              <w:jc w:val="both"/>
              <w:rPr>
                <w:sz w:val="20"/>
                <w:szCs w:val="20"/>
                <w:lang w:val="es-ES"/>
              </w:rPr>
            </w:pP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 xml:space="preserve"> Revisión de documentos:</w:t>
            </w:r>
          </w:p>
          <w:p w14:paraId="1A8DE08E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pacing w:val="-2"/>
                <w:w w:val="110"/>
                <w:lang w:val="es-ES"/>
              </w:rPr>
              <w:t xml:space="preserve">  </w:t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Otros, por favor especifique</w:t>
            </w:r>
            <w:r>
              <w:rPr>
                <w:rFonts w:ascii="Arial" w:hAnsi="Arial" w:cs="Arial"/>
                <w:spacing w:val="-2"/>
                <w:w w:val="110"/>
                <w:lang w:val="es-ES"/>
              </w:rPr>
              <w:t>:</w:t>
            </w:r>
            <w:r>
              <w:rPr>
                <w:rFonts w:ascii="Arial" w:hAnsi="Arial" w:cs="Arial"/>
                <w:w w:val="102"/>
                <w:u w:val="single"/>
                <w:lang w:val="es-ES"/>
              </w:rPr>
              <w:t xml:space="preserve">                              </w:t>
            </w:r>
          </w:p>
        </w:tc>
        <w:tc>
          <w:tcPr>
            <w:tcW w:w="5203" w:type="dxa"/>
            <w:gridSpan w:val="2"/>
          </w:tcPr>
          <w:p w14:paraId="4FEC7609" w14:textId="77777777" w:rsidR="00D861F4" w:rsidRPr="002878D5" w:rsidRDefault="00D861F4" w:rsidP="00222418">
            <w:pPr>
              <w:pStyle w:val="Textoindependiente"/>
              <w:kinsoku w:val="0"/>
              <w:overflowPunct w:val="0"/>
              <w:spacing w:before="36" w:line="360" w:lineRule="auto"/>
              <w:ind w:left="99"/>
              <w:jc w:val="both"/>
              <w:rPr>
                <w:sz w:val="20"/>
                <w:szCs w:val="20"/>
                <w:lang w:val="es-ES"/>
              </w:rPr>
            </w:pPr>
            <w:r w:rsidRPr="002878D5">
              <w:rPr>
                <w:b/>
                <w:bCs/>
                <w:spacing w:val="-1"/>
                <w:sz w:val="20"/>
                <w:szCs w:val="20"/>
                <w:lang w:val="es-ES"/>
              </w:rPr>
              <w:t>Informantes:</w:t>
            </w:r>
          </w:p>
          <w:p w14:paraId="0FC84189" w14:textId="77777777" w:rsidR="007D2C3A" w:rsidRPr="002878D5" w:rsidRDefault="007D2C3A" w:rsidP="00222418">
            <w:pPr>
              <w:pStyle w:val="Textoindependiente"/>
              <w:kinsoku w:val="0"/>
              <w:overflowPunct w:val="0"/>
              <w:spacing w:line="360" w:lineRule="auto"/>
              <w:ind w:left="99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spacing w:val="-2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EE847C7" wp14:editId="20165D82">
                      <wp:extent cx="28800" cy="72000"/>
                      <wp:effectExtent l="0" t="0" r="9525" b="17145"/>
                      <wp:docPr id="12" name="Rectangle 9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F428A5" id="Rectangle 910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" fillcolor="#7030a0" strokecolor="#7030a0" strokeweight="1pt">
                      <w10:anchorlock/>
                    </v:rect>
                  </w:pict>
                </mc:Fallback>
              </mc:AlternateConten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Administrador de la escuela</w:t>
            </w:r>
          </w:p>
          <w:p w14:paraId="1086D148" w14:textId="77777777" w:rsidR="007D2C3A" w:rsidRPr="002878D5" w:rsidRDefault="007D2C3A" w:rsidP="00222418">
            <w:pPr>
              <w:pStyle w:val="Textoindependiente"/>
              <w:tabs>
                <w:tab w:val="left" w:pos="4745"/>
              </w:tabs>
              <w:kinsoku w:val="0"/>
              <w:overflowPunct w:val="0"/>
              <w:spacing w:line="360" w:lineRule="auto"/>
              <w:ind w:left="99"/>
              <w:jc w:val="both"/>
              <w:rPr>
                <w:spacing w:val="-2"/>
                <w:w w:val="110"/>
                <w:sz w:val="20"/>
                <w:szCs w:val="20"/>
                <w:lang w:val="es-ES"/>
              </w:rPr>
            </w:pPr>
            <w:r>
              <w:rPr>
                <w:noProof/>
                <w:spacing w:val="-2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50E1141" wp14:editId="57B8B9F6">
                      <wp:extent cx="28800" cy="72000"/>
                      <wp:effectExtent l="0" t="0" r="9525" b="17145"/>
                      <wp:docPr id="13" name="Rectangle 9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A73325" id="Rectangle 911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" fillcolor="#00b0f0" strokecolor="#00b0f0" strokeweight="1pt">
                      <w10:anchorlock/>
                    </v:rect>
                  </w:pict>
                </mc:Fallback>
              </mc:AlternateConten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Docente, especifi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>que:</w:t>
            </w:r>
            <w:r w:rsidRPr="002878D5">
              <w:rPr>
                <w:sz w:val="20"/>
                <w:szCs w:val="20"/>
                <w:u w:val="single"/>
                <w:lang w:val="es-ES"/>
              </w:rPr>
              <w:t xml:space="preserve"> </w:t>
            </w:r>
            <w:r w:rsidRPr="002878D5">
              <w:rPr>
                <w:sz w:val="20"/>
                <w:szCs w:val="20"/>
                <w:u w:val="single"/>
                <w:lang w:val="es-ES"/>
              </w:rPr>
              <w:tab/>
            </w:r>
          </w:p>
          <w:p w14:paraId="1F176697" w14:textId="3D281197" w:rsidR="007D2C3A" w:rsidRDefault="007D2C3A" w:rsidP="00222418">
            <w:pPr>
              <w:pStyle w:val="Textoindependiente"/>
              <w:kinsoku w:val="0"/>
              <w:overflowPunct w:val="0"/>
              <w:spacing w:line="360" w:lineRule="auto"/>
              <w:ind w:left="354" w:hanging="283"/>
              <w:jc w:val="both"/>
              <w:rPr>
                <w:spacing w:val="-2"/>
                <w:w w:val="110"/>
                <w:sz w:val="20"/>
                <w:szCs w:val="20"/>
                <w:lang w:val="es-ES"/>
              </w:rPr>
            </w:pPr>
            <w:r>
              <w:rPr>
                <w:noProof/>
                <w:spacing w:val="-2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64C2F9EB" wp14:editId="26FA8743">
                      <wp:extent cx="28800" cy="72000"/>
                      <wp:effectExtent l="0" t="0" r="9525" b="17145"/>
                      <wp:docPr id="14" name="Rectangle 9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FCF1AF" id="Rectangle 913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" fillcolor="#ffc000 [3207]" strokecolor="#ffc000 [3207]" strokeweight="1pt">
                      <w10:anchorlock/>
                    </v:rect>
                  </w:pict>
                </mc:Fallback>
              </mc:AlternateConten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 xml:space="preserve">Encargado 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>del comedor escolar</w: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/</w:t>
            </w:r>
            <w:ins w:id="138" w:author="carmen company" w:date="2021-04-06T10:50:00Z">
              <w:r w:rsidR="00222418">
                <w:rPr>
                  <w:spacing w:val="-2"/>
                  <w:w w:val="110"/>
                  <w:sz w:val="20"/>
                  <w:szCs w:val="20"/>
                  <w:lang w:val="es-ES"/>
                </w:rPr>
                <w:t>p</w:t>
              </w:r>
            </w:ins>
            <w:del w:id="139" w:author="carmen company" w:date="2021-04-06T10:50:00Z">
              <w:r w:rsidDel="00222418">
                <w:rPr>
                  <w:spacing w:val="-2"/>
                  <w:w w:val="110"/>
                  <w:sz w:val="20"/>
                  <w:szCs w:val="20"/>
                  <w:lang w:val="es-ES"/>
                </w:rPr>
                <w:delText>P</w:delText>
              </w:r>
            </w:del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 xml:space="preserve">ersonal 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 xml:space="preserve">     </w: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de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 xml:space="preserve"> C</w: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afetería</w:t>
            </w:r>
          </w:p>
          <w:p w14:paraId="5FC76181" w14:textId="7FE1CF18" w:rsidR="007D2C3A" w:rsidRDefault="007D2C3A" w:rsidP="00222418">
            <w:pPr>
              <w:pStyle w:val="Textoindependiente"/>
              <w:kinsoku w:val="0"/>
              <w:overflowPunct w:val="0"/>
              <w:spacing w:line="360" w:lineRule="auto"/>
              <w:ind w:left="354" w:hanging="283"/>
              <w:jc w:val="both"/>
              <w:rPr>
                <w:spacing w:val="-2"/>
                <w:w w:val="110"/>
                <w:sz w:val="20"/>
                <w:szCs w:val="20"/>
                <w:lang w:val="es-ES"/>
              </w:rPr>
            </w:pPr>
            <w:r>
              <w:rPr>
                <w:noProof/>
                <w:spacing w:val="-2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7423D57A" wp14:editId="1DC195BE">
                      <wp:extent cx="28800" cy="72000"/>
                      <wp:effectExtent l="0" t="0" r="9525" b="17145"/>
                      <wp:docPr id="15" name="Rectangle 9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8B00"/>
                              </a:solidFill>
                              <a:ln>
                                <a:solidFill>
                                  <a:srgbClr val="FF8B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6A92BC" id="Rectangle 914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" fillcolor="#ff8b00" strokecolor="#ff8b00" strokeweight="1pt">
                      <w10:anchorlock/>
                    </v:rect>
                  </w:pict>
                </mc:Fallback>
              </mc:AlternateConten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 xml:space="preserve">Personal 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>no docente</w: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/</w:t>
            </w:r>
            <w:ins w:id="140" w:author="carmen company" w:date="2021-04-06T10:50:00Z">
              <w:r w:rsidR="00222418">
                <w:rPr>
                  <w:spacing w:val="-2"/>
                  <w:w w:val="110"/>
                  <w:sz w:val="20"/>
                  <w:szCs w:val="20"/>
                  <w:lang w:val="es-ES"/>
                </w:rPr>
                <w:t>v</w:t>
              </w:r>
            </w:ins>
            <w:del w:id="141" w:author="carmen company" w:date="2021-04-06T10:50:00Z">
              <w:r w:rsidDel="00222418">
                <w:rPr>
                  <w:spacing w:val="-2"/>
                  <w:w w:val="110"/>
                  <w:sz w:val="20"/>
                  <w:szCs w:val="20"/>
                  <w:lang w:val="es-ES"/>
                </w:rPr>
                <w:delText>V</w:delText>
              </w:r>
            </w:del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 xml:space="preserve">oluntarios, </w:t>
            </w:r>
          </w:p>
          <w:p w14:paraId="7EF489F8" w14:textId="77777777" w:rsidR="007D2C3A" w:rsidRPr="00713BB6" w:rsidRDefault="007D2C3A" w:rsidP="00222418">
            <w:pPr>
              <w:pStyle w:val="Textoindependiente"/>
              <w:tabs>
                <w:tab w:val="left" w:pos="4804"/>
              </w:tabs>
              <w:kinsoku w:val="0"/>
              <w:overflowPunct w:val="0"/>
              <w:spacing w:line="360" w:lineRule="auto"/>
              <w:ind w:left="354" w:hanging="255"/>
              <w:jc w:val="both"/>
              <w:rPr>
                <w:spacing w:val="-2"/>
                <w:w w:val="110"/>
                <w:sz w:val="20"/>
                <w:szCs w:val="20"/>
                <w:lang w:val="es-ES"/>
              </w:rPr>
            </w:pPr>
            <w:r>
              <w:rPr>
                <w:spacing w:val="-2"/>
                <w:w w:val="110"/>
                <w:sz w:val="20"/>
                <w:szCs w:val="20"/>
                <w:lang w:val="es-ES"/>
              </w:rPr>
              <w:t xml:space="preserve">     </w: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especifi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>que:</w:t>
            </w:r>
            <w:r>
              <w:rPr>
                <w:w w:val="102"/>
                <w:sz w:val="20"/>
                <w:szCs w:val="20"/>
                <w:u w:val="single"/>
                <w:lang w:val="es-ES"/>
              </w:rPr>
              <w:t xml:space="preserve">                                                        </w:t>
            </w:r>
          </w:p>
          <w:p w14:paraId="065DF5D2" w14:textId="77F116F1" w:rsidR="007D2C3A" w:rsidRDefault="007D2C3A" w:rsidP="00222418">
            <w:pPr>
              <w:pStyle w:val="Textoindependiente"/>
              <w:kinsoku w:val="0"/>
              <w:overflowPunct w:val="0"/>
              <w:spacing w:line="360" w:lineRule="auto"/>
              <w:ind w:left="99"/>
              <w:jc w:val="both"/>
              <w:rPr>
                <w:spacing w:val="-2"/>
                <w:w w:val="110"/>
                <w:sz w:val="20"/>
                <w:szCs w:val="20"/>
                <w:lang w:val="es-ES"/>
              </w:rPr>
            </w:pPr>
            <w:r>
              <w:rPr>
                <w:noProof/>
                <w:spacing w:val="-2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69A6D92" wp14:editId="0D6A41D3">
                      <wp:extent cx="28800" cy="72000"/>
                      <wp:effectExtent l="0" t="0" r="9525" b="17145"/>
                      <wp:docPr id="16" name="Rectangle 9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945A82" id="Rectangle 915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" fillcolor="red" strokecolor="red" strokeweight="1pt">
                      <w10:anchorlock/>
                    </v:rect>
                  </w:pict>
                </mc:Fallback>
              </mc:AlternateConten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 xml:space="preserve">Comisión de </w:t>
            </w:r>
            <w:ins w:id="142" w:author="carmen company" w:date="2021-04-06T10:50:00Z">
              <w:r w:rsidR="00222418">
                <w:rPr>
                  <w:spacing w:val="-2"/>
                  <w:w w:val="110"/>
                  <w:sz w:val="20"/>
                  <w:szCs w:val="20"/>
                  <w:lang w:val="es-ES"/>
                </w:rPr>
                <w:t>b</w:t>
              </w:r>
            </w:ins>
            <w:del w:id="143" w:author="carmen company" w:date="2021-04-06T10:50:00Z">
              <w:r w:rsidDel="00222418">
                <w:rPr>
                  <w:spacing w:val="-2"/>
                  <w:w w:val="110"/>
                  <w:sz w:val="20"/>
                  <w:szCs w:val="20"/>
                  <w:lang w:val="es-ES"/>
                </w:rPr>
                <w:delText>B</w:delText>
              </w:r>
            </w:del>
            <w:r>
              <w:rPr>
                <w:spacing w:val="-2"/>
                <w:w w:val="110"/>
                <w:sz w:val="20"/>
                <w:szCs w:val="20"/>
                <w:lang w:val="es-ES"/>
              </w:rPr>
              <w:t>ienestar</w:t>
            </w:r>
          </w:p>
          <w:p w14:paraId="4400AE01" w14:textId="5DAC1D2E" w:rsidR="00D861F4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spacing w:val="-2"/>
                <w:w w:val="110"/>
                <w:lang w:val="es-ES"/>
              </w:rPr>
              <w:t xml:space="preserve">   </w:t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Otros, especifi</w:t>
            </w:r>
            <w:r>
              <w:rPr>
                <w:rFonts w:ascii="Arial" w:hAnsi="Arial" w:cs="Arial"/>
                <w:spacing w:val="-2"/>
                <w:w w:val="110"/>
                <w:lang w:val="es-ES"/>
              </w:rPr>
              <w:t>que:</w:t>
            </w:r>
            <w:r w:rsidR="00D861F4" w:rsidRPr="002878D5">
              <w:rPr>
                <w:u w:val="single"/>
                <w:lang w:val="es-ES"/>
              </w:rPr>
              <w:tab/>
            </w:r>
            <w:r w:rsidR="00D861F4">
              <w:rPr>
                <w:rFonts w:ascii="Arial" w:hAnsi="Arial" w:cs="Arial"/>
                <w:w w:val="102"/>
                <w:u w:val="single"/>
                <w:lang w:val="es-ES"/>
              </w:rPr>
              <w:t xml:space="preserve">                                  </w:t>
            </w:r>
          </w:p>
        </w:tc>
      </w:tr>
      <w:tr w:rsidR="00D861F4" w:rsidRPr="00896DF6" w14:paraId="4958AACD" w14:textId="77777777" w:rsidTr="008C37CA">
        <w:tc>
          <w:tcPr>
            <w:tcW w:w="10413" w:type="dxa"/>
            <w:gridSpan w:val="7"/>
            <w:tcBorders>
              <w:bottom w:val="single" w:sz="4" w:space="0" w:color="auto"/>
            </w:tcBorders>
          </w:tcPr>
          <w:p w14:paraId="158126E8" w14:textId="77777777" w:rsidR="00D861F4" w:rsidRDefault="00D861F4" w:rsidP="00222418">
            <w:pPr>
              <w:pStyle w:val="Textoindependiente"/>
              <w:kinsoku w:val="0"/>
              <w:overflowPunct w:val="0"/>
              <w:spacing w:before="2" w:line="360" w:lineRule="auto"/>
              <w:ind w:left="99" w:right="481"/>
              <w:jc w:val="both"/>
              <w:rPr>
                <w:b/>
                <w:bCs/>
                <w:spacing w:val="-1"/>
                <w:sz w:val="20"/>
                <w:szCs w:val="20"/>
                <w:lang w:val="es-ES"/>
              </w:rPr>
            </w:pPr>
            <w:r w:rsidRPr="002878D5">
              <w:rPr>
                <w:b/>
                <w:bCs/>
                <w:spacing w:val="-1"/>
                <w:sz w:val="20"/>
                <w:szCs w:val="20"/>
                <w:lang w:val="es-ES"/>
              </w:rPr>
              <w:t>Descripción:</w:t>
            </w:r>
          </w:p>
          <w:p w14:paraId="16BE5F16" w14:textId="77777777" w:rsidR="00D861F4" w:rsidRPr="002878D5" w:rsidRDefault="00D861F4" w:rsidP="00222418">
            <w:pPr>
              <w:pStyle w:val="Textoindependiente"/>
              <w:kinsoku w:val="0"/>
              <w:overflowPunct w:val="0"/>
              <w:spacing w:before="2" w:line="360" w:lineRule="auto"/>
              <w:ind w:left="99" w:right="481"/>
              <w:jc w:val="both"/>
              <w:rPr>
                <w:b/>
                <w:bCs/>
                <w:spacing w:val="-1"/>
                <w:sz w:val="20"/>
                <w:szCs w:val="20"/>
                <w:lang w:val="es-ES"/>
              </w:rPr>
            </w:pPr>
          </w:p>
          <w:p w14:paraId="20528970" w14:textId="770A0D24" w:rsidR="00D861F4" w:rsidRPr="003B74AD" w:rsidRDefault="00D861F4" w:rsidP="00222418">
            <w:pPr>
              <w:pStyle w:val="Textoindependiente"/>
              <w:spacing w:line="360" w:lineRule="auto"/>
              <w:jc w:val="both"/>
              <w:rPr>
                <w:spacing w:val="-1"/>
                <w:sz w:val="20"/>
                <w:szCs w:val="20"/>
                <w:lang w:val="es-ES"/>
              </w:rPr>
            </w:pPr>
            <w:r>
              <w:rPr>
                <w:spacing w:val="-1"/>
                <w:sz w:val="20"/>
                <w:szCs w:val="20"/>
                <w:lang w:val="es-ES"/>
              </w:rPr>
              <w:t>El comedor</w:t>
            </w:r>
            <w:r w:rsidRPr="003B74AD">
              <w:rPr>
                <w:spacing w:val="-1"/>
                <w:sz w:val="20"/>
                <w:szCs w:val="20"/>
                <w:lang w:val="es-ES"/>
              </w:rPr>
              <w:t xml:space="preserve"> o el área alternativa de servicio de alimentación (por ejemplo, </w:t>
            </w:r>
            <w:r>
              <w:rPr>
                <w:spacing w:val="-1"/>
                <w:sz w:val="20"/>
                <w:szCs w:val="20"/>
                <w:lang w:val="es-ES"/>
              </w:rPr>
              <w:t>el aula de clase</w:t>
            </w:r>
            <w:r w:rsidRPr="003B74AD">
              <w:rPr>
                <w:spacing w:val="-1"/>
                <w:sz w:val="20"/>
                <w:szCs w:val="20"/>
                <w:lang w:val="es-ES"/>
              </w:rPr>
              <w:t>) ofrece un ambiente limpio, agradable y seguro</w:t>
            </w:r>
            <w:ins w:id="144" w:author="carmen company" w:date="2021-04-06T10:51:00Z">
              <w:r w:rsidR="00222418">
                <w:rPr>
                  <w:spacing w:val="-1"/>
                  <w:sz w:val="20"/>
                  <w:szCs w:val="20"/>
                  <w:lang w:val="es-ES"/>
                </w:rPr>
                <w:t>,</w:t>
              </w:r>
            </w:ins>
            <w:r w:rsidRPr="003B74AD">
              <w:rPr>
                <w:spacing w:val="-1"/>
                <w:sz w:val="20"/>
                <w:szCs w:val="20"/>
                <w:lang w:val="es-ES"/>
              </w:rPr>
              <w:t xml:space="preserve"> con espacio adecuado para comer.</w:t>
            </w:r>
          </w:p>
          <w:p w14:paraId="196F5B3E" w14:textId="77777777" w:rsidR="00D861F4" w:rsidRPr="00666BDC" w:rsidRDefault="00D861F4" w:rsidP="00222418">
            <w:pPr>
              <w:pStyle w:val="Textoindependiente"/>
              <w:spacing w:line="360" w:lineRule="auto"/>
              <w:ind w:left="0"/>
              <w:jc w:val="both"/>
              <w:rPr>
                <w:spacing w:val="-1"/>
                <w:sz w:val="20"/>
                <w:szCs w:val="20"/>
                <w:lang w:val="es-ES"/>
              </w:rPr>
            </w:pPr>
          </w:p>
          <w:p w14:paraId="600C0CEC" w14:textId="77777777" w:rsidR="00D861F4" w:rsidRPr="002878D5" w:rsidRDefault="00D861F4" w:rsidP="00222418">
            <w:pPr>
              <w:pStyle w:val="Textoindependiente"/>
              <w:kinsoku w:val="0"/>
              <w:overflowPunct w:val="0"/>
              <w:spacing w:before="6" w:line="360" w:lineRule="auto"/>
              <w:ind w:left="0"/>
              <w:jc w:val="both"/>
              <w:rPr>
                <w:spacing w:val="-1"/>
                <w:sz w:val="20"/>
                <w:szCs w:val="20"/>
                <w:lang w:val="es-ES"/>
              </w:rPr>
            </w:pPr>
          </w:p>
        </w:tc>
      </w:tr>
      <w:tr w:rsidR="00D861F4" w:rsidRPr="00896DF6" w14:paraId="2FA9BB19" w14:textId="77777777" w:rsidTr="008C37CA">
        <w:trPr>
          <w:trHeight w:val="14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9D57FB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52C65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4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C51453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416C73" w14:paraId="5B807584" w14:textId="77777777" w:rsidTr="008C37CA">
        <w:trPr>
          <w:trHeight w:val="502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B8D2B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>Criterios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3715B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896DF6" w14:paraId="409B991B" w14:textId="77777777" w:rsidTr="008C37CA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93167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68828563" wp14:editId="724427EA">
                      <wp:extent cx="28800" cy="72000"/>
                      <wp:effectExtent l="0" t="0" r="9525" b="17145"/>
                      <wp:docPr id="743" name="Rectangle 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82561B" id="Rectangle 743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" fillcolor="#00b050" strokecolor="#00b050" strokeweight="1pt">
                      <w10:anchorlock/>
                    </v:rect>
                  </w:pict>
                </mc:Fallback>
              </mc:AlternateContent>
            </w:r>
            <w:r>
              <w:rPr>
                <w:color w:val="FFD966" w:themeColor="accent4" w:themeTint="99"/>
                <w:spacing w:val="-2"/>
                <w:w w:val="11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BBC2D00" wp14:editId="3D172F8B">
                      <wp:extent cx="28800" cy="72000"/>
                      <wp:effectExtent l="0" t="0" r="9525" b="17145"/>
                      <wp:docPr id="744" name="Rectangle 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7F78F1" id="Rectangle 744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" fillcolor="#ffc000 [3207]" strokecolor="#ffc000 [3207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591E33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>A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865F0" w14:textId="57A70601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3B74AD">
              <w:rPr>
                <w:rFonts w:ascii="Arial" w:hAnsi="Arial" w:cs="Arial"/>
                <w:spacing w:val="-3"/>
                <w:w w:val="105"/>
                <w:lang w:val="es-ES"/>
              </w:rPr>
              <w:t>Existe espacio suficiente para la compra / servicio de comidas</w:t>
            </w:r>
            <w:ins w:id="145" w:author="carmen company" w:date="2021-04-06T10:51:00Z">
              <w:r w:rsidR="00222418">
                <w:rPr>
                  <w:rFonts w:ascii="Arial" w:hAnsi="Arial" w:cs="Arial"/>
                  <w:spacing w:val="-3"/>
                  <w:w w:val="105"/>
                  <w:lang w:val="es-ES"/>
                </w:rPr>
                <w:t>,</w:t>
              </w:r>
            </w:ins>
            <w:r w:rsidRPr="003B74AD">
              <w:rPr>
                <w:rFonts w:ascii="Arial" w:hAnsi="Arial" w:cs="Arial"/>
                <w:spacing w:val="-3"/>
                <w:w w:val="105"/>
                <w:lang w:val="es-ES"/>
              </w:rPr>
              <w:t xml:space="preserve"> con el espacio necesario para sentarse.</w:t>
            </w:r>
          </w:p>
        </w:tc>
      </w:tr>
      <w:tr w:rsidR="00D861F4" w:rsidRPr="00896DF6" w14:paraId="59C9B544" w14:textId="77777777" w:rsidTr="008C37C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D7075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D87B978" wp14:editId="1AE2FF7F">
                      <wp:extent cx="28800" cy="72000"/>
                      <wp:effectExtent l="0" t="0" r="9525" b="17145"/>
                      <wp:docPr id="745" name="Rectangle 7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1CBBFA" id="Rectangle 745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" fillcolor="#00b050" strokecolor="#00b050" strokeweight="1pt">
                      <w10:anchorlock/>
                    </v:rect>
                  </w:pict>
                </mc:Fallback>
              </mc:AlternateContent>
            </w:r>
            <w:r>
              <w:rPr>
                <w:color w:val="FFD966" w:themeColor="accent4" w:themeTint="99"/>
                <w:spacing w:val="-2"/>
                <w:w w:val="11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17068E1" wp14:editId="20744CFE">
                      <wp:extent cx="28800" cy="72000"/>
                      <wp:effectExtent l="0" t="0" r="9525" b="17145"/>
                      <wp:docPr id="746" name="Rectangle 7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A08968" id="Rectangle 746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" fillcolor="#ffc000 [3207]" strokecolor="#ffc000 [3207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E01591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>B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82614" w14:textId="3D9E2BCE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3B74AD">
              <w:rPr>
                <w:rFonts w:ascii="Arial" w:hAnsi="Arial" w:cs="Arial"/>
                <w:lang w:val="es-ES"/>
              </w:rPr>
              <w:t>Mesas y sillas de tamaño adecuado para los estudiantes</w:t>
            </w:r>
            <w:ins w:id="146" w:author="carmen company" w:date="2021-04-06T10:51:00Z">
              <w:r w:rsidR="00222418">
                <w:rPr>
                  <w:rFonts w:ascii="Arial" w:hAnsi="Arial" w:cs="Arial"/>
                  <w:lang w:val="es-ES"/>
                </w:rPr>
                <w:t>,</w:t>
              </w:r>
            </w:ins>
            <w:r w:rsidRPr="003B74AD">
              <w:rPr>
                <w:rFonts w:ascii="Arial" w:hAnsi="Arial" w:cs="Arial"/>
                <w:lang w:val="es-ES"/>
              </w:rPr>
              <w:t xml:space="preserve"> con espacio para satisfacer necesidades especiales. El equip</w:t>
            </w:r>
            <w:r>
              <w:rPr>
                <w:rFonts w:ascii="Arial" w:hAnsi="Arial" w:cs="Arial"/>
                <w:lang w:val="es-ES"/>
              </w:rPr>
              <w:t>amiento</w:t>
            </w:r>
            <w:r w:rsidRPr="003B74AD">
              <w:rPr>
                <w:rFonts w:ascii="Arial" w:hAnsi="Arial" w:cs="Arial"/>
                <w:lang w:val="es-ES"/>
              </w:rPr>
              <w:t xml:space="preserve"> y el mobiliario del servicio de alimentación están en buenas condiciones.</w:t>
            </w:r>
          </w:p>
        </w:tc>
      </w:tr>
      <w:tr w:rsidR="00D861F4" w:rsidRPr="00896DF6" w14:paraId="6DD0997A" w14:textId="77777777" w:rsidTr="008C37C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BD00A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8BA6A2A" wp14:editId="1287A873">
                      <wp:extent cx="28800" cy="72000"/>
                      <wp:effectExtent l="0" t="0" r="9525" b="17145"/>
                      <wp:docPr id="747" name="Rectangle 7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D6BA98" id="Rectangle 747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" fillcolor="#00b050" strokecolor="#00b050" strokeweight="1pt">
                      <w10:anchorlock/>
                    </v:rect>
                  </w:pict>
                </mc:Fallback>
              </mc:AlternateContent>
            </w:r>
            <w:r>
              <w:rPr>
                <w:color w:val="FFD966" w:themeColor="accent4" w:themeTint="99"/>
                <w:spacing w:val="-2"/>
                <w:w w:val="11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7955F96C" wp14:editId="724EA688">
                      <wp:extent cx="28800" cy="72000"/>
                      <wp:effectExtent l="0" t="0" r="9525" b="17145"/>
                      <wp:docPr id="748" name="Rectangle 7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D5DFBD" id="Rectangle 748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" fillcolor="#ffc000 [3207]" strokecolor="#ffc000 [3207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A8DD68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>C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2CD74" w14:textId="7F76E736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3B74AD">
              <w:rPr>
                <w:rFonts w:ascii="Arial" w:hAnsi="Arial" w:cs="Arial"/>
                <w:lang w:val="es-ES"/>
              </w:rPr>
              <w:t xml:space="preserve">El medio ambiente minimiza las distracciones </w:t>
            </w:r>
            <w:r>
              <w:rPr>
                <w:rFonts w:ascii="Arial" w:hAnsi="Arial" w:cs="Arial"/>
                <w:lang w:val="es-ES"/>
              </w:rPr>
              <w:t xml:space="preserve">que dificulten la elección y </w:t>
            </w:r>
            <w:ins w:id="147" w:author="carmen company" w:date="2021-04-06T10:51:00Z">
              <w:r w:rsidR="00222418">
                <w:rPr>
                  <w:rFonts w:ascii="Arial" w:hAnsi="Arial" w:cs="Arial"/>
                  <w:lang w:val="es-ES"/>
                </w:rPr>
                <w:t xml:space="preserve">el </w:t>
              </w:r>
            </w:ins>
            <w:r>
              <w:rPr>
                <w:rFonts w:ascii="Arial" w:hAnsi="Arial" w:cs="Arial"/>
                <w:lang w:val="es-ES"/>
              </w:rPr>
              <w:t>consumo de</w:t>
            </w:r>
            <w:r w:rsidRPr="003B74AD">
              <w:rPr>
                <w:rFonts w:ascii="Arial" w:hAnsi="Arial" w:cs="Arial"/>
                <w:lang w:val="es-ES"/>
              </w:rPr>
              <w:t xml:space="preserve"> alimentos saludables a través de medidas tales como iluminación adecuada, reducción de ruido y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del w:id="148" w:author="carmen company" w:date="2021-04-06T10:51:00Z">
              <w:r w:rsidDel="00222418">
                <w:rPr>
                  <w:rFonts w:ascii="Arial" w:hAnsi="Arial" w:cs="Arial"/>
                  <w:lang w:val="es-ES"/>
                </w:rPr>
                <w:delText xml:space="preserve">la </w:delText>
              </w:r>
            </w:del>
            <w:r>
              <w:rPr>
                <w:rFonts w:ascii="Arial" w:hAnsi="Arial" w:cs="Arial"/>
                <w:lang w:val="es-ES"/>
              </w:rPr>
              <w:t xml:space="preserve">disposición </w:t>
            </w:r>
            <w:r w:rsidRPr="003B74AD">
              <w:rPr>
                <w:rFonts w:ascii="Arial" w:hAnsi="Arial" w:cs="Arial"/>
                <w:lang w:val="es-ES"/>
              </w:rPr>
              <w:t xml:space="preserve">de </w:t>
            </w:r>
            <w:r>
              <w:rPr>
                <w:rFonts w:ascii="Arial" w:hAnsi="Arial" w:cs="Arial"/>
                <w:lang w:val="es-ES"/>
              </w:rPr>
              <w:t xml:space="preserve">los </w:t>
            </w:r>
            <w:r w:rsidRPr="003B74AD">
              <w:rPr>
                <w:rFonts w:ascii="Arial" w:hAnsi="Arial" w:cs="Arial"/>
                <w:lang w:val="es-ES"/>
              </w:rPr>
              <w:t>asientos.</w:t>
            </w:r>
          </w:p>
        </w:tc>
      </w:tr>
      <w:tr w:rsidR="00D861F4" w:rsidRPr="00896DF6" w14:paraId="531D9608" w14:textId="77777777" w:rsidTr="008C37CA">
        <w:trPr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CE251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noProof/>
                <w:spacing w:val="-2"/>
                <w:lang w:val="es-ES" w:eastAsia="es-ES"/>
              </w:rPr>
              <w:lastRenderedPageBreak/>
              <mc:AlternateContent>
                <mc:Choice Requires="wps">
                  <w:drawing>
                    <wp:inline distT="0" distB="0" distL="0" distR="0" wp14:anchorId="4E57AAD0" wp14:editId="1440CDB3">
                      <wp:extent cx="28800" cy="72000"/>
                      <wp:effectExtent l="0" t="0" r="9525" b="17145"/>
                      <wp:docPr id="749" name="Rectangle 7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6AA6BF" id="Rectangle 749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" fillcolor="#00b050" strokecolor="#00b050" strokeweight="1pt">
                      <w10:anchorlock/>
                    </v:rect>
                  </w:pict>
                </mc:Fallback>
              </mc:AlternateContent>
            </w:r>
            <w:r>
              <w:rPr>
                <w:color w:val="FFD966" w:themeColor="accent4" w:themeTint="99"/>
                <w:spacing w:val="-2"/>
                <w:w w:val="11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520013B" wp14:editId="07DBE690">
                      <wp:extent cx="28800" cy="72000"/>
                      <wp:effectExtent l="0" t="0" r="9525" b="17145"/>
                      <wp:docPr id="750" name="Rectangle 7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9AD12A" id="Rectangle 750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" fillcolor="#ffc000 [3207]" strokecolor="#ffc000 [3207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A32725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D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1C209" w14:textId="4CD9468E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3B74AD">
              <w:rPr>
                <w:rFonts w:ascii="Arial" w:hAnsi="Arial" w:cs="Arial"/>
                <w:lang w:val="es-ES"/>
              </w:rPr>
              <w:t xml:space="preserve">Se dispone de </w:t>
            </w:r>
            <w:r>
              <w:rPr>
                <w:rFonts w:ascii="Arial" w:hAnsi="Arial" w:cs="Arial"/>
                <w:lang w:val="es-ES"/>
              </w:rPr>
              <w:t xml:space="preserve">lavamanos con jabón líquido </w:t>
            </w:r>
            <w:del w:id="149" w:author="carmen company" w:date="2021-04-06T10:51:00Z">
              <w:r w:rsidRPr="003B74AD" w:rsidDel="00222418">
                <w:rPr>
                  <w:rFonts w:ascii="Arial" w:hAnsi="Arial" w:cs="Arial"/>
                  <w:lang w:val="es-ES"/>
                </w:rPr>
                <w:delText xml:space="preserve">/ </w:delText>
              </w:r>
            </w:del>
            <w:ins w:id="150" w:author="carmen company" w:date="2021-04-06T10:51:00Z">
              <w:r w:rsidR="00222418">
                <w:rPr>
                  <w:rFonts w:ascii="Arial" w:hAnsi="Arial" w:cs="Arial"/>
                  <w:lang w:val="es-ES"/>
                </w:rPr>
                <w:t>o</w:t>
              </w:r>
              <w:r w:rsidR="00222418" w:rsidRPr="003B74AD">
                <w:rPr>
                  <w:rFonts w:ascii="Arial" w:hAnsi="Arial" w:cs="Arial"/>
                  <w:lang w:val="es-ES"/>
                </w:rPr>
                <w:t xml:space="preserve"> </w:t>
              </w:r>
            </w:ins>
            <w:r>
              <w:rPr>
                <w:rFonts w:ascii="Arial" w:hAnsi="Arial" w:cs="Arial"/>
                <w:lang w:val="es-ES"/>
              </w:rPr>
              <w:t>desinfectante</w:t>
            </w:r>
            <w:r w:rsidRPr="003B74AD">
              <w:rPr>
                <w:rFonts w:ascii="Arial" w:hAnsi="Arial" w:cs="Arial"/>
                <w:lang w:val="es-ES"/>
              </w:rPr>
              <w:t xml:space="preserve"> de manos.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ins w:id="151" w:author="carmen company" w:date="2021-04-06T10:51:00Z">
              <w:r w:rsidR="00222418">
                <w:rPr>
                  <w:rFonts w:ascii="Arial" w:hAnsi="Arial" w:cs="Arial"/>
                  <w:lang w:val="es-ES"/>
                </w:rPr>
                <w:t>E</w:t>
              </w:r>
            </w:ins>
            <w:del w:id="152" w:author="carmen company" w:date="2021-04-06T10:51:00Z">
              <w:r w:rsidDel="00222418">
                <w:rPr>
                  <w:rFonts w:ascii="Arial" w:hAnsi="Arial" w:cs="Arial"/>
                  <w:lang w:val="es-ES"/>
                </w:rPr>
                <w:delText>É</w:delText>
              </w:r>
            </w:del>
            <w:r>
              <w:rPr>
                <w:rFonts w:ascii="Arial" w:hAnsi="Arial" w:cs="Arial"/>
                <w:lang w:val="es-ES"/>
              </w:rPr>
              <w:t>stos</w:t>
            </w:r>
            <w:r w:rsidRPr="003B74AD">
              <w:rPr>
                <w:rFonts w:ascii="Arial" w:hAnsi="Arial" w:cs="Arial"/>
                <w:lang w:val="es-ES"/>
              </w:rPr>
              <w:t xml:space="preserve"> son accesibles y están ubicad</w:t>
            </w:r>
            <w:r>
              <w:rPr>
                <w:rFonts w:ascii="Arial" w:hAnsi="Arial" w:cs="Arial"/>
                <w:lang w:val="es-ES"/>
              </w:rPr>
              <w:t>o</w:t>
            </w:r>
            <w:r w:rsidRPr="003B74AD">
              <w:rPr>
                <w:rFonts w:ascii="Arial" w:hAnsi="Arial" w:cs="Arial"/>
                <w:lang w:val="es-ES"/>
              </w:rPr>
              <w:t xml:space="preserve">s en áreas convenientes cerca del </w:t>
            </w:r>
            <w:r>
              <w:rPr>
                <w:rFonts w:ascii="Arial" w:hAnsi="Arial" w:cs="Arial"/>
                <w:lang w:val="es-ES"/>
              </w:rPr>
              <w:t xml:space="preserve">comedor </w:t>
            </w:r>
            <w:r w:rsidRPr="003B74AD">
              <w:rPr>
                <w:rFonts w:ascii="Arial" w:hAnsi="Arial" w:cs="Arial"/>
                <w:lang w:val="es-ES"/>
              </w:rPr>
              <w:t xml:space="preserve">para fomentar la limpieza de las manos y </w:t>
            </w:r>
            <w:r>
              <w:rPr>
                <w:rFonts w:ascii="Arial" w:hAnsi="Arial" w:cs="Arial"/>
                <w:lang w:val="es-ES"/>
              </w:rPr>
              <w:t xml:space="preserve">las </w:t>
            </w:r>
            <w:r w:rsidRPr="003B74AD">
              <w:rPr>
                <w:rFonts w:ascii="Arial" w:hAnsi="Arial" w:cs="Arial"/>
                <w:lang w:val="es-ES"/>
              </w:rPr>
              <w:t xml:space="preserve">prácticas seguras de manipulación de </w:t>
            </w:r>
            <w:r>
              <w:rPr>
                <w:rFonts w:ascii="Arial" w:hAnsi="Arial" w:cs="Arial"/>
                <w:lang w:val="es-ES"/>
              </w:rPr>
              <w:t xml:space="preserve">los </w:t>
            </w:r>
            <w:r w:rsidRPr="003B74AD">
              <w:rPr>
                <w:rFonts w:ascii="Arial" w:hAnsi="Arial" w:cs="Arial"/>
                <w:lang w:val="es-ES"/>
              </w:rPr>
              <w:t>alimentos.</w:t>
            </w:r>
          </w:p>
        </w:tc>
      </w:tr>
      <w:tr w:rsidR="00D861F4" w:rsidRPr="00896DF6" w14:paraId="44F548BE" w14:textId="77777777" w:rsidTr="008C37CA">
        <w:trPr>
          <w:trHeight w:val="71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184AD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A28E9A6" wp14:editId="2E9835C9">
                      <wp:extent cx="28800" cy="72000"/>
                      <wp:effectExtent l="0" t="0" r="9525" b="17145"/>
                      <wp:docPr id="751" name="Rectangle 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1B1C73" id="Rectangle 751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" fillcolor="#00b050" strokecolor="#00b050" strokeweight="1pt">
                      <w10:anchorlock/>
                    </v:rect>
                  </w:pict>
                </mc:Fallback>
              </mc:AlternateContent>
            </w:r>
            <w:r>
              <w:rPr>
                <w:color w:val="FFD966" w:themeColor="accent4" w:themeTint="99"/>
                <w:spacing w:val="-2"/>
                <w:w w:val="11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0542781" wp14:editId="577C3E47">
                      <wp:extent cx="28800" cy="72000"/>
                      <wp:effectExtent l="0" t="0" r="9525" b="17145"/>
                      <wp:docPr id="752" name="Rectangle 7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6F581E" id="Rectangle 752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" fillcolor="#ffc000 [3207]" strokecolor="#ffc000 [3207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1BBD8A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E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2FEB2" w14:textId="4674848F" w:rsidR="00D861F4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3B74AD">
              <w:rPr>
                <w:rFonts w:ascii="Arial" w:hAnsi="Arial" w:cs="Arial"/>
                <w:lang w:val="es-ES"/>
              </w:rPr>
              <w:t>Las entradas están libres, secas y sin obstáculos</w:t>
            </w:r>
            <w:ins w:id="153" w:author="carmen company" w:date="2021-04-06T10:51:00Z">
              <w:r w:rsidR="00222418">
                <w:rPr>
                  <w:rFonts w:ascii="Arial" w:hAnsi="Arial" w:cs="Arial"/>
                  <w:lang w:val="es-ES"/>
                </w:rPr>
                <w:t>,</w:t>
              </w:r>
            </w:ins>
            <w:r w:rsidRPr="003B74AD">
              <w:rPr>
                <w:rFonts w:ascii="Arial" w:hAnsi="Arial" w:cs="Arial"/>
                <w:lang w:val="es-ES"/>
              </w:rPr>
              <w:t xml:space="preserve"> y facilitan </w:t>
            </w:r>
            <w:r>
              <w:rPr>
                <w:rFonts w:ascii="Arial" w:hAnsi="Arial" w:cs="Arial"/>
                <w:lang w:val="es-ES"/>
              </w:rPr>
              <w:t>un</w:t>
            </w:r>
            <w:r w:rsidRPr="003B74AD">
              <w:rPr>
                <w:rFonts w:ascii="Arial" w:hAnsi="Arial" w:cs="Arial"/>
                <w:lang w:val="es-ES"/>
              </w:rPr>
              <w:t xml:space="preserve"> tráfico </w:t>
            </w:r>
            <w:r>
              <w:rPr>
                <w:rFonts w:ascii="Arial" w:hAnsi="Arial" w:cs="Arial"/>
                <w:lang w:val="es-ES"/>
              </w:rPr>
              <w:t xml:space="preserve">fluido </w:t>
            </w:r>
            <w:r w:rsidRPr="003B74AD">
              <w:rPr>
                <w:rFonts w:ascii="Arial" w:hAnsi="Arial" w:cs="Arial"/>
                <w:lang w:val="es-ES"/>
              </w:rPr>
              <w:t xml:space="preserve">de </w:t>
            </w:r>
            <w:r>
              <w:rPr>
                <w:rFonts w:ascii="Arial" w:hAnsi="Arial" w:cs="Arial"/>
                <w:lang w:val="es-ES"/>
              </w:rPr>
              <w:t>personas</w:t>
            </w:r>
            <w:r w:rsidRPr="003B74AD">
              <w:rPr>
                <w:rFonts w:ascii="Arial" w:hAnsi="Arial" w:cs="Arial"/>
                <w:lang w:val="es-ES"/>
              </w:rPr>
              <w:t xml:space="preserve"> para reducir o eliminar los riesgos de seguridad y congestión.</w:t>
            </w:r>
          </w:p>
          <w:p w14:paraId="4431C8E8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896DF6" w14:paraId="3F2678EC" w14:textId="77777777" w:rsidTr="008C37CA">
        <w:trPr>
          <w:trHeight w:val="5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48069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EEF864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BC94E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896DF6" w14:paraId="1E05BA1E" w14:textId="77777777" w:rsidTr="008C37CA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9C96E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B16225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EEF78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896DF6" w14:paraId="36AA559B" w14:textId="77777777" w:rsidTr="008C37CA">
        <w:trPr>
          <w:trHeight w:val="23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1DD8C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5D3D19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D9783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896DF6" w14:paraId="5601DF71" w14:textId="77777777" w:rsidTr="008C37CA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2ED0E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6D1271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96985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896DF6" w14:paraId="5A580FD4" w14:textId="77777777" w:rsidTr="008C37CA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5E0DF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F0974A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8C847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896DF6" w14:paraId="444E41E2" w14:textId="77777777" w:rsidTr="008C37CA">
        <w:trPr>
          <w:trHeight w:val="24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40F28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A66BE4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5D521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896DF6" w14:paraId="033C9A78" w14:textId="77777777" w:rsidTr="008C37C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424E5A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47E9A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9C4B8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61F4" w:rsidRPr="002878D5" w14:paraId="4DB88637" w14:textId="77777777" w:rsidTr="008C37CA">
        <w:tc>
          <w:tcPr>
            <w:tcW w:w="2608" w:type="dxa"/>
            <w:gridSpan w:val="4"/>
            <w:tcBorders>
              <w:top w:val="single" w:sz="4" w:space="0" w:color="auto"/>
            </w:tcBorders>
          </w:tcPr>
          <w:p w14:paraId="46FE95FB" w14:textId="62ADA84F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Práctica </w:t>
            </w:r>
            <w:ins w:id="154" w:author="carmen company" w:date="2021-04-06T10:51:00Z">
              <w:r w:rsidR="00222418">
                <w:rPr>
                  <w:rFonts w:ascii="Arial" w:hAnsi="Arial" w:cs="Arial"/>
                  <w:spacing w:val="-2"/>
                  <w:w w:val="110"/>
                  <w:lang w:val="es-ES"/>
                </w:rPr>
                <w:t>p</w:t>
              </w:r>
            </w:ins>
            <w:del w:id="155" w:author="carmen company" w:date="2021-04-06T10:51:00Z">
              <w:r w:rsidRPr="002878D5" w:rsidDel="00222418">
                <w:rPr>
                  <w:rFonts w:ascii="Arial" w:hAnsi="Arial" w:cs="Arial"/>
                  <w:spacing w:val="-2"/>
                  <w:w w:val="110"/>
                  <w:lang w:val="es-ES"/>
                </w:rPr>
                <w:delText>P</w:delText>
              </w:r>
            </w:del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>obre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14:paraId="2FCC945B" w14:textId="2638452F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Práctica </w:t>
            </w:r>
            <w:ins w:id="156" w:author="carmen company" w:date="2021-04-06T10:51:00Z">
              <w:r w:rsidR="00222418">
                <w:rPr>
                  <w:rFonts w:ascii="Arial" w:hAnsi="Arial" w:cs="Arial"/>
                  <w:spacing w:val="-2"/>
                  <w:w w:val="110"/>
                  <w:lang w:val="es-ES"/>
                </w:rPr>
                <w:t>a</w:t>
              </w:r>
            </w:ins>
            <w:del w:id="157" w:author="carmen company" w:date="2021-04-06T10:51:00Z">
              <w:r w:rsidDel="00222418">
                <w:rPr>
                  <w:rFonts w:ascii="Arial" w:hAnsi="Arial" w:cs="Arial"/>
                  <w:spacing w:val="-2"/>
                  <w:w w:val="110"/>
                  <w:lang w:val="es-ES"/>
                </w:rPr>
                <w:delText>A</w:delText>
              </w:r>
            </w:del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>ceptable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14:paraId="56642D31" w14:textId="6A9DC37E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lang w:val="es-ES"/>
              </w:rPr>
              <w:t xml:space="preserve">Práctica </w:t>
            </w:r>
            <w:ins w:id="158" w:author="carmen company" w:date="2021-04-06T10:51:00Z">
              <w:r w:rsidR="00222418">
                <w:rPr>
                  <w:rFonts w:ascii="Arial" w:hAnsi="Arial" w:cs="Arial"/>
                  <w:spacing w:val="-2"/>
                  <w:w w:val="110"/>
                  <w:lang w:val="es-ES"/>
                </w:rPr>
                <w:t>b</w:t>
              </w:r>
            </w:ins>
            <w:del w:id="159" w:author="carmen company" w:date="2021-04-06T10:51:00Z">
              <w:r w:rsidDel="00222418">
                <w:rPr>
                  <w:rFonts w:ascii="Arial" w:hAnsi="Arial" w:cs="Arial"/>
                  <w:spacing w:val="-2"/>
                  <w:w w:val="110"/>
                  <w:lang w:val="es-ES"/>
                </w:rPr>
                <w:delText>B</w:delText>
              </w:r>
            </w:del>
            <w:r>
              <w:rPr>
                <w:rFonts w:ascii="Arial" w:hAnsi="Arial" w:cs="Arial"/>
                <w:spacing w:val="-2"/>
                <w:w w:val="110"/>
                <w:lang w:val="es-ES"/>
              </w:rPr>
              <w:t>uena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14:paraId="5C268B3D" w14:textId="59A3C74A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lang w:val="es-ES"/>
              </w:rPr>
              <w:t xml:space="preserve">Práctica </w:t>
            </w:r>
            <w:ins w:id="160" w:author="carmen company" w:date="2021-04-06T10:52:00Z">
              <w:r w:rsidR="00222418">
                <w:rPr>
                  <w:rFonts w:ascii="Arial" w:hAnsi="Arial" w:cs="Arial"/>
                  <w:spacing w:val="-2"/>
                  <w:w w:val="110"/>
                  <w:lang w:val="es-ES"/>
                </w:rPr>
                <w:t>e</w:t>
              </w:r>
            </w:ins>
            <w:del w:id="161" w:author="carmen company" w:date="2021-04-06T10:52:00Z">
              <w:r w:rsidDel="00222418">
                <w:rPr>
                  <w:rFonts w:ascii="Arial" w:hAnsi="Arial" w:cs="Arial"/>
                  <w:spacing w:val="-2"/>
                  <w:w w:val="110"/>
                  <w:lang w:val="es-ES"/>
                </w:rPr>
                <w:delText>E</w:delText>
              </w:r>
            </w:del>
            <w:r>
              <w:rPr>
                <w:rFonts w:ascii="Arial" w:hAnsi="Arial" w:cs="Arial"/>
                <w:spacing w:val="-2"/>
                <w:w w:val="110"/>
                <w:lang w:val="es-ES"/>
              </w:rPr>
              <w:t>xcelente</w:t>
            </w:r>
          </w:p>
        </w:tc>
      </w:tr>
      <w:tr w:rsidR="00D861F4" w:rsidRPr="002878D5" w14:paraId="4ECC926D" w14:textId="77777777" w:rsidTr="008C37CA">
        <w:trPr>
          <w:trHeight w:val="564"/>
        </w:trPr>
        <w:tc>
          <w:tcPr>
            <w:tcW w:w="10413" w:type="dxa"/>
            <w:gridSpan w:val="7"/>
            <w:vAlign w:val="center"/>
          </w:tcPr>
          <w:p w14:paraId="3B01CAC4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lang w:val="es-ES"/>
              </w:rPr>
              <w:t># Criterios</w:t>
            </w:r>
            <w:r>
              <w:rPr>
                <w:rFonts w:ascii="Arial" w:hAnsi="Arial" w:cs="Arial"/>
                <w:lang w:val="es-ES"/>
              </w:rPr>
              <w:t xml:space="preserve"> cumplidos</w:t>
            </w:r>
            <w:r w:rsidRPr="002878D5">
              <w:rPr>
                <w:rFonts w:ascii="Arial" w:hAnsi="Arial" w:cs="Arial"/>
                <w:lang w:val="es-ES"/>
              </w:rPr>
              <w:t xml:space="preserve"> ___ / </w:t>
            </w:r>
            <w:r>
              <w:rPr>
                <w:rFonts w:ascii="Arial" w:hAnsi="Arial" w:cs="Arial"/>
                <w:lang w:val="es-ES"/>
              </w:rPr>
              <w:t>5</w:t>
            </w:r>
            <w:r w:rsidRPr="002878D5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total criterios = ____ %</w:t>
            </w:r>
          </w:p>
        </w:tc>
      </w:tr>
      <w:tr w:rsidR="00D861F4" w:rsidRPr="002878D5" w14:paraId="392D83F3" w14:textId="77777777" w:rsidTr="008C37CA">
        <w:trPr>
          <w:trHeight w:val="254"/>
        </w:trPr>
        <w:tc>
          <w:tcPr>
            <w:tcW w:w="10413" w:type="dxa"/>
            <w:gridSpan w:val="7"/>
          </w:tcPr>
          <w:p w14:paraId="191A358B" w14:textId="77777777" w:rsidR="00D861F4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pacing w:val="-1"/>
                <w:lang w:val="es-ES"/>
              </w:rPr>
            </w:pP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Notas:</w:t>
            </w:r>
          </w:p>
          <w:p w14:paraId="3C5F903F" w14:textId="77777777" w:rsidR="00D861F4" w:rsidRPr="002878D5" w:rsidRDefault="00D861F4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5AC83983" w14:textId="77777777" w:rsidR="00D861F4" w:rsidRDefault="00D861F4" w:rsidP="00222418">
      <w:pPr>
        <w:spacing w:line="360" w:lineRule="auto"/>
        <w:jc w:val="both"/>
        <w:rPr>
          <w:lang w:val="es-ES"/>
        </w:rPr>
      </w:pPr>
    </w:p>
    <w:tbl>
      <w:tblPr>
        <w:tblStyle w:val="Tablaconcuadrcula"/>
        <w:tblW w:w="10413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623"/>
        <w:gridCol w:w="2641"/>
        <w:gridCol w:w="2562"/>
        <w:gridCol w:w="2602"/>
      </w:tblGrid>
      <w:tr w:rsidR="007D2C3A" w:rsidRPr="002878D5" w14:paraId="647511E6" w14:textId="77777777" w:rsidTr="008C37CA">
        <w:trPr>
          <w:trHeight w:val="200"/>
        </w:trPr>
        <w:tc>
          <w:tcPr>
            <w:tcW w:w="10413" w:type="dxa"/>
            <w:gridSpan w:val="7"/>
          </w:tcPr>
          <w:p w14:paraId="42D0EF31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pacing w:val="-1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  <w:lang w:val="es-ES"/>
              </w:rPr>
              <w:t>Nutrición</w:t>
            </w:r>
          </w:p>
        </w:tc>
      </w:tr>
      <w:tr w:rsidR="007D2C3A" w:rsidRPr="002878D5" w14:paraId="032D7C4A" w14:textId="77777777" w:rsidTr="008C37CA">
        <w:trPr>
          <w:trHeight w:val="227"/>
        </w:trPr>
        <w:tc>
          <w:tcPr>
            <w:tcW w:w="10413" w:type="dxa"/>
            <w:gridSpan w:val="7"/>
            <w:shd w:val="clear" w:color="auto" w:fill="D0CECE" w:themeFill="background2" w:themeFillShade="E6"/>
          </w:tcPr>
          <w:p w14:paraId="7A3CA25B" w14:textId="46392BA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>Categoría:</w:t>
            </w:r>
            <w:r w:rsidRPr="002878D5">
              <w:rPr>
                <w:rFonts w:ascii="Arial" w:hAnsi="Arial" w:cs="Arial"/>
                <w:b/>
                <w:bCs/>
                <w:lang w:val="es-ES"/>
              </w:rPr>
              <w:t xml:space="preserve">  </w:t>
            </w: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 xml:space="preserve">Entorno </w:t>
            </w:r>
            <w:ins w:id="162" w:author="carmen company" w:date="2021-04-06T10:52:00Z">
              <w:r w:rsidR="00222418">
                <w:rPr>
                  <w:rFonts w:ascii="Arial" w:hAnsi="Arial" w:cs="Arial"/>
                  <w:b/>
                  <w:bCs/>
                  <w:spacing w:val="-1"/>
                  <w:lang w:val="es-ES"/>
                </w:rPr>
                <w:t>s</w:t>
              </w:r>
            </w:ins>
            <w:del w:id="163" w:author="carmen company" w:date="2021-04-06T10:52:00Z">
              <w:r w:rsidDel="00222418">
                <w:rPr>
                  <w:rFonts w:ascii="Arial" w:hAnsi="Arial" w:cs="Arial"/>
                  <w:b/>
                  <w:bCs/>
                  <w:spacing w:val="-1"/>
                  <w:lang w:val="es-ES"/>
                </w:rPr>
                <w:delText>S</w:delText>
              </w:r>
            </w:del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ituacional</w:t>
            </w:r>
          </w:p>
        </w:tc>
      </w:tr>
      <w:tr w:rsidR="007D2C3A" w:rsidRPr="0053514F" w14:paraId="1475BCA6" w14:textId="77777777" w:rsidTr="008C37CA">
        <w:tc>
          <w:tcPr>
            <w:tcW w:w="10413" w:type="dxa"/>
            <w:gridSpan w:val="7"/>
            <w:shd w:val="clear" w:color="auto" w:fill="525252" w:themeFill="accent3" w:themeFillShade="80"/>
          </w:tcPr>
          <w:p w14:paraId="0305E6D9" w14:textId="04C16486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lang w:val="es-ES"/>
              </w:rPr>
              <w:t>Á</w:t>
            </w:r>
            <w:r w:rsidRPr="002878D5">
              <w:rPr>
                <w:rFonts w:ascii="Arial" w:hAnsi="Arial" w:cs="Arial"/>
                <w:b/>
                <w:bCs/>
                <w:color w:val="FFFFFF"/>
                <w:spacing w:val="-1"/>
                <w:lang w:val="es-ES"/>
              </w:rPr>
              <w:t>rea</w:t>
            </w:r>
            <w:r w:rsidRPr="002878D5">
              <w:rPr>
                <w:rFonts w:ascii="Arial" w:hAnsi="Arial" w:cs="Arial"/>
                <w:b/>
                <w:bCs/>
                <w:color w:val="FFFFFF"/>
                <w:spacing w:val="7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lang w:val="es-ES"/>
              </w:rPr>
              <w:t xml:space="preserve">de </w:t>
            </w:r>
            <w:ins w:id="164" w:author="carmen company" w:date="2021-04-06T10:52:00Z">
              <w:r w:rsidR="00222418">
                <w:rPr>
                  <w:rFonts w:ascii="Arial" w:hAnsi="Arial" w:cs="Arial"/>
                  <w:b/>
                  <w:bCs/>
                  <w:color w:val="FFFFFF"/>
                  <w:lang w:val="es-ES"/>
                </w:rPr>
                <w:t>i</w:t>
              </w:r>
            </w:ins>
            <w:del w:id="165" w:author="carmen company" w:date="2021-04-06T10:52:00Z">
              <w:r w:rsidDel="00222418">
                <w:rPr>
                  <w:rFonts w:ascii="Arial" w:hAnsi="Arial" w:cs="Arial"/>
                  <w:b/>
                  <w:bCs/>
                  <w:color w:val="FFFFFF"/>
                  <w:lang w:val="es-ES"/>
                </w:rPr>
                <w:delText>I</w:delText>
              </w:r>
            </w:del>
            <w:r>
              <w:rPr>
                <w:rFonts w:ascii="Arial" w:hAnsi="Arial" w:cs="Arial"/>
                <w:b/>
                <w:bCs/>
                <w:color w:val="FFFFFF"/>
                <w:lang w:val="es-ES"/>
              </w:rPr>
              <w:t xml:space="preserve">nterés </w:t>
            </w:r>
            <w:r w:rsidRPr="00A16805">
              <w:rPr>
                <w:rFonts w:ascii="Arial" w:hAnsi="Arial" w:cs="Arial"/>
                <w:b/>
                <w:bCs/>
                <w:color w:val="FFFFFF"/>
                <w:lang w:val="es-ES"/>
              </w:rPr>
              <w:t xml:space="preserve">23:  </w:t>
            </w:r>
            <w:del w:id="166" w:author="carmen company" w:date="2021-04-06T10:52:00Z">
              <w:r w:rsidRPr="00A16805" w:rsidDel="00222418">
                <w:rPr>
                  <w:rFonts w:ascii="Arial" w:hAnsi="Arial" w:cs="Arial"/>
                  <w:b/>
                  <w:bCs/>
                  <w:color w:val="FFFFFF"/>
                  <w:lang w:val="es-ES"/>
                </w:rPr>
                <w:delText xml:space="preserve"> </w:delText>
              </w:r>
            </w:del>
            <w:r w:rsidRPr="00A16805">
              <w:rPr>
                <w:rFonts w:ascii="Arial" w:hAnsi="Arial" w:cs="Arial"/>
                <w:b/>
                <w:bCs/>
                <w:color w:val="FFFFFF"/>
                <w:lang w:val="es-ES"/>
              </w:rPr>
              <w:t>Atmósfera de</w:t>
            </w:r>
            <w:r>
              <w:rPr>
                <w:rFonts w:ascii="Arial" w:hAnsi="Arial" w:cs="Arial"/>
                <w:b/>
                <w:bCs/>
                <w:color w:val="FFFFFF"/>
                <w:lang w:val="es-ES"/>
              </w:rPr>
              <w:t>l comedor escolar /</w:t>
            </w:r>
            <w:r w:rsidRPr="00A16805">
              <w:rPr>
                <w:rFonts w:ascii="Arial" w:hAnsi="Arial" w:cs="Arial"/>
                <w:b/>
                <w:bCs/>
                <w:color w:val="FFFFFF"/>
                <w:lang w:val="es-ES"/>
              </w:rPr>
              <w:t xml:space="preserve"> cafetería</w:t>
            </w:r>
          </w:p>
        </w:tc>
      </w:tr>
      <w:tr w:rsidR="007D2C3A" w:rsidRPr="00896DF6" w14:paraId="7F8C2511" w14:textId="77777777" w:rsidTr="008C37CA">
        <w:trPr>
          <w:trHeight w:val="1711"/>
        </w:trPr>
        <w:tc>
          <w:tcPr>
            <w:tcW w:w="5249" w:type="dxa"/>
            <w:gridSpan w:val="5"/>
          </w:tcPr>
          <w:p w14:paraId="03D2DE0E" w14:textId="77777777" w:rsidR="007D2C3A" w:rsidRPr="002878D5" w:rsidRDefault="007D2C3A" w:rsidP="00222418">
            <w:pPr>
              <w:pStyle w:val="Textoindependiente"/>
              <w:kinsoku w:val="0"/>
              <w:overflowPunct w:val="0"/>
              <w:spacing w:before="36" w:line="360" w:lineRule="auto"/>
              <w:ind w:left="99"/>
              <w:jc w:val="both"/>
              <w:rPr>
                <w:b/>
                <w:bCs/>
                <w:sz w:val="20"/>
                <w:szCs w:val="20"/>
                <w:lang w:val="es-ES"/>
              </w:rPr>
            </w:pPr>
            <w:r w:rsidRPr="002878D5">
              <w:rPr>
                <w:b/>
                <w:bCs/>
                <w:spacing w:val="-1"/>
                <w:sz w:val="20"/>
                <w:szCs w:val="20"/>
                <w:lang w:val="es-ES"/>
              </w:rPr>
              <w:t>Fuentes de datos</w:t>
            </w:r>
            <w:r w:rsidRPr="002878D5">
              <w:rPr>
                <w:b/>
                <w:bCs/>
                <w:sz w:val="20"/>
                <w:szCs w:val="20"/>
                <w:lang w:val="es-ES"/>
              </w:rPr>
              <w:t>:</w:t>
            </w:r>
          </w:p>
          <w:p w14:paraId="4B9D8251" w14:textId="0A3A0A53" w:rsidR="007D2C3A" w:rsidRPr="002878D5" w:rsidDel="00222418" w:rsidRDefault="007D2C3A" w:rsidP="00222418">
            <w:pPr>
              <w:pStyle w:val="Textoindependiente"/>
              <w:kinsoku w:val="0"/>
              <w:overflowPunct w:val="0"/>
              <w:spacing w:before="36" w:line="360" w:lineRule="auto"/>
              <w:ind w:left="99"/>
              <w:jc w:val="both"/>
              <w:rPr>
                <w:del w:id="167" w:author="carmen company" w:date="2021-04-06T10:52:00Z"/>
                <w:sz w:val="20"/>
                <w:szCs w:val="20"/>
                <w:lang w:val="es-ES"/>
              </w:rPr>
            </w:pPr>
          </w:p>
          <w:p w14:paraId="089FBE4E" w14:textId="77777777" w:rsidR="00222418" w:rsidRDefault="007D2C3A" w:rsidP="00222418">
            <w:pPr>
              <w:pStyle w:val="Textoindependiente"/>
              <w:tabs>
                <w:tab w:val="left" w:pos="2144"/>
                <w:tab w:val="left" w:pos="3216"/>
                <w:tab w:val="left" w:pos="3907"/>
              </w:tabs>
              <w:kinsoku w:val="0"/>
              <w:overflowPunct w:val="0"/>
              <w:spacing w:line="360" w:lineRule="auto"/>
              <w:ind w:left="99"/>
              <w:jc w:val="both"/>
              <w:rPr>
                <w:ins w:id="168" w:author="carmen company" w:date="2021-04-06T10:52:00Z"/>
                <w:spacing w:val="-1"/>
                <w:sz w:val="20"/>
                <w:szCs w:val="20"/>
                <w:lang w:val="es-ES"/>
              </w:rPr>
            </w:pPr>
            <w:r w:rsidRPr="002878D5">
              <w:rPr>
                <w:spacing w:val="-1"/>
                <w:sz w:val="20"/>
                <w:szCs w:val="20"/>
                <w:lang w:val="es-ES"/>
              </w:rPr>
              <w:sym w:font="Wingdings" w:char="F078"/>
            </w:r>
            <w:r w:rsidRPr="002878D5">
              <w:rPr>
                <w:spacing w:val="-1"/>
                <w:sz w:val="20"/>
                <w:szCs w:val="20"/>
                <w:lang w:val="es-ES"/>
              </w:rPr>
              <w:t xml:space="preserve"> Observación directa</w:t>
            </w:r>
            <w:r w:rsidRPr="002878D5">
              <w:rPr>
                <w:spacing w:val="-1"/>
                <w:sz w:val="20"/>
                <w:szCs w:val="20"/>
                <w:lang w:val="es-ES"/>
              </w:rPr>
              <w:tab/>
            </w:r>
          </w:p>
          <w:p w14:paraId="749D2CCA" w14:textId="35FFBC4A" w:rsidR="007D2C3A" w:rsidRPr="002878D5" w:rsidRDefault="007D2C3A" w:rsidP="00222418">
            <w:pPr>
              <w:pStyle w:val="Textoindependiente"/>
              <w:tabs>
                <w:tab w:val="left" w:pos="2144"/>
                <w:tab w:val="left" w:pos="3216"/>
                <w:tab w:val="left" w:pos="3907"/>
              </w:tabs>
              <w:kinsoku w:val="0"/>
              <w:overflowPunct w:val="0"/>
              <w:spacing w:line="360" w:lineRule="auto"/>
              <w:ind w:left="99"/>
              <w:jc w:val="both"/>
              <w:rPr>
                <w:sz w:val="20"/>
                <w:szCs w:val="20"/>
                <w:lang w:val="es-ES"/>
              </w:rPr>
            </w:pPr>
            <w:del w:id="169" w:author="carmen company" w:date="2021-04-06T10:52:00Z">
              <w:r w:rsidDel="00222418">
                <w:rPr>
                  <w:spacing w:val="-1"/>
                  <w:sz w:val="20"/>
                  <w:szCs w:val="20"/>
                  <w:lang w:val="es-ES"/>
                </w:rPr>
                <w:delText xml:space="preserve">   </w:delText>
              </w:r>
            </w:del>
            <w:r w:rsidRPr="002878D5">
              <w:rPr>
                <w:spacing w:val="-1"/>
                <w:sz w:val="20"/>
                <w:szCs w:val="20"/>
                <w:u w:val="single"/>
                <w:lang w:val="es-ES"/>
              </w:rPr>
              <w:t>Hora</w:t>
            </w:r>
            <w:r w:rsidRPr="002878D5">
              <w:rPr>
                <w:spacing w:val="-1"/>
                <w:sz w:val="20"/>
                <w:szCs w:val="20"/>
                <w:u w:val="single"/>
                <w:lang w:val="es-ES"/>
              </w:rPr>
              <w:tab/>
            </w:r>
            <w:del w:id="170" w:author="carmen company" w:date="2021-04-06T10:52:00Z">
              <w:r w:rsidRPr="002878D5" w:rsidDel="00222418">
                <w:rPr>
                  <w:b/>
                  <w:bCs/>
                  <w:sz w:val="20"/>
                  <w:szCs w:val="20"/>
                  <w:u w:val="single"/>
                  <w:lang w:val="es-ES"/>
                </w:rPr>
                <w:delText>:</w:delText>
              </w:r>
              <w:r w:rsidRPr="002878D5" w:rsidDel="00222418">
                <w:rPr>
                  <w:b/>
                  <w:bCs/>
                  <w:sz w:val="20"/>
                  <w:szCs w:val="20"/>
                  <w:u w:val="single"/>
                  <w:lang w:val="es-ES"/>
                </w:rPr>
                <w:tab/>
              </w:r>
            </w:del>
            <w:r w:rsidRPr="002878D5">
              <w:rPr>
                <w:spacing w:val="-1"/>
                <w:sz w:val="20"/>
                <w:szCs w:val="20"/>
                <w:u w:val="single"/>
                <w:lang w:val="es-ES"/>
              </w:rPr>
              <w:t>AM</w:t>
            </w:r>
            <w:r w:rsidRPr="002878D5">
              <w:rPr>
                <w:sz w:val="20"/>
                <w:szCs w:val="20"/>
                <w:u w:val="single"/>
                <w:lang w:val="es-ES"/>
              </w:rPr>
              <w:t xml:space="preserve"> </w:t>
            </w:r>
            <w:r w:rsidRPr="002878D5">
              <w:rPr>
                <w:spacing w:val="5"/>
                <w:sz w:val="20"/>
                <w:szCs w:val="20"/>
                <w:u w:val="single"/>
                <w:lang w:val="es-ES"/>
              </w:rPr>
              <w:t>/</w:t>
            </w:r>
            <w:r w:rsidRPr="002878D5">
              <w:rPr>
                <w:sz w:val="20"/>
                <w:szCs w:val="20"/>
                <w:u w:val="single"/>
                <w:lang w:val="es-ES"/>
              </w:rPr>
              <w:t xml:space="preserve"> </w:t>
            </w:r>
            <w:r w:rsidRPr="002878D5">
              <w:rPr>
                <w:spacing w:val="8"/>
                <w:sz w:val="20"/>
                <w:szCs w:val="20"/>
                <w:u w:val="single"/>
                <w:lang w:val="es-ES"/>
              </w:rPr>
              <w:t>PM</w:t>
            </w:r>
          </w:p>
          <w:p w14:paraId="4CCC476E" w14:textId="77777777" w:rsidR="007D2C3A" w:rsidRPr="002878D5" w:rsidRDefault="007D2C3A" w:rsidP="00222418">
            <w:pPr>
              <w:pStyle w:val="Textoindependiente"/>
              <w:kinsoku w:val="0"/>
              <w:overflowPunct w:val="0"/>
              <w:spacing w:line="360" w:lineRule="auto"/>
              <w:ind w:left="99"/>
              <w:jc w:val="both"/>
              <w:rPr>
                <w:sz w:val="20"/>
                <w:szCs w:val="20"/>
                <w:lang w:val="es-ES"/>
              </w:rPr>
            </w:pPr>
            <w:r w:rsidRPr="002878D5">
              <w:rPr>
                <w:spacing w:val="-1"/>
                <w:sz w:val="20"/>
                <w:szCs w:val="20"/>
                <w:lang w:val="es-ES"/>
              </w:rPr>
              <w:sym w:font="Wingdings" w:char="F078"/>
            </w:r>
            <w:r w:rsidRPr="002878D5">
              <w:rPr>
                <w:spacing w:val="-1"/>
                <w:sz w:val="20"/>
                <w:szCs w:val="20"/>
                <w:lang w:val="es-ES"/>
              </w:rPr>
              <w:t xml:space="preserve"> Entrevista</w:t>
            </w:r>
          </w:p>
          <w:p w14:paraId="53DD1F27" w14:textId="77777777" w:rsidR="007D2C3A" w:rsidRPr="002878D5" w:rsidRDefault="007D2C3A" w:rsidP="00222418">
            <w:pPr>
              <w:pStyle w:val="Textoindependiente"/>
              <w:kinsoku w:val="0"/>
              <w:overflowPunct w:val="0"/>
              <w:spacing w:line="360" w:lineRule="auto"/>
              <w:ind w:left="99"/>
              <w:jc w:val="both"/>
              <w:rPr>
                <w:sz w:val="20"/>
                <w:szCs w:val="20"/>
                <w:lang w:val="es-ES"/>
              </w:rPr>
            </w:pP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 xml:space="preserve"> Revisión de documentos:</w:t>
            </w:r>
          </w:p>
          <w:p w14:paraId="6500ECFD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pacing w:val="-2"/>
                <w:w w:val="110"/>
                <w:lang w:val="es-ES"/>
              </w:rPr>
              <w:t xml:space="preserve">  </w:t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Otros, por favor especifique</w:t>
            </w:r>
            <w:r>
              <w:rPr>
                <w:rFonts w:ascii="Arial" w:hAnsi="Arial" w:cs="Arial"/>
                <w:spacing w:val="-2"/>
                <w:w w:val="110"/>
                <w:lang w:val="es-ES"/>
              </w:rPr>
              <w:t>:</w:t>
            </w:r>
            <w:r>
              <w:rPr>
                <w:rFonts w:ascii="Arial" w:hAnsi="Arial" w:cs="Arial"/>
                <w:w w:val="102"/>
                <w:u w:val="single"/>
                <w:lang w:val="es-ES"/>
              </w:rPr>
              <w:t xml:space="preserve">                              </w:t>
            </w:r>
          </w:p>
        </w:tc>
        <w:tc>
          <w:tcPr>
            <w:tcW w:w="5164" w:type="dxa"/>
            <w:gridSpan w:val="2"/>
          </w:tcPr>
          <w:p w14:paraId="6F908D3C" w14:textId="77777777" w:rsidR="007D2C3A" w:rsidRPr="002878D5" w:rsidRDefault="007D2C3A" w:rsidP="00222418">
            <w:pPr>
              <w:pStyle w:val="Textoindependiente"/>
              <w:kinsoku w:val="0"/>
              <w:overflowPunct w:val="0"/>
              <w:spacing w:before="36" w:line="360" w:lineRule="auto"/>
              <w:ind w:left="99"/>
              <w:jc w:val="both"/>
              <w:rPr>
                <w:sz w:val="20"/>
                <w:szCs w:val="20"/>
                <w:lang w:val="es-ES"/>
              </w:rPr>
            </w:pPr>
            <w:r w:rsidRPr="002878D5">
              <w:rPr>
                <w:b/>
                <w:bCs/>
                <w:spacing w:val="-1"/>
                <w:sz w:val="20"/>
                <w:szCs w:val="20"/>
                <w:lang w:val="es-ES"/>
              </w:rPr>
              <w:t>Informantes:</w:t>
            </w:r>
          </w:p>
          <w:p w14:paraId="3954A6BB" w14:textId="77777777" w:rsidR="007D2C3A" w:rsidRPr="002878D5" w:rsidRDefault="007D2C3A" w:rsidP="00222418">
            <w:pPr>
              <w:pStyle w:val="Textoindependiente"/>
              <w:kinsoku w:val="0"/>
              <w:overflowPunct w:val="0"/>
              <w:spacing w:line="360" w:lineRule="auto"/>
              <w:ind w:left="99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spacing w:val="-2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132FCC9" wp14:editId="5C187FB0">
                      <wp:extent cx="28800" cy="72000"/>
                      <wp:effectExtent l="0" t="0" r="9525" b="17145"/>
                      <wp:docPr id="17" name="Rectangle 9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0B00FD" id="Rectangle 910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" fillcolor="#7030a0" strokecolor="#7030a0" strokeweight="1pt">
                      <w10:anchorlock/>
                    </v:rect>
                  </w:pict>
                </mc:Fallback>
              </mc:AlternateConten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Administrador de la escuela</w:t>
            </w:r>
          </w:p>
          <w:p w14:paraId="7F8D24C7" w14:textId="77777777" w:rsidR="007D2C3A" w:rsidRPr="002878D5" w:rsidRDefault="007D2C3A" w:rsidP="00222418">
            <w:pPr>
              <w:pStyle w:val="Textoindependiente"/>
              <w:tabs>
                <w:tab w:val="left" w:pos="4745"/>
              </w:tabs>
              <w:kinsoku w:val="0"/>
              <w:overflowPunct w:val="0"/>
              <w:spacing w:line="360" w:lineRule="auto"/>
              <w:ind w:left="99"/>
              <w:jc w:val="both"/>
              <w:rPr>
                <w:spacing w:val="-2"/>
                <w:w w:val="110"/>
                <w:sz w:val="20"/>
                <w:szCs w:val="20"/>
                <w:lang w:val="es-ES"/>
              </w:rPr>
            </w:pPr>
            <w:r>
              <w:rPr>
                <w:noProof/>
                <w:spacing w:val="-2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2E76685" wp14:editId="7254BF26">
                      <wp:extent cx="28800" cy="72000"/>
                      <wp:effectExtent l="0" t="0" r="9525" b="17145"/>
                      <wp:docPr id="18" name="Rectangle 9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97100E" id="Rectangle 911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" fillcolor="#00b0f0" strokecolor="#00b0f0" strokeweight="1pt">
                      <w10:anchorlock/>
                    </v:rect>
                  </w:pict>
                </mc:Fallback>
              </mc:AlternateConten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Docente, especifi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>que:</w:t>
            </w:r>
            <w:r w:rsidRPr="002878D5">
              <w:rPr>
                <w:sz w:val="20"/>
                <w:szCs w:val="20"/>
                <w:u w:val="single"/>
                <w:lang w:val="es-ES"/>
              </w:rPr>
              <w:t xml:space="preserve"> </w:t>
            </w:r>
            <w:r w:rsidRPr="002878D5">
              <w:rPr>
                <w:sz w:val="20"/>
                <w:szCs w:val="20"/>
                <w:u w:val="single"/>
                <w:lang w:val="es-ES"/>
              </w:rPr>
              <w:tab/>
            </w:r>
          </w:p>
          <w:p w14:paraId="64C8E61E" w14:textId="751CA8BE" w:rsidR="007D2C3A" w:rsidRDefault="007D2C3A" w:rsidP="00222418">
            <w:pPr>
              <w:pStyle w:val="Textoindependiente"/>
              <w:kinsoku w:val="0"/>
              <w:overflowPunct w:val="0"/>
              <w:spacing w:line="360" w:lineRule="auto"/>
              <w:ind w:left="354" w:hanging="283"/>
              <w:jc w:val="both"/>
              <w:rPr>
                <w:spacing w:val="-2"/>
                <w:w w:val="110"/>
                <w:sz w:val="20"/>
                <w:szCs w:val="20"/>
                <w:lang w:val="es-ES"/>
              </w:rPr>
            </w:pPr>
            <w:r>
              <w:rPr>
                <w:noProof/>
                <w:spacing w:val="-2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83615E8" wp14:editId="0DF33DED">
                      <wp:extent cx="28800" cy="72000"/>
                      <wp:effectExtent l="0" t="0" r="9525" b="17145"/>
                      <wp:docPr id="19" name="Rectangle 9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A20F51" id="Rectangle 913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" fillcolor="#ffc000 [3207]" strokecolor="#ffc000 [3207]" strokeweight="1pt">
                      <w10:anchorlock/>
                    </v:rect>
                  </w:pict>
                </mc:Fallback>
              </mc:AlternateConten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 xml:space="preserve">Encargado 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>del comedor escolar</w: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/</w:t>
            </w:r>
            <w:ins w:id="171" w:author="carmen company" w:date="2021-04-06T10:52:00Z">
              <w:r w:rsidR="00222418">
                <w:rPr>
                  <w:spacing w:val="-2"/>
                  <w:w w:val="110"/>
                  <w:sz w:val="20"/>
                  <w:szCs w:val="20"/>
                  <w:lang w:val="es-ES"/>
                </w:rPr>
                <w:t>p</w:t>
              </w:r>
            </w:ins>
            <w:del w:id="172" w:author="carmen company" w:date="2021-04-06T10:52:00Z">
              <w:r w:rsidDel="00222418">
                <w:rPr>
                  <w:spacing w:val="-2"/>
                  <w:w w:val="110"/>
                  <w:sz w:val="20"/>
                  <w:szCs w:val="20"/>
                  <w:lang w:val="es-ES"/>
                </w:rPr>
                <w:delText>P</w:delText>
              </w:r>
            </w:del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 xml:space="preserve">ersonal 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 xml:space="preserve">     </w: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de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 xml:space="preserve"> </w:t>
            </w:r>
            <w:ins w:id="173" w:author="carmen company" w:date="2021-04-06T10:52:00Z">
              <w:r w:rsidR="00222418">
                <w:rPr>
                  <w:spacing w:val="-2"/>
                  <w:w w:val="110"/>
                  <w:sz w:val="20"/>
                  <w:szCs w:val="20"/>
                  <w:lang w:val="es-ES"/>
                </w:rPr>
                <w:t>c</w:t>
              </w:r>
            </w:ins>
            <w:del w:id="174" w:author="carmen company" w:date="2021-04-06T10:52:00Z">
              <w:r w:rsidDel="00222418">
                <w:rPr>
                  <w:spacing w:val="-2"/>
                  <w:w w:val="110"/>
                  <w:sz w:val="20"/>
                  <w:szCs w:val="20"/>
                  <w:lang w:val="es-ES"/>
                </w:rPr>
                <w:delText>C</w:delText>
              </w:r>
            </w:del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afetería</w:t>
            </w:r>
          </w:p>
          <w:p w14:paraId="0A31089C" w14:textId="1245DB08" w:rsidR="007D2C3A" w:rsidRDefault="007D2C3A" w:rsidP="00222418">
            <w:pPr>
              <w:pStyle w:val="Textoindependiente"/>
              <w:kinsoku w:val="0"/>
              <w:overflowPunct w:val="0"/>
              <w:spacing w:line="360" w:lineRule="auto"/>
              <w:ind w:left="354" w:hanging="283"/>
              <w:jc w:val="both"/>
              <w:rPr>
                <w:spacing w:val="-2"/>
                <w:w w:val="110"/>
                <w:sz w:val="20"/>
                <w:szCs w:val="20"/>
                <w:lang w:val="es-ES"/>
              </w:rPr>
            </w:pPr>
            <w:r>
              <w:rPr>
                <w:noProof/>
                <w:spacing w:val="-2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79B5C01" wp14:editId="2E2560F7">
                      <wp:extent cx="28800" cy="72000"/>
                      <wp:effectExtent l="0" t="0" r="9525" b="17145"/>
                      <wp:docPr id="20" name="Rectangle 9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8B00"/>
                              </a:solidFill>
                              <a:ln>
                                <a:solidFill>
                                  <a:srgbClr val="FF8B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BFCB0A" id="Rectangle 914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" fillcolor="#ff8b00" strokecolor="#ff8b00" strokeweight="1pt">
                      <w10:anchorlock/>
                    </v:rect>
                  </w:pict>
                </mc:Fallback>
              </mc:AlternateConten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 xml:space="preserve">Personal 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>no docente</w: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/</w:t>
            </w:r>
            <w:ins w:id="175" w:author="carmen company" w:date="2021-04-06T10:52:00Z">
              <w:r w:rsidR="00222418">
                <w:rPr>
                  <w:spacing w:val="-2"/>
                  <w:w w:val="110"/>
                  <w:sz w:val="20"/>
                  <w:szCs w:val="20"/>
                  <w:lang w:val="es-ES"/>
                </w:rPr>
                <w:t>v</w:t>
              </w:r>
            </w:ins>
            <w:del w:id="176" w:author="carmen company" w:date="2021-04-06T10:52:00Z">
              <w:r w:rsidDel="00222418">
                <w:rPr>
                  <w:spacing w:val="-2"/>
                  <w:w w:val="110"/>
                  <w:sz w:val="20"/>
                  <w:szCs w:val="20"/>
                  <w:lang w:val="es-ES"/>
                </w:rPr>
                <w:delText>V</w:delText>
              </w:r>
            </w:del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 xml:space="preserve">oluntarios, </w:t>
            </w:r>
          </w:p>
          <w:p w14:paraId="1623F7E1" w14:textId="77777777" w:rsidR="007D2C3A" w:rsidRPr="00713BB6" w:rsidRDefault="007D2C3A" w:rsidP="00222418">
            <w:pPr>
              <w:pStyle w:val="Textoindependiente"/>
              <w:tabs>
                <w:tab w:val="left" w:pos="4804"/>
              </w:tabs>
              <w:kinsoku w:val="0"/>
              <w:overflowPunct w:val="0"/>
              <w:spacing w:line="360" w:lineRule="auto"/>
              <w:ind w:left="354" w:hanging="255"/>
              <w:jc w:val="both"/>
              <w:rPr>
                <w:spacing w:val="-2"/>
                <w:w w:val="110"/>
                <w:sz w:val="20"/>
                <w:szCs w:val="20"/>
                <w:lang w:val="es-ES"/>
              </w:rPr>
            </w:pPr>
            <w:r>
              <w:rPr>
                <w:spacing w:val="-2"/>
                <w:w w:val="110"/>
                <w:sz w:val="20"/>
                <w:szCs w:val="20"/>
                <w:lang w:val="es-ES"/>
              </w:rPr>
              <w:t xml:space="preserve">     </w: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t>especifi</w:t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>que:</w:t>
            </w:r>
            <w:r>
              <w:rPr>
                <w:w w:val="102"/>
                <w:sz w:val="20"/>
                <w:szCs w:val="20"/>
                <w:u w:val="single"/>
                <w:lang w:val="es-ES"/>
              </w:rPr>
              <w:t xml:space="preserve">                                                        </w:t>
            </w:r>
          </w:p>
          <w:p w14:paraId="7CE936D8" w14:textId="5396F6F3" w:rsidR="007D2C3A" w:rsidRDefault="007D2C3A" w:rsidP="00222418">
            <w:pPr>
              <w:pStyle w:val="Textoindependiente"/>
              <w:kinsoku w:val="0"/>
              <w:overflowPunct w:val="0"/>
              <w:spacing w:line="360" w:lineRule="auto"/>
              <w:ind w:left="99"/>
              <w:jc w:val="both"/>
              <w:rPr>
                <w:spacing w:val="-2"/>
                <w:w w:val="110"/>
                <w:sz w:val="20"/>
                <w:szCs w:val="20"/>
                <w:lang w:val="es-ES"/>
              </w:rPr>
            </w:pPr>
            <w:r>
              <w:rPr>
                <w:noProof/>
                <w:spacing w:val="-2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6B05ABF6" wp14:editId="53A2DA1A">
                      <wp:extent cx="28800" cy="72000"/>
                      <wp:effectExtent l="0" t="0" r="9525" b="17145"/>
                      <wp:docPr id="21" name="Rectangle 9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2B7E5D" id="Rectangle 915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" fillcolor="red" strokecolor="red" strokeweight="1pt">
                      <w10:anchorlock/>
                    </v:rect>
                  </w:pict>
                </mc:Fallback>
              </mc:AlternateContent>
            </w:r>
            <w:r w:rsidRPr="002878D5">
              <w:rPr>
                <w:spacing w:val="-2"/>
                <w:w w:val="110"/>
                <w:sz w:val="20"/>
                <w:szCs w:val="20"/>
                <w:lang w:val="es-ES"/>
              </w:rPr>
              <w:sym w:font="Wingdings 2" w:char="F0A3"/>
            </w:r>
            <w:r>
              <w:rPr>
                <w:spacing w:val="-2"/>
                <w:w w:val="110"/>
                <w:sz w:val="20"/>
                <w:szCs w:val="20"/>
                <w:lang w:val="es-ES"/>
              </w:rPr>
              <w:t xml:space="preserve">Comisión de </w:t>
            </w:r>
            <w:ins w:id="177" w:author="carmen company" w:date="2021-04-06T10:52:00Z">
              <w:r w:rsidR="00222418">
                <w:rPr>
                  <w:spacing w:val="-2"/>
                  <w:w w:val="110"/>
                  <w:sz w:val="20"/>
                  <w:szCs w:val="20"/>
                  <w:lang w:val="es-ES"/>
                </w:rPr>
                <w:t>b</w:t>
              </w:r>
            </w:ins>
            <w:del w:id="178" w:author="carmen company" w:date="2021-04-06T10:52:00Z">
              <w:r w:rsidDel="00222418">
                <w:rPr>
                  <w:spacing w:val="-2"/>
                  <w:w w:val="110"/>
                  <w:sz w:val="20"/>
                  <w:szCs w:val="20"/>
                  <w:lang w:val="es-ES"/>
                </w:rPr>
                <w:delText>B</w:delText>
              </w:r>
            </w:del>
            <w:r>
              <w:rPr>
                <w:spacing w:val="-2"/>
                <w:w w:val="110"/>
                <w:sz w:val="20"/>
                <w:szCs w:val="20"/>
                <w:lang w:val="es-ES"/>
              </w:rPr>
              <w:t>ienestar</w:t>
            </w:r>
          </w:p>
          <w:p w14:paraId="4D779496" w14:textId="19EA00F2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spacing w:val="-2"/>
                <w:w w:val="110"/>
                <w:lang w:val="es-ES"/>
              </w:rPr>
              <w:t xml:space="preserve">   </w:t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Otros, especifi</w:t>
            </w:r>
            <w:r>
              <w:rPr>
                <w:rFonts w:ascii="Arial" w:hAnsi="Arial" w:cs="Arial"/>
                <w:spacing w:val="-2"/>
                <w:w w:val="110"/>
                <w:lang w:val="es-ES"/>
              </w:rPr>
              <w:t>que:</w:t>
            </w:r>
            <w:r w:rsidRPr="002878D5">
              <w:rPr>
                <w:u w:val="single"/>
                <w:lang w:val="es-ES"/>
              </w:rPr>
              <w:tab/>
            </w:r>
          </w:p>
        </w:tc>
      </w:tr>
      <w:tr w:rsidR="007D2C3A" w:rsidRPr="00896DF6" w14:paraId="6CC3F216" w14:textId="77777777" w:rsidTr="008C37CA">
        <w:tc>
          <w:tcPr>
            <w:tcW w:w="10413" w:type="dxa"/>
            <w:gridSpan w:val="7"/>
            <w:tcBorders>
              <w:bottom w:val="single" w:sz="4" w:space="0" w:color="auto"/>
            </w:tcBorders>
          </w:tcPr>
          <w:p w14:paraId="3E76F091" w14:textId="77777777" w:rsidR="007D2C3A" w:rsidRDefault="007D2C3A" w:rsidP="00222418">
            <w:pPr>
              <w:pStyle w:val="Textoindependiente"/>
              <w:kinsoku w:val="0"/>
              <w:overflowPunct w:val="0"/>
              <w:spacing w:before="2" w:line="360" w:lineRule="auto"/>
              <w:ind w:left="99" w:right="481"/>
              <w:jc w:val="both"/>
              <w:rPr>
                <w:b/>
                <w:bCs/>
                <w:spacing w:val="-1"/>
                <w:sz w:val="20"/>
                <w:szCs w:val="20"/>
                <w:lang w:val="es-ES"/>
              </w:rPr>
            </w:pPr>
            <w:r w:rsidRPr="002878D5">
              <w:rPr>
                <w:b/>
                <w:bCs/>
                <w:spacing w:val="-1"/>
                <w:sz w:val="20"/>
                <w:szCs w:val="20"/>
                <w:lang w:val="es-ES"/>
              </w:rPr>
              <w:t>Descripción:</w:t>
            </w:r>
          </w:p>
          <w:p w14:paraId="73F7BA06" w14:textId="77777777" w:rsidR="007D2C3A" w:rsidRPr="002878D5" w:rsidRDefault="007D2C3A" w:rsidP="00222418">
            <w:pPr>
              <w:pStyle w:val="Textoindependiente"/>
              <w:kinsoku w:val="0"/>
              <w:overflowPunct w:val="0"/>
              <w:spacing w:before="2" w:line="360" w:lineRule="auto"/>
              <w:ind w:left="99" w:right="481"/>
              <w:jc w:val="both"/>
              <w:rPr>
                <w:b/>
                <w:bCs/>
                <w:spacing w:val="-1"/>
                <w:sz w:val="20"/>
                <w:szCs w:val="20"/>
                <w:lang w:val="es-ES"/>
              </w:rPr>
            </w:pPr>
          </w:p>
          <w:p w14:paraId="01A85FBC" w14:textId="618CA231" w:rsidR="007D2C3A" w:rsidRPr="00A16805" w:rsidRDefault="007D2C3A" w:rsidP="00222418">
            <w:pPr>
              <w:pStyle w:val="Textoindependiente"/>
              <w:spacing w:line="360" w:lineRule="auto"/>
              <w:jc w:val="both"/>
              <w:rPr>
                <w:spacing w:val="-1"/>
                <w:sz w:val="20"/>
                <w:szCs w:val="20"/>
                <w:lang w:val="es-ES"/>
              </w:rPr>
            </w:pPr>
            <w:r w:rsidRPr="00A16805">
              <w:rPr>
                <w:spacing w:val="-1"/>
                <w:sz w:val="20"/>
                <w:szCs w:val="20"/>
                <w:lang w:val="es-ES"/>
              </w:rPr>
              <w:t>Las comidas servidas a los estudia</w:t>
            </w:r>
            <w:r>
              <w:rPr>
                <w:spacing w:val="-1"/>
                <w:sz w:val="20"/>
                <w:szCs w:val="20"/>
                <w:lang w:val="es-ES"/>
              </w:rPr>
              <w:t>ntes se presentan de manera atractiva</w:t>
            </w:r>
            <w:r w:rsidRPr="00A16805">
              <w:rPr>
                <w:spacing w:val="-1"/>
                <w:sz w:val="20"/>
                <w:szCs w:val="20"/>
                <w:lang w:val="es-ES"/>
              </w:rPr>
              <w:t xml:space="preserve"> en un ambiente agradable (amistoso, cómodo</w:t>
            </w:r>
            <w:r>
              <w:rPr>
                <w:spacing w:val="-1"/>
                <w:sz w:val="20"/>
                <w:szCs w:val="20"/>
                <w:lang w:val="es-ES"/>
              </w:rPr>
              <w:t xml:space="preserve"> y acogedor</w:t>
            </w:r>
            <w:r w:rsidRPr="00A16805">
              <w:rPr>
                <w:spacing w:val="-1"/>
                <w:sz w:val="20"/>
                <w:szCs w:val="20"/>
                <w:lang w:val="es-ES"/>
              </w:rPr>
              <w:t>)</w:t>
            </w:r>
            <w:ins w:id="179" w:author="carmen company" w:date="2021-04-06T10:52:00Z">
              <w:r w:rsidR="00222418">
                <w:rPr>
                  <w:spacing w:val="-1"/>
                  <w:sz w:val="20"/>
                  <w:szCs w:val="20"/>
                  <w:lang w:val="es-ES"/>
                </w:rPr>
                <w:t>,</w:t>
              </w:r>
            </w:ins>
            <w:r w:rsidRPr="00A16805">
              <w:rPr>
                <w:spacing w:val="-1"/>
                <w:sz w:val="20"/>
                <w:szCs w:val="20"/>
                <w:lang w:val="es-ES"/>
              </w:rPr>
              <w:t xml:space="preserve"> con tiempo suficiente para comer.</w:t>
            </w:r>
          </w:p>
          <w:p w14:paraId="336D63F9" w14:textId="77777777" w:rsidR="007D2C3A" w:rsidRPr="00666BDC" w:rsidRDefault="007D2C3A" w:rsidP="00222418">
            <w:pPr>
              <w:pStyle w:val="Textoindependiente"/>
              <w:spacing w:line="360" w:lineRule="auto"/>
              <w:ind w:left="0"/>
              <w:jc w:val="both"/>
              <w:rPr>
                <w:spacing w:val="-1"/>
                <w:sz w:val="20"/>
                <w:szCs w:val="20"/>
                <w:lang w:val="es-ES"/>
              </w:rPr>
            </w:pPr>
          </w:p>
          <w:p w14:paraId="06A1158A" w14:textId="77777777" w:rsidR="007D2C3A" w:rsidRPr="002878D5" w:rsidRDefault="007D2C3A" w:rsidP="00222418">
            <w:pPr>
              <w:pStyle w:val="Textoindependiente"/>
              <w:kinsoku w:val="0"/>
              <w:overflowPunct w:val="0"/>
              <w:spacing w:before="6" w:line="360" w:lineRule="auto"/>
              <w:ind w:left="0"/>
              <w:jc w:val="both"/>
              <w:rPr>
                <w:spacing w:val="-1"/>
                <w:sz w:val="20"/>
                <w:szCs w:val="20"/>
                <w:lang w:val="es-ES"/>
              </w:rPr>
            </w:pPr>
          </w:p>
        </w:tc>
      </w:tr>
      <w:tr w:rsidR="007D2C3A" w:rsidRPr="00896DF6" w14:paraId="0C80E824" w14:textId="77777777" w:rsidTr="008C37CA">
        <w:trPr>
          <w:trHeight w:val="14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2B18DC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59080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4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6583DF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7D2C3A" w:rsidRPr="002878D5" w14:paraId="384BA201" w14:textId="77777777" w:rsidTr="008C37CA">
        <w:trPr>
          <w:trHeight w:val="502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76BC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>Criterios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5D2FA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7D2C3A" w:rsidRPr="00896DF6" w14:paraId="0C7A03D6" w14:textId="77777777" w:rsidTr="008C37CA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2CA64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BC80CC4" wp14:editId="049E9C77">
                      <wp:extent cx="28800" cy="72000"/>
                      <wp:effectExtent l="0" t="0" r="9525" b="17145"/>
                      <wp:docPr id="387" name="Rectangle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539ABC" id="Rectangle 387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" fillcolor="#ffc000 [3207]" strokecolor="#ffc000 [3207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3E52BDD" wp14:editId="19D0A4B0">
                      <wp:extent cx="28800" cy="72000"/>
                      <wp:effectExtent l="0" t="0" r="9525" b="17145"/>
                      <wp:docPr id="388" name="Rectangle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062E50" id="Rectangle 388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" fillcolor="#00b0f0" strokecolor="#00b0f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6B49DA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>A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CFCC6" w14:textId="269A268A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A16805">
              <w:rPr>
                <w:rFonts w:ascii="Arial" w:hAnsi="Arial" w:cs="Arial"/>
                <w:spacing w:val="-3"/>
                <w:w w:val="105"/>
                <w:lang w:val="es-ES"/>
              </w:rPr>
              <w:t>El personal es agradable y motiva a los estudiantes</w:t>
            </w:r>
            <w:r>
              <w:rPr>
                <w:rFonts w:ascii="Arial" w:hAnsi="Arial" w:cs="Arial"/>
                <w:spacing w:val="-3"/>
                <w:w w:val="105"/>
                <w:lang w:val="es-ES"/>
              </w:rPr>
              <w:t xml:space="preserve"> </w:t>
            </w:r>
            <w:ins w:id="180" w:author="carmen company" w:date="2021-04-06T10:52:00Z">
              <w:r w:rsidR="00222418">
                <w:rPr>
                  <w:rFonts w:ascii="Arial" w:hAnsi="Arial" w:cs="Arial"/>
                  <w:spacing w:val="-3"/>
                  <w:w w:val="105"/>
                  <w:lang w:val="es-ES"/>
                </w:rPr>
                <w:t>par</w:t>
              </w:r>
            </w:ins>
            <w:r>
              <w:rPr>
                <w:rFonts w:ascii="Arial" w:hAnsi="Arial" w:cs="Arial"/>
                <w:spacing w:val="-3"/>
                <w:w w:val="105"/>
                <w:lang w:val="es-ES"/>
              </w:rPr>
              <w:t>a</w:t>
            </w:r>
            <w:r w:rsidRPr="00A16805">
              <w:rPr>
                <w:rFonts w:ascii="Arial" w:hAnsi="Arial" w:cs="Arial"/>
                <w:spacing w:val="-3"/>
                <w:w w:val="105"/>
                <w:lang w:val="es-ES"/>
              </w:rPr>
              <w:t xml:space="preserve"> practicar una alimentación sana y disfrutar de las comidas.</w:t>
            </w:r>
          </w:p>
        </w:tc>
      </w:tr>
      <w:tr w:rsidR="007D2C3A" w:rsidRPr="00896DF6" w14:paraId="2F6698E6" w14:textId="77777777" w:rsidTr="008C37C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1DC4B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744AC0E3" wp14:editId="72D6B335">
                      <wp:extent cx="28800" cy="72000"/>
                      <wp:effectExtent l="0" t="0" r="9525" b="17145"/>
                      <wp:docPr id="389" name="Rectangle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6E772C" id="Rectangle 389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" fillcolor="#ffc000 [3207]" strokecolor="#ffc000 [3207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1A5E414" wp14:editId="442B956D">
                      <wp:extent cx="28800" cy="72000"/>
                      <wp:effectExtent l="0" t="0" r="9525" b="17145"/>
                      <wp:docPr id="390" name="Rectangle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9F864D" id="Rectangle 390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" fillcolor="#00b0f0" strokecolor="#00b0f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9D01E3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 w:rsidRPr="002878D5">
              <w:rPr>
                <w:rFonts w:ascii="Arial" w:hAnsi="Arial" w:cs="Arial"/>
                <w:b/>
                <w:bCs/>
                <w:spacing w:val="-1"/>
                <w:lang w:val="es-ES"/>
              </w:rPr>
              <w:t>B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E36BB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A16805">
              <w:rPr>
                <w:rFonts w:ascii="Arial" w:hAnsi="Arial" w:cs="Arial"/>
                <w:lang w:val="es-ES"/>
              </w:rPr>
              <w:t xml:space="preserve">Se anima a los estudiantes a socializar entre sus </w:t>
            </w:r>
            <w:r>
              <w:rPr>
                <w:rFonts w:ascii="Arial" w:hAnsi="Arial" w:cs="Arial"/>
                <w:lang w:val="es-ES"/>
              </w:rPr>
              <w:t>compañeros</w:t>
            </w:r>
            <w:r w:rsidRPr="00A16805">
              <w:rPr>
                <w:rFonts w:ascii="Arial" w:hAnsi="Arial" w:cs="Arial"/>
                <w:lang w:val="es-ES"/>
              </w:rPr>
              <w:t xml:space="preserve"> y con adultos.</w:t>
            </w:r>
          </w:p>
        </w:tc>
      </w:tr>
      <w:tr w:rsidR="007D2C3A" w:rsidRPr="00896DF6" w14:paraId="1E188321" w14:textId="77777777" w:rsidTr="008C37CA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477DD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7717A0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C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233C2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A16805">
              <w:rPr>
                <w:rFonts w:ascii="Arial" w:hAnsi="Arial" w:cs="Arial"/>
                <w:lang w:val="es-ES"/>
              </w:rPr>
              <w:t>El espacio es limpio, libre de basura y bien utilizado.</w:t>
            </w:r>
          </w:p>
        </w:tc>
      </w:tr>
      <w:tr w:rsidR="007D2C3A" w:rsidRPr="00896DF6" w14:paraId="29E18DB0" w14:textId="77777777" w:rsidTr="008C37CA">
        <w:trPr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B40D0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A22B68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D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7DEF8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A16805">
              <w:rPr>
                <w:rFonts w:ascii="Arial" w:hAnsi="Arial" w:cs="Arial"/>
                <w:lang w:val="es-ES"/>
              </w:rPr>
              <w:t>Los estudiantes lavan o desinfectan sus manos en un lugar conveniente antes de comer.</w:t>
            </w:r>
          </w:p>
        </w:tc>
      </w:tr>
      <w:tr w:rsidR="007D2C3A" w:rsidRPr="00896DF6" w14:paraId="777209B4" w14:textId="77777777" w:rsidTr="008C37CA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55840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177BBF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E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328D3" w14:textId="198A9DBE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del w:id="181" w:author="carmen company" w:date="2021-04-06T10:53:00Z">
              <w:r w:rsidRPr="00A16805" w:rsidDel="00222418">
                <w:rPr>
                  <w:rFonts w:ascii="Arial" w:hAnsi="Arial" w:cs="Arial"/>
                  <w:lang w:val="es-ES"/>
                </w:rPr>
                <w:delText>La cantidad de</w:delText>
              </w:r>
            </w:del>
            <w:ins w:id="182" w:author="carmen company" w:date="2021-04-06T10:53:00Z">
              <w:r w:rsidR="00222418">
                <w:rPr>
                  <w:rFonts w:ascii="Arial" w:hAnsi="Arial" w:cs="Arial"/>
                  <w:lang w:val="es-ES"/>
                </w:rPr>
                <w:t>El</w:t>
              </w:r>
            </w:ins>
            <w:r w:rsidRPr="00A16805">
              <w:rPr>
                <w:rFonts w:ascii="Arial" w:hAnsi="Arial" w:cs="Arial"/>
                <w:lang w:val="es-ES"/>
              </w:rPr>
              <w:t xml:space="preserve"> tiempo que los estudiantes pasan esperando en</w:t>
            </w:r>
            <w:r>
              <w:rPr>
                <w:rFonts w:ascii="Arial" w:hAnsi="Arial" w:cs="Arial"/>
                <w:lang w:val="es-ES"/>
              </w:rPr>
              <w:t xml:space="preserve"> la</w:t>
            </w:r>
            <w:r w:rsidRPr="00A16805">
              <w:rPr>
                <w:rFonts w:ascii="Arial" w:hAnsi="Arial" w:cs="Arial"/>
                <w:lang w:val="es-ES"/>
              </w:rPr>
              <w:t xml:space="preserve"> línea </w:t>
            </w:r>
            <w:r>
              <w:rPr>
                <w:rFonts w:ascii="Arial" w:hAnsi="Arial" w:cs="Arial"/>
                <w:lang w:val="es-ES"/>
              </w:rPr>
              <w:t xml:space="preserve">de servicio de comida o bien a que su comida les sea servida </w:t>
            </w:r>
            <w:r w:rsidRPr="00A16805">
              <w:rPr>
                <w:rFonts w:ascii="Arial" w:hAnsi="Arial" w:cs="Arial"/>
                <w:lang w:val="es-ES"/>
              </w:rPr>
              <w:t xml:space="preserve">es </w:t>
            </w:r>
            <w:r>
              <w:rPr>
                <w:rFonts w:ascii="Arial" w:hAnsi="Arial" w:cs="Arial"/>
                <w:lang w:val="es-ES"/>
              </w:rPr>
              <w:t>mínimo</w:t>
            </w:r>
            <w:r w:rsidRPr="00A16805">
              <w:rPr>
                <w:rFonts w:ascii="Arial" w:hAnsi="Arial" w:cs="Arial"/>
                <w:lang w:val="es-ES"/>
              </w:rPr>
              <w:t>.</w:t>
            </w:r>
          </w:p>
        </w:tc>
      </w:tr>
      <w:tr w:rsidR="007D2C3A" w:rsidRPr="00896DF6" w14:paraId="3EEA2BB7" w14:textId="77777777" w:rsidTr="008C37CA">
        <w:trPr>
          <w:trHeight w:val="5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B4389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7105F59" wp14:editId="2A26B0A0">
                      <wp:extent cx="28800" cy="72000"/>
                      <wp:effectExtent l="0" t="0" r="9525" b="17145"/>
                      <wp:docPr id="391" name="Rectangle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C05703" id="Rectangle 391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" fillcolor="#ffc000 [3207]" strokecolor="#ffc000 [3207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8AD66F" w14:textId="77777777" w:rsidR="007D2C3A" w:rsidRPr="00A8499E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A8499E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A8499E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 w:rsidRPr="00A8499E">
              <w:rPr>
                <w:rFonts w:ascii="Arial" w:hAnsi="Arial" w:cs="Arial"/>
                <w:b/>
                <w:bCs/>
                <w:spacing w:val="-1"/>
                <w:lang w:val="es-ES"/>
              </w:rPr>
              <w:t>F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116F3" w14:textId="77777777" w:rsidR="007D2C3A" w:rsidRPr="00A8499E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16462F">
              <w:rPr>
                <w:rFonts w:ascii="Arial" w:hAnsi="Arial" w:cs="Arial"/>
                <w:lang w:val="es-ES"/>
              </w:rPr>
              <w:t xml:space="preserve">Se proporcionan al menos 15 minutos para el almuerzo (recreo) y al menos 30 minutos para </w:t>
            </w:r>
            <w:r>
              <w:rPr>
                <w:rFonts w:ascii="Arial" w:hAnsi="Arial" w:cs="Arial"/>
                <w:lang w:val="es-ES"/>
              </w:rPr>
              <w:t>comer</w:t>
            </w:r>
            <w:r w:rsidRPr="0016462F">
              <w:rPr>
                <w:rFonts w:ascii="Arial" w:hAnsi="Arial" w:cs="Arial"/>
                <w:lang w:val="es-ES"/>
              </w:rPr>
              <w:t xml:space="preserve"> (tiempo real).</w:t>
            </w:r>
          </w:p>
        </w:tc>
      </w:tr>
      <w:tr w:rsidR="007D2C3A" w:rsidRPr="00896DF6" w14:paraId="2312CFDD" w14:textId="77777777" w:rsidTr="008C37CA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BD13D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B6EF1F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G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04990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A16805">
              <w:rPr>
                <w:rFonts w:ascii="Arial" w:hAnsi="Arial" w:cs="Arial"/>
                <w:lang w:val="es-ES"/>
              </w:rPr>
              <w:t>Los alimentos se presentan de una manera tentadora y atractiva para los estudiantes.</w:t>
            </w:r>
          </w:p>
        </w:tc>
      </w:tr>
      <w:tr w:rsidR="007D2C3A" w:rsidRPr="00896DF6" w14:paraId="511543BD" w14:textId="77777777" w:rsidTr="008C37CA">
        <w:trPr>
          <w:trHeight w:val="23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D0DC1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C56EFF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H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FE3DB" w14:textId="47AB21A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A16805">
              <w:rPr>
                <w:rFonts w:ascii="Arial" w:hAnsi="Arial" w:cs="Arial"/>
                <w:lang w:val="es-ES"/>
              </w:rPr>
              <w:t>Los elementos decorativos u objetos</w:t>
            </w:r>
            <w:r>
              <w:rPr>
                <w:rFonts w:ascii="Arial" w:hAnsi="Arial" w:cs="Arial"/>
                <w:lang w:val="es-ES"/>
              </w:rPr>
              <w:t xml:space="preserve"> presentes en el comedor o cantina</w:t>
            </w:r>
            <w:r w:rsidRPr="00A16805">
              <w:rPr>
                <w:rFonts w:ascii="Arial" w:hAnsi="Arial" w:cs="Arial"/>
                <w:lang w:val="es-ES"/>
              </w:rPr>
              <w:t xml:space="preserve"> añaden interés visual </w:t>
            </w:r>
            <w:del w:id="183" w:author="carmen company" w:date="2021-04-06T10:53:00Z">
              <w:r w:rsidRPr="00A16805" w:rsidDel="00E1450F">
                <w:rPr>
                  <w:rFonts w:ascii="Arial" w:hAnsi="Arial" w:cs="Arial"/>
                  <w:lang w:val="es-ES"/>
                </w:rPr>
                <w:delText>y/</w:delText>
              </w:r>
            </w:del>
            <w:r w:rsidRPr="00A16805">
              <w:rPr>
                <w:rFonts w:ascii="Arial" w:hAnsi="Arial" w:cs="Arial"/>
                <w:lang w:val="es-ES"/>
              </w:rPr>
              <w:t xml:space="preserve">o auditivo y </w:t>
            </w:r>
            <w:r>
              <w:rPr>
                <w:rFonts w:ascii="Arial" w:hAnsi="Arial" w:cs="Arial"/>
                <w:lang w:val="es-ES"/>
              </w:rPr>
              <w:t>son atractivos</w:t>
            </w:r>
            <w:r w:rsidRPr="00A16805">
              <w:rPr>
                <w:rFonts w:ascii="Arial" w:hAnsi="Arial" w:cs="Arial"/>
                <w:lang w:val="es-ES"/>
              </w:rPr>
              <w:t xml:space="preserve"> (decoración de mesa, arte </w:t>
            </w:r>
            <w:r>
              <w:rPr>
                <w:rFonts w:ascii="Arial" w:hAnsi="Arial" w:cs="Arial"/>
                <w:lang w:val="es-ES"/>
              </w:rPr>
              <w:t>mural</w:t>
            </w:r>
            <w:r w:rsidRPr="00A16805">
              <w:rPr>
                <w:rFonts w:ascii="Arial" w:hAnsi="Arial" w:cs="Arial"/>
                <w:lang w:val="es-ES"/>
              </w:rPr>
              <w:t>, carteles, música, etc.).</w:t>
            </w:r>
          </w:p>
        </w:tc>
      </w:tr>
      <w:tr w:rsidR="007D2C3A" w:rsidRPr="00896DF6" w14:paraId="68C2CD3F" w14:textId="77777777" w:rsidTr="008C37CA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49B2D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952B50E" wp14:editId="64F8A623">
                      <wp:extent cx="28800" cy="72000"/>
                      <wp:effectExtent l="0" t="0" r="9525" b="17145"/>
                      <wp:docPr id="392" name="Rectangle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F39CC9" id="Rectangle 392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" fillcolor="#ffc000 [3207]" strokecolor="#ffc000 [3207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51EE4D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I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001D3" w14:textId="5E346B4D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A16805">
              <w:rPr>
                <w:rFonts w:ascii="Arial" w:hAnsi="Arial" w:cs="Arial"/>
                <w:lang w:val="es-ES"/>
              </w:rPr>
              <w:t xml:space="preserve">El </w:t>
            </w:r>
            <w:del w:id="184" w:author="carmen company" w:date="2021-04-06T10:53:00Z">
              <w:r w:rsidRPr="00A16805" w:rsidDel="00E1450F">
                <w:rPr>
                  <w:rFonts w:ascii="Arial" w:hAnsi="Arial" w:cs="Arial"/>
                  <w:lang w:val="es-ES"/>
                </w:rPr>
                <w:delText xml:space="preserve">nivel de </w:delText>
              </w:r>
            </w:del>
            <w:r w:rsidRPr="00A16805">
              <w:rPr>
                <w:rFonts w:ascii="Arial" w:hAnsi="Arial" w:cs="Arial"/>
                <w:lang w:val="es-ES"/>
              </w:rPr>
              <w:t xml:space="preserve">ruido ambiental se mantiene a un nivel apropiado </w:t>
            </w:r>
            <w:r>
              <w:rPr>
                <w:rFonts w:ascii="Arial" w:hAnsi="Arial" w:cs="Arial"/>
                <w:lang w:val="es-ES"/>
              </w:rPr>
              <w:t>aplicando las normas de manera aceptable y positiva</w:t>
            </w:r>
            <w:r w:rsidRPr="00A16805">
              <w:rPr>
                <w:rFonts w:ascii="Arial" w:hAnsi="Arial" w:cs="Arial"/>
                <w:lang w:val="es-ES"/>
              </w:rPr>
              <w:t xml:space="preserve"> (es decir, sin silbidos, sin órdenes de comer en silencio).</w:t>
            </w:r>
          </w:p>
        </w:tc>
      </w:tr>
      <w:tr w:rsidR="007D2C3A" w:rsidRPr="00896DF6" w14:paraId="70EDC1F9" w14:textId="77777777" w:rsidTr="008C37CA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E2AD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20A7491" wp14:editId="5626AF13">
                      <wp:extent cx="28800" cy="72000"/>
                      <wp:effectExtent l="0" t="0" r="9525" b="17145"/>
                      <wp:docPr id="393" name="Rectangle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2730DD" id="Rectangle 393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" fillcolor="#ffc000 [3207]" strokecolor="#ffc000 [3207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noProof/>
                <w:spacing w:val="-2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51741EC" wp14:editId="0848C24B">
                      <wp:extent cx="28800" cy="72000"/>
                      <wp:effectExtent l="0" t="0" r="9525" b="17145"/>
                      <wp:docPr id="394" name="Rectangle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8B00"/>
                              </a:solidFill>
                              <a:ln>
                                <a:solidFill>
                                  <a:srgbClr val="FF8B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CAF124" id="Rectangle 394" o:spid="_x0000_s1026" style="width:2.2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" fillcolor="#ff8b00" strokecolor="#ff8b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2CB2D5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J</w:t>
            </w: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560C3" w14:textId="6E57F9AB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A16805">
              <w:rPr>
                <w:rFonts w:ascii="Arial" w:hAnsi="Arial" w:cs="Arial"/>
                <w:lang w:val="es-ES"/>
              </w:rPr>
              <w:t>Los adultos supervisan adecuadamente el per</w:t>
            </w:r>
            <w:ins w:id="185" w:author="carmen company" w:date="2021-04-06T10:53:00Z">
              <w:r w:rsidR="00E1450F">
                <w:rPr>
                  <w:rFonts w:ascii="Arial" w:hAnsi="Arial" w:cs="Arial"/>
                  <w:lang w:val="es-ES"/>
                </w:rPr>
                <w:t>i</w:t>
              </w:r>
            </w:ins>
            <w:del w:id="186" w:author="carmen company" w:date="2021-04-06T10:53:00Z">
              <w:r w:rsidRPr="00A16805" w:rsidDel="00E1450F">
                <w:rPr>
                  <w:rFonts w:ascii="Arial" w:hAnsi="Arial" w:cs="Arial"/>
                  <w:lang w:val="es-ES"/>
                </w:rPr>
                <w:delText>í</w:delText>
              </w:r>
            </w:del>
            <w:r w:rsidRPr="00A16805">
              <w:rPr>
                <w:rFonts w:ascii="Arial" w:hAnsi="Arial" w:cs="Arial"/>
                <w:lang w:val="es-ES"/>
              </w:rPr>
              <w:t xml:space="preserve">odo de comida para </w:t>
            </w:r>
            <w:r>
              <w:rPr>
                <w:rFonts w:ascii="Arial" w:hAnsi="Arial" w:cs="Arial"/>
                <w:lang w:val="es-ES"/>
              </w:rPr>
              <w:t>cerciorarse del</w:t>
            </w:r>
            <w:r w:rsidRPr="00A16805">
              <w:rPr>
                <w:rFonts w:ascii="Arial" w:hAnsi="Arial" w:cs="Arial"/>
                <w:lang w:val="es-ES"/>
              </w:rPr>
              <w:t xml:space="preserve"> comportamiento seguro</w:t>
            </w:r>
            <w:r>
              <w:rPr>
                <w:rFonts w:ascii="Arial" w:hAnsi="Arial" w:cs="Arial"/>
                <w:lang w:val="es-ES"/>
              </w:rPr>
              <w:t xml:space="preserve"> en el comedor</w:t>
            </w:r>
            <w:r w:rsidRPr="00A16805">
              <w:rPr>
                <w:rFonts w:ascii="Arial" w:hAnsi="Arial" w:cs="Arial"/>
                <w:lang w:val="es-ES"/>
              </w:rPr>
              <w:t xml:space="preserve"> y </w:t>
            </w:r>
            <w:r>
              <w:rPr>
                <w:rFonts w:ascii="Arial" w:hAnsi="Arial" w:cs="Arial"/>
                <w:lang w:val="es-ES"/>
              </w:rPr>
              <w:t>procuran mostrarse</w:t>
            </w:r>
            <w:r w:rsidRPr="00A16805">
              <w:rPr>
                <w:rFonts w:ascii="Arial" w:hAnsi="Arial" w:cs="Arial"/>
                <w:lang w:val="es-ES"/>
              </w:rPr>
              <w:t xml:space="preserve"> como modelos de alimentación saludable </w:t>
            </w:r>
            <w:ins w:id="187" w:author="carmen company" w:date="2021-04-06T10:53:00Z">
              <w:r w:rsidR="00E1450F">
                <w:rPr>
                  <w:rFonts w:ascii="Arial" w:hAnsi="Arial" w:cs="Arial"/>
                  <w:lang w:val="es-ES"/>
                </w:rPr>
                <w:t>p</w:t>
              </w:r>
            </w:ins>
            <w:ins w:id="188" w:author="carmen company" w:date="2021-04-06T10:54:00Z">
              <w:r w:rsidR="00E1450F">
                <w:rPr>
                  <w:rFonts w:ascii="Arial" w:hAnsi="Arial" w:cs="Arial"/>
                  <w:lang w:val="es-ES"/>
                </w:rPr>
                <w:t>ar</w:t>
              </w:r>
            </w:ins>
            <w:r w:rsidRPr="00A16805">
              <w:rPr>
                <w:rFonts w:ascii="Arial" w:hAnsi="Arial" w:cs="Arial"/>
                <w:lang w:val="es-ES"/>
              </w:rPr>
              <w:t>a los estudiantes.</w:t>
            </w:r>
          </w:p>
        </w:tc>
      </w:tr>
      <w:tr w:rsidR="007D2C3A" w:rsidRPr="00896DF6" w14:paraId="379B7AC7" w14:textId="77777777" w:rsidTr="008C37CA">
        <w:trPr>
          <w:trHeight w:val="24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762F1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DBB090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14547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7D2C3A" w:rsidRPr="00896DF6" w14:paraId="1577FE2D" w14:textId="77777777" w:rsidTr="008C37C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C1F0CB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F870B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C8F08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7D2C3A" w:rsidRPr="002878D5" w14:paraId="3FB27FF2" w14:textId="77777777" w:rsidTr="008C37CA">
        <w:tc>
          <w:tcPr>
            <w:tcW w:w="2608" w:type="dxa"/>
            <w:gridSpan w:val="4"/>
            <w:tcBorders>
              <w:top w:val="single" w:sz="4" w:space="0" w:color="auto"/>
            </w:tcBorders>
          </w:tcPr>
          <w:p w14:paraId="375EB6C6" w14:textId="0D9887A2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Práctica </w:t>
            </w:r>
            <w:ins w:id="189" w:author="carmen company" w:date="2021-04-06T10:54:00Z">
              <w:r w:rsidR="00E1450F">
                <w:rPr>
                  <w:rFonts w:ascii="Arial" w:hAnsi="Arial" w:cs="Arial"/>
                  <w:spacing w:val="-2"/>
                  <w:w w:val="110"/>
                  <w:lang w:val="es-ES"/>
                </w:rPr>
                <w:t>p</w:t>
              </w:r>
            </w:ins>
            <w:del w:id="190" w:author="carmen company" w:date="2021-04-06T10:54:00Z">
              <w:r w:rsidRPr="002878D5" w:rsidDel="00E1450F">
                <w:rPr>
                  <w:rFonts w:ascii="Arial" w:hAnsi="Arial" w:cs="Arial"/>
                  <w:spacing w:val="-2"/>
                  <w:w w:val="110"/>
                  <w:lang w:val="es-ES"/>
                </w:rPr>
                <w:delText>P</w:delText>
              </w:r>
            </w:del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>obre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14:paraId="4796AD22" w14:textId="7436EE86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Práctica </w:t>
            </w:r>
            <w:ins w:id="191" w:author="carmen company" w:date="2021-04-06T10:54:00Z">
              <w:r w:rsidR="00E1450F">
                <w:rPr>
                  <w:rFonts w:ascii="Arial" w:hAnsi="Arial" w:cs="Arial"/>
                  <w:spacing w:val="-2"/>
                  <w:w w:val="110"/>
                  <w:lang w:val="es-ES"/>
                </w:rPr>
                <w:t>a</w:t>
              </w:r>
            </w:ins>
            <w:del w:id="192" w:author="carmen company" w:date="2021-04-06T10:54:00Z">
              <w:r w:rsidDel="00E1450F">
                <w:rPr>
                  <w:rFonts w:ascii="Arial" w:hAnsi="Arial" w:cs="Arial"/>
                  <w:spacing w:val="-2"/>
                  <w:w w:val="110"/>
                  <w:lang w:val="es-ES"/>
                </w:rPr>
                <w:delText>A</w:delText>
              </w:r>
            </w:del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>ceptable</w:t>
            </w:r>
          </w:p>
        </w:tc>
        <w:tc>
          <w:tcPr>
            <w:tcW w:w="2562" w:type="dxa"/>
            <w:tcBorders>
              <w:top w:val="single" w:sz="4" w:space="0" w:color="auto"/>
            </w:tcBorders>
          </w:tcPr>
          <w:p w14:paraId="7A7CDE12" w14:textId="3C5B44C9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lang w:val="es-ES"/>
              </w:rPr>
              <w:t xml:space="preserve">Práctica </w:t>
            </w:r>
            <w:ins w:id="193" w:author="carmen company" w:date="2021-04-06T10:54:00Z">
              <w:r w:rsidR="00E1450F">
                <w:rPr>
                  <w:rFonts w:ascii="Arial" w:hAnsi="Arial" w:cs="Arial"/>
                  <w:spacing w:val="-2"/>
                  <w:w w:val="110"/>
                  <w:lang w:val="es-ES"/>
                </w:rPr>
                <w:t>b</w:t>
              </w:r>
            </w:ins>
            <w:del w:id="194" w:author="carmen company" w:date="2021-04-06T10:54:00Z">
              <w:r w:rsidDel="00E1450F">
                <w:rPr>
                  <w:rFonts w:ascii="Arial" w:hAnsi="Arial" w:cs="Arial"/>
                  <w:spacing w:val="-2"/>
                  <w:w w:val="110"/>
                  <w:lang w:val="es-ES"/>
                </w:rPr>
                <w:delText>B</w:delText>
              </w:r>
            </w:del>
            <w:r>
              <w:rPr>
                <w:rFonts w:ascii="Arial" w:hAnsi="Arial" w:cs="Arial"/>
                <w:spacing w:val="-2"/>
                <w:w w:val="110"/>
                <w:lang w:val="es-ES"/>
              </w:rPr>
              <w:t>uena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14:paraId="236047E2" w14:textId="5A345414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sym w:font="Wingdings 2" w:char="F0A3"/>
            </w:r>
            <w:r w:rsidRPr="002878D5">
              <w:rPr>
                <w:rFonts w:ascii="Arial" w:hAnsi="Arial" w:cs="Arial"/>
                <w:spacing w:val="-2"/>
                <w:w w:val="110"/>
                <w:lang w:val="es-ES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lang w:val="es-ES"/>
              </w:rPr>
              <w:t xml:space="preserve">Práctica </w:t>
            </w:r>
            <w:ins w:id="195" w:author="carmen company" w:date="2021-04-06T10:54:00Z">
              <w:r w:rsidR="00E1450F">
                <w:rPr>
                  <w:rFonts w:ascii="Arial" w:hAnsi="Arial" w:cs="Arial"/>
                  <w:spacing w:val="-2"/>
                  <w:w w:val="110"/>
                  <w:lang w:val="es-ES"/>
                </w:rPr>
                <w:t>e</w:t>
              </w:r>
            </w:ins>
            <w:del w:id="196" w:author="carmen company" w:date="2021-04-06T10:54:00Z">
              <w:r w:rsidDel="00E1450F">
                <w:rPr>
                  <w:rFonts w:ascii="Arial" w:hAnsi="Arial" w:cs="Arial"/>
                  <w:spacing w:val="-2"/>
                  <w:w w:val="110"/>
                  <w:lang w:val="es-ES"/>
                </w:rPr>
                <w:delText>E</w:delText>
              </w:r>
            </w:del>
            <w:r>
              <w:rPr>
                <w:rFonts w:ascii="Arial" w:hAnsi="Arial" w:cs="Arial"/>
                <w:spacing w:val="-2"/>
                <w:w w:val="110"/>
                <w:lang w:val="es-ES"/>
              </w:rPr>
              <w:t>xcelente</w:t>
            </w:r>
          </w:p>
        </w:tc>
      </w:tr>
      <w:tr w:rsidR="007D2C3A" w:rsidRPr="002878D5" w14:paraId="4F77BD78" w14:textId="77777777" w:rsidTr="008C37CA">
        <w:trPr>
          <w:trHeight w:val="564"/>
        </w:trPr>
        <w:tc>
          <w:tcPr>
            <w:tcW w:w="10413" w:type="dxa"/>
            <w:gridSpan w:val="7"/>
            <w:vAlign w:val="center"/>
          </w:tcPr>
          <w:p w14:paraId="3DE32E65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2878D5">
              <w:rPr>
                <w:rFonts w:ascii="Arial" w:hAnsi="Arial" w:cs="Arial"/>
                <w:lang w:val="es-ES"/>
              </w:rPr>
              <w:t xml:space="preserve"># Criterios </w:t>
            </w:r>
            <w:r>
              <w:rPr>
                <w:rFonts w:ascii="Arial" w:hAnsi="Arial" w:cs="Arial"/>
                <w:lang w:val="es-ES"/>
              </w:rPr>
              <w:t>cumplidos</w:t>
            </w:r>
            <w:r w:rsidRPr="002878D5">
              <w:rPr>
                <w:rFonts w:ascii="Arial" w:hAnsi="Arial" w:cs="Arial"/>
                <w:lang w:val="es-ES"/>
              </w:rPr>
              <w:t xml:space="preserve"> ___ / </w:t>
            </w:r>
            <w:r>
              <w:rPr>
                <w:rFonts w:ascii="Arial" w:hAnsi="Arial" w:cs="Arial"/>
                <w:lang w:val="es-ES"/>
              </w:rPr>
              <w:t>10</w:t>
            </w:r>
            <w:r w:rsidRPr="002878D5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total criterios = ____ %</w:t>
            </w:r>
          </w:p>
        </w:tc>
      </w:tr>
      <w:tr w:rsidR="007D2C3A" w:rsidRPr="002878D5" w14:paraId="5C7D03A3" w14:textId="77777777" w:rsidTr="008C37CA">
        <w:trPr>
          <w:trHeight w:val="254"/>
        </w:trPr>
        <w:tc>
          <w:tcPr>
            <w:tcW w:w="10413" w:type="dxa"/>
            <w:gridSpan w:val="7"/>
          </w:tcPr>
          <w:p w14:paraId="3FAC8A32" w14:textId="77777777" w:rsidR="007D2C3A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pacing w:val="-1"/>
                <w:lang w:val="es-ES"/>
              </w:rPr>
            </w:pPr>
            <w:r>
              <w:rPr>
                <w:rFonts w:ascii="Arial" w:hAnsi="Arial" w:cs="Arial"/>
                <w:b/>
                <w:bCs/>
                <w:spacing w:val="-1"/>
                <w:lang w:val="es-ES"/>
              </w:rPr>
              <w:t>Notas:</w:t>
            </w:r>
          </w:p>
          <w:p w14:paraId="593E85B1" w14:textId="77777777" w:rsidR="007D2C3A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pacing w:val="-1"/>
                <w:lang w:val="es-ES"/>
              </w:rPr>
            </w:pPr>
          </w:p>
          <w:p w14:paraId="4E9BB5DC" w14:textId="77777777" w:rsidR="007D2C3A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pacing w:val="-1"/>
                <w:lang w:val="es-ES"/>
              </w:rPr>
            </w:pPr>
          </w:p>
          <w:p w14:paraId="469C9B9A" w14:textId="77777777" w:rsidR="007D2C3A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pacing w:val="-1"/>
                <w:lang w:val="es-ES"/>
              </w:rPr>
            </w:pPr>
          </w:p>
          <w:p w14:paraId="010A4541" w14:textId="77777777" w:rsidR="007D2C3A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pacing w:val="-1"/>
                <w:lang w:val="es-ES"/>
              </w:rPr>
            </w:pPr>
          </w:p>
          <w:p w14:paraId="020F8E15" w14:textId="77777777" w:rsidR="007D2C3A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pacing w:val="-1"/>
                <w:lang w:val="es-ES"/>
              </w:rPr>
            </w:pPr>
          </w:p>
          <w:p w14:paraId="29CA6957" w14:textId="2DF10975" w:rsidR="007D2C3A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pacing w:val="-1"/>
                <w:lang w:val="es-ES"/>
              </w:rPr>
            </w:pPr>
          </w:p>
          <w:p w14:paraId="5537E5F0" w14:textId="77777777" w:rsidR="007D2C3A" w:rsidRPr="002878D5" w:rsidRDefault="007D2C3A" w:rsidP="002224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20DD09A8" w14:textId="77777777" w:rsidR="00D861F4" w:rsidRPr="00D861F4" w:rsidRDefault="00D861F4" w:rsidP="00222418">
      <w:pPr>
        <w:spacing w:line="360" w:lineRule="auto"/>
        <w:jc w:val="both"/>
        <w:rPr>
          <w:lang w:val="es-ES"/>
        </w:rPr>
      </w:pPr>
    </w:p>
    <w:sectPr w:rsidR="00D861F4" w:rsidRPr="00D861F4" w:rsidSect="003E2D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2030E" w14:textId="77777777" w:rsidR="00EB3375" w:rsidRDefault="00EB3375" w:rsidP="0029218C">
      <w:r>
        <w:separator/>
      </w:r>
    </w:p>
  </w:endnote>
  <w:endnote w:type="continuationSeparator" w:id="0">
    <w:p w14:paraId="69764EF5" w14:textId="77777777" w:rsidR="00EB3375" w:rsidRDefault="00EB3375" w:rsidP="0029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54B85" w14:textId="77777777" w:rsidR="00EB3375" w:rsidRDefault="00EB3375" w:rsidP="0029218C">
      <w:r>
        <w:separator/>
      </w:r>
    </w:p>
  </w:footnote>
  <w:footnote w:type="continuationSeparator" w:id="0">
    <w:p w14:paraId="0DA92EA9" w14:textId="77777777" w:rsidR="00EB3375" w:rsidRDefault="00EB3375" w:rsidP="0029218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F4"/>
    <w:rsid w:val="001345C0"/>
    <w:rsid w:val="00222418"/>
    <w:rsid w:val="0029218C"/>
    <w:rsid w:val="003E2D29"/>
    <w:rsid w:val="004D463A"/>
    <w:rsid w:val="007D2C3A"/>
    <w:rsid w:val="00D861F4"/>
    <w:rsid w:val="00E1450F"/>
    <w:rsid w:val="00EB3375"/>
    <w:rsid w:val="00EB7349"/>
    <w:rsid w:val="00EB7512"/>
    <w:rsid w:val="00F0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BCAA"/>
  <w15:chartTrackingRefBased/>
  <w15:docId w15:val="{0A3472A3-2E5E-0E42-B804-145E68C2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1"/>
    <w:qFormat/>
    <w:rsid w:val="00D861F4"/>
    <w:pPr>
      <w:widowControl w:val="0"/>
      <w:autoSpaceDE w:val="0"/>
      <w:autoSpaceDN w:val="0"/>
      <w:adjustRightInd w:val="0"/>
      <w:ind w:left="110"/>
      <w:outlineLvl w:val="1"/>
    </w:pPr>
    <w:rPr>
      <w:rFonts w:ascii="Arial" w:eastAsia="Times New Roman" w:hAnsi="Arial" w:cs="Helvetica"/>
      <w:b/>
      <w:bCs/>
      <w:i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861F4"/>
    <w:pPr>
      <w:widowControl w:val="0"/>
      <w:autoSpaceDE w:val="0"/>
      <w:autoSpaceDN w:val="0"/>
      <w:adjustRightInd w:val="0"/>
      <w:ind w:left="110"/>
    </w:pPr>
    <w:rPr>
      <w:rFonts w:ascii="Arial" w:eastAsia="Times New Roman" w:hAnsi="Arial" w:cs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61F4"/>
    <w:rPr>
      <w:rFonts w:ascii="Arial" w:eastAsia="Times New Roman" w:hAnsi="Arial" w:cs="Arial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D861F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D861F4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61F4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861F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D861F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61F4"/>
    <w:rPr>
      <w:rFonts w:ascii="Times New Roman" w:eastAsia="Times New Roman" w:hAnsi="Times New Roman" w:cs="Times New Roman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D861F4"/>
    <w:rPr>
      <w:rFonts w:ascii="Arial" w:eastAsia="Times New Roman" w:hAnsi="Arial" w:cs="Helvetica"/>
      <w:b/>
      <w:bCs/>
      <w:i/>
      <w:szCs w:val="21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2C3A"/>
    <w:pPr>
      <w:widowControl/>
      <w:autoSpaceDE/>
      <w:autoSpaceDN/>
      <w:adjustRightInd/>
    </w:pPr>
    <w:rPr>
      <w:rFonts w:asciiTheme="minorHAnsi" w:eastAsiaTheme="minorHAnsi" w:hAnsiTheme="minorHAnsi" w:cstheme="minorBidi"/>
      <w:b/>
      <w:bCs/>
      <w:sz w:val="20"/>
      <w:szCs w:val="20"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2C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921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18C"/>
  </w:style>
  <w:style w:type="paragraph" w:styleId="Piedepgina">
    <w:name w:val="footer"/>
    <w:basedOn w:val="Normal"/>
    <w:link w:val="PiedepginaCar"/>
    <w:uiPriority w:val="99"/>
    <w:unhideWhenUsed/>
    <w:rsid w:val="002921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1622</Words>
  <Characters>8925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Arcila</dc:creator>
  <cp:keywords/>
  <dc:description/>
  <cp:lastModifiedBy>carmen company</cp:lastModifiedBy>
  <cp:revision>5</cp:revision>
  <dcterms:created xsi:type="dcterms:W3CDTF">2021-03-15T14:02:00Z</dcterms:created>
  <dcterms:modified xsi:type="dcterms:W3CDTF">2021-04-06T08:54:00Z</dcterms:modified>
</cp:coreProperties>
</file>