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sz w:val="24"/>
          <w:szCs w:val="24"/>
        </w:rPr>
        <w:id w:val="111145805"/>
        <w:bibliography/>
      </w:sdtPr>
      <w:sdtContent>
        <w:p w14:paraId="2C10D95D" w14:textId="77777777" w:rsidR="00D11F99" w:rsidRPr="00D11F99" w:rsidRDefault="00D11F99" w:rsidP="00D11F99">
          <w:pPr>
            <w:spacing w:line="36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14:paraId="59DD491A" w14:textId="62B60FB5" w:rsidR="00D11F99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00D11F99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A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péndice</w:t>
          </w:r>
        </w:p>
        <w:p w14:paraId="7D856BEA" w14:textId="77777777" w:rsidR="00D11F99" w:rsidRPr="00D11F99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</w:p>
        <w:p w14:paraId="6C395E2F" w14:textId="77777777" w:rsidR="00BC6030" w:rsidRDefault="00BC6030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  <w:p w14:paraId="1A920D5D" w14:textId="0D28AB1E" w:rsidR="00D11F99" w:rsidRPr="00D11F99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D11F99">
            <w:rPr>
              <w:rFonts w:ascii="Arial" w:eastAsia="Calibri" w:hAnsi="Arial" w:cs="Arial"/>
              <w:b/>
              <w:bCs/>
              <w:sz w:val="24"/>
              <w:szCs w:val="24"/>
              <w:rPrChange w:id="0" w:author="carmen company" w:date="2023-01-15T18:06:00Z">
                <w:rPr>
                  <w:rFonts w:ascii="Arial" w:hAnsi="Arial" w:cs="Arial"/>
                  <w:b/>
                  <w:bCs/>
                  <w:i/>
                  <w:iCs/>
                  <w:color w:val="C00000"/>
                  <w:sz w:val="24"/>
                  <w:szCs w:val="24"/>
                </w:rPr>
              </w:rPrChange>
            </w:rPr>
            <w:t xml:space="preserve">Tabla </w:t>
          </w:r>
          <w:r w:rsidRPr="00D11F99">
            <w:rPr>
              <w:rFonts w:ascii="Arial" w:eastAsia="Calibri" w:hAnsi="Arial" w:cs="Arial"/>
              <w:b/>
              <w:bCs/>
              <w:sz w:val="24"/>
              <w:szCs w:val="24"/>
            </w:rPr>
            <w:t>I</w:t>
          </w:r>
        </w:p>
        <w:p w14:paraId="194A451C" w14:textId="70175E13" w:rsidR="00D11F99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sz w:val="24"/>
              <w:szCs w:val="24"/>
              <w:rPrChange w:id="1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</w:pPr>
          <w:r w:rsidRPr="003332BB">
            <w:rPr>
              <w:rFonts w:ascii="Arial" w:eastAsia="Calibri" w:hAnsi="Arial" w:cs="Arial"/>
              <w:sz w:val="24"/>
              <w:szCs w:val="24"/>
              <w:rPrChange w:id="2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  <w:t>Evolución de las solicitudes, resoluciones y listas de espera del SAAD desde 2015</w:t>
          </w:r>
        </w:p>
        <w:tbl>
          <w:tblPr>
            <w:tblW w:w="14459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20"/>
            <w:gridCol w:w="1480"/>
            <w:gridCol w:w="1701"/>
            <w:gridCol w:w="1489"/>
            <w:gridCol w:w="1843"/>
            <w:gridCol w:w="1701"/>
            <w:gridCol w:w="1843"/>
            <w:gridCol w:w="1701"/>
            <w:gridCol w:w="1701"/>
          </w:tblGrid>
          <w:tr w:rsidR="00D11F99" w:rsidRPr="00D11F99" w14:paraId="6B604525" w14:textId="77777777" w:rsidTr="00BC6030">
            <w:trPr>
              <w:trHeight w:val="348"/>
            </w:trPr>
            <w:tc>
              <w:tcPr>
                <w:tcW w:w="1120" w:type="dxa"/>
                <w:vMerge w:val="restart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14A14C5" w14:textId="79E545D8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3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4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A</w:t>
                </w:r>
                <w:r w:rsidR="00BC6030"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5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ño</w:t>
                </w: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6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</w:t>
                </w:r>
              </w:p>
            </w:tc>
            <w:tc>
              <w:tcPr>
                <w:tcW w:w="1480" w:type="dxa"/>
                <w:vMerge w:val="restart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20B9BFD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7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8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Solicitudes </w:t>
                </w:r>
              </w:p>
            </w:tc>
            <w:tc>
              <w:tcPr>
                <w:tcW w:w="3070" w:type="dxa"/>
                <w:gridSpan w:val="2"/>
                <w:tcBorders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26C0B42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9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0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Resoluciones </w:t>
                </w:r>
              </w:p>
            </w:tc>
            <w:tc>
              <w:tcPr>
                <w:tcW w:w="5387" w:type="dxa"/>
                <w:gridSpan w:val="3"/>
                <w:tcBorders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5F8AE5A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1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2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Beneficiarios </w:t>
                </w:r>
              </w:p>
            </w:tc>
            <w:tc>
              <w:tcPr>
                <w:tcW w:w="3402" w:type="dxa"/>
                <w:gridSpan w:val="2"/>
                <w:tcBorders>
                  <w:bottom w:val="nil"/>
                </w:tcBorders>
                <w:shd w:val="clear" w:color="000000" w:fill="FFFFFF"/>
                <w:noWrap/>
                <w:vAlign w:val="bottom"/>
                <w:hideMark/>
              </w:tcPr>
              <w:p w14:paraId="6045A88E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3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4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 </w:t>
                </w:r>
              </w:p>
            </w:tc>
          </w:tr>
          <w:tr w:rsidR="00D11F99" w:rsidRPr="00D11F99" w14:paraId="07298863" w14:textId="77777777" w:rsidTr="00BC6030">
            <w:trPr>
              <w:trHeight w:val="879"/>
            </w:trPr>
            <w:tc>
              <w:tcPr>
                <w:tcW w:w="1120" w:type="dxa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14:paraId="67499C6B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5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</w:p>
            </w:tc>
            <w:tc>
              <w:tcPr>
                <w:tcW w:w="1480" w:type="dxa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14:paraId="0E029801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6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</w:p>
            </w:tc>
            <w:tc>
              <w:tcPr>
                <w:tcW w:w="158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148E1DC1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7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8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Resoluciones con grado</w:t>
                </w:r>
              </w:p>
            </w:tc>
            <w:tc>
              <w:tcPr>
                <w:tcW w:w="148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2B184237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19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0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Sin grado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5CB10E4C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1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2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Con derecho a prestación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0F7E5D0B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3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4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Con prestación (atendidas)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DC423E4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5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6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Con derecho reconocido pendientes de prestación</w:t>
                </w:r>
              </w:p>
            </w:tc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8A1EB2B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7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8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Pendientes de evaluar</w:t>
                </w:r>
              </w:p>
            </w:tc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26C7CEE1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29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30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Total </w:t>
                </w:r>
              </w:p>
              <w:p w14:paraId="5A5843AF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31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  <w:rPrChange w:id="32" w:author="carmen company" w:date="2023-01-15T19:54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en espera</w:t>
                </w:r>
              </w:p>
            </w:tc>
          </w:tr>
          <w:tr w:rsidR="00D11F99" w:rsidRPr="00D11F99" w14:paraId="5F0F4F82" w14:textId="77777777" w:rsidTr="00BC6030">
            <w:trPr>
              <w:trHeight w:val="513"/>
            </w:trPr>
            <w:tc>
              <w:tcPr>
                <w:tcW w:w="112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F620273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2015</w:t>
                </w:r>
              </w:p>
            </w:tc>
            <w:tc>
              <w:tcPr>
                <w:tcW w:w="148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E04D05D" w14:textId="7B61AD20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1.610.714 </w:t>
                </w:r>
              </w:p>
            </w:tc>
            <w:tc>
              <w:tcPr>
                <w:tcW w:w="158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9BA70C7" w14:textId="0B7F9014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5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5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5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1.504.550 </w:t>
                </w:r>
              </w:p>
            </w:tc>
            <w:tc>
              <w:tcPr>
                <w:tcW w:w="1489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08558D5" w14:textId="67EF2E22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5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5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5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5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5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5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324.115 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6ADDBB7" w14:textId="210BDA8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5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6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6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6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1.180.435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6D2CA88" w14:textId="49D5CAE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6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6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6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7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7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7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7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7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796.109 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FB08F16" w14:textId="3718BBC5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7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7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7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7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7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8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8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8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8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8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384.326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36E0401" w14:textId="1C97F2BC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8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8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8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8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8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9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106.164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E9C5901" w14:textId="0FA5A63C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9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9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9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9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9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9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490.490 </w:t>
                </w:r>
              </w:p>
            </w:tc>
          </w:tr>
          <w:tr w:rsidR="00D11F99" w:rsidRPr="00D11F99" w14:paraId="076F2CB4" w14:textId="77777777" w:rsidTr="00BC6030">
            <w:trPr>
              <w:trHeight w:val="563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696A076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2016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23AA6703" w14:textId="64BC3370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9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9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9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0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0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0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0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0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0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0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0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0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0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1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1.622.203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5B3EB634" w14:textId="3CA3B99B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1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1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1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1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1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1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1.518.965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0FE0DA1C" w14:textId="54E82CBE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1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1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1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2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2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2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305.092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401C2942" w14:textId="0536E28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2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2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2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2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2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2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1.213.873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13678E97" w14:textId="5F7CBFCD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2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3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3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3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3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3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3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3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3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3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865.564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06D5E085" w14:textId="7C619029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3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4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4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4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4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4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348.309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5613017E" w14:textId="11CD457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4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5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5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5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5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5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103.238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322D1AF0" w14:textId="40C8F32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5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5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5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5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5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6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451.547 </w:t>
                </w:r>
              </w:p>
            </w:tc>
          </w:tr>
          <w:tr w:rsidR="00D11F99" w:rsidRPr="00D11F99" w14:paraId="5DFF3833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4F129BC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2017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17EE14F4" w14:textId="047548E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6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6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6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6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6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6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6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6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6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7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7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7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7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7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1.711.379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23A6A651" w14:textId="128DDFF8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7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7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7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7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7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8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1.591.166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4B472474" w14:textId="1650ED78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8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8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8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8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8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8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326.215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034E445F" w14:textId="1AFCE8D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8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8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8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9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9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19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1.264.951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6CA195E6" w14:textId="7606681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19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9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9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9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9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19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19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0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0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0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954.831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0E008AE7" w14:textId="2F612B72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0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0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0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0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0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0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0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1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1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1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310.120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45DD6B27" w14:textId="378F5939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1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1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1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1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1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1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120.213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5A648996" w14:textId="7251CDFE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1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2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2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2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2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2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430.333 </w:t>
                </w:r>
              </w:p>
            </w:tc>
          </w:tr>
          <w:tr w:rsidR="00D11F99" w:rsidRPr="00D11F99" w14:paraId="601005EC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231BEE4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2018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01909C92" w14:textId="002AE01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2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2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2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2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2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3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3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3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3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3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3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3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3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3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1.767.186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23D335CD" w14:textId="7B70F0F9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3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4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4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4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4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4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1.638.618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78C3CC1E" w14:textId="5288555D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4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5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334.306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0A7A8DA8" w14:textId="4CE0698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5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5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5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5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5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5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1.304.312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1A990D5F" w14:textId="426EE76B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5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5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5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6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6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6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1.054.275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7CA2B6D9" w14:textId="681D72FD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6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6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6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6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6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6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6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7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7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7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250.037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094D8BA9" w14:textId="1E890B0B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7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7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7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7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7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27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128.568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7EF38A5D" w14:textId="5F3B2B7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7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8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8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8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8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8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378.605 </w:t>
                </w:r>
              </w:p>
            </w:tc>
          </w:tr>
          <w:tr w:rsidR="00D11F99" w:rsidRPr="00D11F99" w14:paraId="2DF27192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61C01D8D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2019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223A9CDD" w14:textId="64300242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8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8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8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8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8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9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9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9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9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9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9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9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29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29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1.894.744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3DA0A0AE" w14:textId="70D5D6FE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29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0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0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0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0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0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1.735.551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5640F73F" w14:textId="2DB9007E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0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0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0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0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0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1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350.514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155A0308" w14:textId="227E17F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1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1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1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1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1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1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1.385.037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393306E6" w14:textId="1B9DB20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1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1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1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2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2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2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1.115.183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759C79D9" w14:textId="24CA1D62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2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2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2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2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2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2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2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3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3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3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269.854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0EFB60F0" w14:textId="734B753F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3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3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3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3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3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3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159.193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5CC28844" w14:textId="50AD9610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3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4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4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429.047 </w:t>
                </w:r>
              </w:p>
            </w:tc>
          </w:tr>
          <w:tr w:rsidR="00D11F99" w:rsidRPr="00D11F99" w14:paraId="455D70DD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48FBB1D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lastRenderedPageBreak/>
                  <w:t>2020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7AE2BA6E" w14:textId="67DB22C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4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5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5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5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5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5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5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5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5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5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1.850.950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6716FDAD" w14:textId="4D720FF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5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6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6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6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6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6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1.709.394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780ECF74" w14:textId="1B213B0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6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6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6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6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6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7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352.921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6B398DC6" w14:textId="3D420CB4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7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7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7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7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7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7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1.356.473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1A00CFDB" w14:textId="2E6F0073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7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7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7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8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8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8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1.124.230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2C32BFD4" w14:textId="7D7E1F2F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8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8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8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8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8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8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8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9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9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9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232.243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31F5F57E" w14:textId="4F9736C6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9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9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9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39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39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39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141.556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43D7B592" w14:textId="3645A4AC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39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0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0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373.799 </w:t>
                </w:r>
              </w:p>
            </w:tc>
          </w:tr>
          <w:tr w:rsidR="00D11F99" w:rsidRPr="00D11F99" w14:paraId="7546319F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</w:tcPr>
              <w:p w14:paraId="2CBFAB6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2021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  <w:hideMark/>
              </w:tcPr>
              <w:p w14:paraId="50201F9B" w14:textId="127141CC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0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0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0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0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1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1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1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1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1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1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1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1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1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1.892.704 </w:t>
                </w: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  <w:hideMark/>
              </w:tcPr>
              <w:p w14:paraId="7B69612F" w14:textId="366A71C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1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2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2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2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2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42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1.768.008 </w:t>
                </w: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  <w:hideMark/>
              </w:tcPr>
              <w:p w14:paraId="14C24D26" w14:textId="7AAA82CB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2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2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2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2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2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43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352.430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7D16750E" w14:textId="1CFADE49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3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3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3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3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3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43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1.415.578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61959A83" w14:textId="0D6C523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3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3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3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4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4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44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1.222.142 </w:t>
                </w: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  <w:hideMark/>
              </w:tcPr>
              <w:p w14:paraId="43557A51" w14:textId="48774604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4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4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4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5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5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5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193.436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41425064" w14:textId="4FBCFDE0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5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5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5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5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5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 </w:delText>
                  </w:r>
                </w:del>
                <w:ins w:id="45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124.696 </w:t>
                </w: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  <w:hideMark/>
              </w:tcPr>
              <w:p w14:paraId="2812D370" w14:textId="03AD6760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del w:id="459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60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6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6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del w:id="463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464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318.132 </w:t>
                </w:r>
              </w:p>
            </w:tc>
          </w:tr>
          <w:tr w:rsidR="00D11F99" w:rsidRPr="00D11F99" w14:paraId="16CB950D" w14:textId="77777777" w:rsidTr="00BC6030">
            <w:trPr>
              <w:trHeight w:val="279"/>
            </w:trPr>
            <w:tc>
              <w:tcPr>
                <w:tcW w:w="1120" w:type="dxa"/>
                <w:shd w:val="clear" w:color="000000" w:fill="FFFFFF"/>
                <w:noWrap/>
                <w:vAlign w:val="bottom"/>
              </w:tcPr>
              <w:p w14:paraId="20EA9AF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480" w:type="dxa"/>
                <w:shd w:val="clear" w:color="000000" w:fill="FFFFFF"/>
                <w:noWrap/>
                <w:vAlign w:val="bottom"/>
              </w:tcPr>
              <w:p w14:paraId="6347FFD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581" w:type="dxa"/>
                <w:shd w:val="clear" w:color="000000" w:fill="FFFFFF"/>
                <w:noWrap/>
                <w:vAlign w:val="bottom"/>
              </w:tcPr>
              <w:p w14:paraId="5C2E126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489" w:type="dxa"/>
                <w:shd w:val="clear" w:color="000000" w:fill="FFFFFF"/>
                <w:noWrap/>
                <w:vAlign w:val="bottom"/>
              </w:tcPr>
              <w:p w14:paraId="6E85B21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</w:tcPr>
              <w:p w14:paraId="1A0E1C0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</w:tcPr>
              <w:p w14:paraId="2A564C8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843" w:type="dxa"/>
                <w:shd w:val="clear" w:color="000000" w:fill="FFFFFF"/>
                <w:noWrap/>
                <w:vAlign w:val="bottom"/>
              </w:tcPr>
              <w:p w14:paraId="4BC2A6E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</w:tcPr>
              <w:p w14:paraId="058A50F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701" w:type="dxa"/>
                <w:shd w:val="clear" w:color="000000" w:fill="FFFFFF"/>
                <w:noWrap/>
                <w:vAlign w:val="bottom"/>
              </w:tcPr>
              <w:p w14:paraId="265144DD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</w:tr>
        </w:tbl>
        <w:p w14:paraId="1B21C122" w14:textId="3B5E15AA" w:rsidR="00D11F99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b/>
              <w:bCs/>
              <w:i/>
              <w:iCs/>
              <w:sz w:val="24"/>
              <w:szCs w:val="24"/>
            </w:rPr>
          </w:pPr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Fuente: </w:t>
          </w:r>
          <w:ins w:id="465" w:author="carmen company" w:date="2023-01-15T19:54:00Z">
            <w:r w:rsidR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</w:ins>
          <w:del w:id="466" w:author="carmen company" w:date="2023-01-15T19:54:00Z">
            <w:r w:rsidRPr="00D11F99" w:rsidDel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delText>E</w:delText>
            </w:r>
          </w:del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laboración propia a partir de informes </w:t>
          </w:r>
          <w:del w:id="467" w:author="carmen company" w:date="2023-01-15T19:54:00Z">
            <w:r w:rsidRPr="00D11F99" w:rsidDel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delText xml:space="preserve">a 31/12 </w:delText>
            </w:r>
          </w:del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del </w:t>
          </w:r>
          <w:proofErr w:type="spellStart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>SISAAD</w:t>
          </w:r>
          <w:proofErr w:type="spellEnd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del Ministerio de Derechos Sociales y Agenda 2030. </w:t>
          </w:r>
          <w:proofErr w:type="spellStart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>IMSERSO</w:t>
          </w:r>
          <w:r w:rsidRPr="00D11F99">
            <w:rPr>
              <w:rFonts w:ascii="Arial" w:eastAsia="Times New Roman" w:hAnsi="Arial" w:cs="Arial"/>
              <w:sz w:val="24"/>
              <w:szCs w:val="24"/>
              <w:vertAlign w:val="superscript"/>
              <w:lang w:eastAsia="es-ES"/>
            </w:rPr>
            <w:t>3</w:t>
          </w:r>
          <w:proofErr w:type="spellEnd"/>
          <w:ins w:id="468" w:author="carmen company" w:date="2023-01-15T19:54:00Z">
            <w:r w:rsidR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ins>
        </w:p>
        <w:p w14:paraId="78FAEBAC" w14:textId="77777777" w:rsidR="00D11F99" w:rsidRPr="00D11F99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p w14:paraId="209B0320" w14:textId="77777777" w:rsidR="00BC6030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rPrChange w:id="469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</w:pPr>
          <w:r w:rsidRPr="003332BB">
            <w:rPr>
              <w:rFonts w:ascii="Arial" w:eastAsia="Calibri" w:hAnsi="Arial" w:cs="Arial"/>
              <w:b/>
              <w:bCs/>
              <w:sz w:val="24"/>
              <w:szCs w:val="24"/>
              <w:rPrChange w:id="470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  <w:t xml:space="preserve">Tabla </w:t>
          </w:r>
          <w:r w:rsidR="00BC6030" w:rsidRPr="003332BB">
            <w:rPr>
              <w:rFonts w:ascii="Arial" w:eastAsia="Calibri" w:hAnsi="Arial" w:cs="Arial"/>
              <w:b/>
              <w:bCs/>
              <w:sz w:val="24"/>
              <w:szCs w:val="24"/>
              <w:rPrChange w:id="471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  <w:t>II</w:t>
          </w:r>
        </w:p>
        <w:p w14:paraId="73CB0DF0" w14:textId="5334BDF8" w:rsidR="00D11F99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Calibri" w:hAnsi="Arial" w:cs="Arial"/>
              <w:sz w:val="24"/>
              <w:szCs w:val="24"/>
              <w:rPrChange w:id="472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</w:pPr>
          <w:r w:rsidRPr="003332BB">
            <w:rPr>
              <w:rFonts w:ascii="Arial" w:eastAsia="Calibri" w:hAnsi="Arial" w:cs="Arial"/>
              <w:sz w:val="24"/>
              <w:szCs w:val="24"/>
              <w:rPrChange w:id="473" w:author="carmen company" w:date="2023-01-15T19:54:00Z">
                <w:rPr>
                  <w:rFonts w:ascii="Arial" w:eastAsia="Calibri" w:hAnsi="Arial" w:cs="Arial"/>
                  <w:b/>
                  <w:bCs/>
                  <w:i/>
                  <w:iCs/>
                  <w:sz w:val="24"/>
                  <w:szCs w:val="24"/>
                </w:rPr>
              </w:rPrChange>
            </w:rPr>
            <w:t>Tendencia e importancia del tipo de prestaciones desde 2015</w:t>
          </w:r>
        </w:p>
        <w:tbl>
          <w:tblPr>
            <w:tblW w:w="1400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  <w:tblPrChange w:id="474" w:author="carmen company" w:date="2023-01-15T19:57:00Z">
              <w:tblPr>
                <w:tblW w:w="14004" w:type="dxa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</w:tblPrChange>
          </w:tblPr>
          <w:tblGrid>
            <w:gridCol w:w="1565"/>
            <w:gridCol w:w="1380"/>
            <w:gridCol w:w="1219"/>
            <w:gridCol w:w="1663"/>
            <w:gridCol w:w="1062"/>
            <w:gridCol w:w="1103"/>
            <w:gridCol w:w="1346"/>
            <w:gridCol w:w="1067"/>
            <w:gridCol w:w="1118"/>
            <w:gridCol w:w="1093"/>
            <w:gridCol w:w="1388"/>
            <w:tblGridChange w:id="475">
              <w:tblGrid>
                <w:gridCol w:w="1565"/>
                <w:gridCol w:w="1380"/>
                <w:gridCol w:w="1219"/>
                <w:gridCol w:w="1663"/>
                <w:gridCol w:w="1062"/>
                <w:gridCol w:w="1103"/>
                <w:gridCol w:w="1346"/>
                <w:gridCol w:w="1067"/>
                <w:gridCol w:w="1118"/>
                <w:gridCol w:w="1093"/>
                <w:gridCol w:w="115"/>
                <w:gridCol w:w="168"/>
                <w:gridCol w:w="1105"/>
              </w:tblGrid>
            </w:tblGridChange>
          </w:tblGrid>
          <w:tr w:rsidR="003332BB" w:rsidRPr="00D11F99" w14:paraId="1550C124" w14:textId="77777777" w:rsidTr="003332BB">
            <w:trPr>
              <w:trHeight w:val="288"/>
              <w:trPrChange w:id="476" w:author="carmen company" w:date="2023-01-15T19:57:00Z">
                <w:trPr>
                  <w:trHeight w:val="288"/>
                </w:trPr>
              </w:trPrChange>
            </w:trPr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  <w:tcPrChange w:id="477" w:author="carmen company" w:date="2023-01-15T19:57:00Z">
                  <w:tcPr>
                    <w:tcW w:w="1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4FE2A826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78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79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 </w:t>
                </w:r>
              </w:p>
            </w:tc>
            <w:tc>
              <w:tcPr>
                <w:tcW w:w="1380" w:type="dxa"/>
                <w:tcBorders>
                  <w:top w:val="nil"/>
                  <w:left w:val="nil"/>
                </w:tcBorders>
                <w:shd w:val="clear" w:color="000000" w:fill="FFFFFF"/>
                <w:noWrap/>
                <w:vAlign w:val="bottom"/>
                <w:hideMark/>
                <w:tcPrChange w:id="480" w:author="carmen company" w:date="2023-01-15T19:57:00Z">
                  <w:tcPr>
                    <w:tcW w:w="1383" w:type="dxa"/>
                    <w:tcBorders>
                      <w:top w:val="nil"/>
                      <w:left w:val="nil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45598C4D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81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82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 </w:t>
                </w:r>
              </w:p>
            </w:tc>
            <w:tc>
              <w:tcPr>
                <w:tcW w:w="11059" w:type="dxa"/>
                <w:gridSpan w:val="9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483" w:author="carmen company" w:date="2023-01-15T19:57:00Z">
                  <w:tcPr>
                    <w:tcW w:w="11052" w:type="dxa"/>
                    <w:gridSpan w:val="11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7683F4A" w14:textId="2F5ED311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8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85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Prestaciones</w:t>
                </w:r>
              </w:p>
            </w:tc>
          </w:tr>
          <w:tr w:rsidR="003332BB" w:rsidRPr="00D11F99" w14:paraId="1BC0DF02" w14:textId="77777777" w:rsidTr="003332BB">
            <w:trPr>
              <w:trHeight w:val="288"/>
            </w:trPr>
            <w:tc>
              <w:tcPr>
                <w:tcW w:w="1565" w:type="dxa"/>
                <w:tcBorders>
                  <w:top w:val="nil"/>
                  <w:left w:val="nil"/>
                  <w:bottom w:val="nil"/>
                </w:tcBorders>
                <w:shd w:val="clear" w:color="000000" w:fill="FFFFFF"/>
                <w:noWrap/>
                <w:vAlign w:val="center"/>
                <w:hideMark/>
              </w:tcPr>
              <w:p w14:paraId="560E51F3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86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487" w:author="carmen company" w:date="2023-01-15T19:56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 </w:t>
                </w:r>
              </w:p>
            </w:tc>
            <w:tc>
              <w:tcPr>
                <w:tcW w:w="1380" w:type="dxa"/>
                <w:vMerge w:val="restart"/>
                <w:tcBorders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E6AC93D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88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8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Beneficiarios con prestaciones </w:t>
                </w:r>
              </w:p>
            </w:tc>
            <w:tc>
              <w:tcPr>
                <w:tcW w:w="63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1B733ED" w14:textId="0835E216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90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9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Prestaciones de </w:t>
                </w:r>
                <w:ins w:id="492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493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s</w:t>
                  </w:r>
                </w:ins>
                <w:del w:id="494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495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S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9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ervicio</w:t>
                </w:r>
              </w:p>
            </w:tc>
            <w:tc>
              <w:tcPr>
                <w:tcW w:w="32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C4FF439" w14:textId="6A2900A4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9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498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Prestaciones </w:t>
                </w:r>
                <w:ins w:id="499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00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e</w:t>
                  </w:r>
                </w:ins>
                <w:del w:id="501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02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E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03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conómicas</w:t>
                </w:r>
              </w:p>
            </w:tc>
            <w:tc>
              <w:tcPr>
                <w:tcW w:w="1388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bottom"/>
                <w:hideMark/>
              </w:tcPr>
              <w:p w14:paraId="3259027A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0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05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Ratio medio de prestaciones por persona</w:t>
                </w:r>
              </w:p>
            </w:tc>
          </w:tr>
          <w:tr w:rsidR="003332BB" w:rsidRPr="00D11F99" w14:paraId="70E04544" w14:textId="77777777" w:rsidTr="003332BB">
            <w:trPr>
              <w:trHeight w:val="636"/>
              <w:trPrChange w:id="506" w:author="carmen company" w:date="2023-01-15T19:57:00Z">
                <w:trPr>
                  <w:trHeight w:val="636"/>
                </w:trPr>
              </w:trPrChange>
            </w:trPr>
            <w:tc>
              <w:tcPr>
                <w:tcW w:w="1565" w:type="dxa"/>
                <w:tcBorders>
                  <w:top w:val="nil"/>
                  <w:left w:val="nil"/>
                  <w:bottom w:val="nil"/>
                </w:tcBorders>
                <w:shd w:val="clear" w:color="000000" w:fill="FFFFFF"/>
                <w:vAlign w:val="center"/>
                <w:hideMark/>
                <w:tcPrChange w:id="507" w:author="carmen company" w:date="2023-01-15T19:57:00Z">
                  <w:tcPr>
                    <w:tcW w:w="1565" w:type="dxa"/>
                    <w:tcBorders>
                      <w:top w:val="nil"/>
                      <w:left w:val="nil"/>
                      <w:bottom w:val="nil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51381DA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 </w:t>
                </w:r>
              </w:p>
            </w:tc>
            <w:tc>
              <w:tcPr>
                <w:tcW w:w="1380" w:type="dxa"/>
                <w:vMerge/>
                <w:tcBorders>
                  <w:bottom w:val="single" w:sz="4" w:space="0" w:color="auto"/>
                </w:tcBorders>
                <w:vAlign w:val="center"/>
                <w:hideMark/>
                <w:tcPrChange w:id="508" w:author="carmen company" w:date="2023-01-15T19:57:00Z">
                  <w:tcPr>
                    <w:tcW w:w="1380" w:type="dxa"/>
                    <w:vMerge/>
                    <w:tcBorders>
                      <w:bottom w:val="single" w:sz="4" w:space="0" w:color="auto"/>
                    </w:tcBorders>
                    <w:vAlign w:val="center"/>
                    <w:hideMark/>
                  </w:tcPr>
                </w:tcPrChange>
              </w:tcPr>
              <w:p w14:paraId="70D665E8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50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</w:p>
            </w:tc>
            <w:tc>
              <w:tcPr>
                <w:tcW w:w="12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bottom"/>
                <w:hideMark/>
                <w:tcPrChange w:id="510" w:author="carmen company" w:date="2023-01-15T19:57:00Z">
                  <w:tcPr>
                    <w:tcW w:w="1216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bottom"/>
                    <w:hideMark/>
                  </w:tcPr>
                </w:tcPrChange>
              </w:tcPr>
              <w:p w14:paraId="6C10781B" w14:textId="19C0F16D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1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1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Prevención y </w:t>
                </w:r>
                <w:ins w:id="513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1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p</w:t>
                  </w:r>
                </w:ins>
                <w:del w:id="515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16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1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romoción </w:t>
                </w:r>
                <w:del w:id="518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19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A</w:delText>
                  </w:r>
                </w:del>
                <w:ins w:id="520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21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autonomía p</w:t>
                  </w:r>
                </w:ins>
                <w:del w:id="522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23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. P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2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ersonal</w:t>
                </w:r>
              </w:p>
            </w:tc>
            <w:tc>
              <w:tcPr>
                <w:tcW w:w="166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25" w:author="carmen company" w:date="2023-01-15T19:57:00Z">
                  <w:tcPr>
                    <w:tcW w:w="166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4EDC8357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2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2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Teleasistencia </w:t>
                </w:r>
              </w:p>
            </w:tc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28" w:author="carmen company" w:date="2023-01-15T19:57:00Z">
                  <w:tcPr>
                    <w:tcW w:w="106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7CA79138" w14:textId="151BC803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2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30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Ayuda a </w:t>
                </w:r>
                <w:ins w:id="531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32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d</w:t>
                  </w:r>
                </w:ins>
                <w:del w:id="533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3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D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35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omicilio 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36" w:author="carmen company" w:date="2023-01-15T19:57:00Z">
                  <w:tcPr>
                    <w:tcW w:w="110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437B11C5" w14:textId="36A6B90C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3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38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Centros de </w:t>
                </w:r>
                <w:r w:rsidR="003332BB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3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día/noche</w:t>
                </w:r>
              </w:p>
            </w:tc>
            <w:tc>
              <w:tcPr>
                <w:tcW w:w="13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40" w:author="carmen company" w:date="2023-01-15T19:57:00Z">
                  <w:tcPr>
                    <w:tcW w:w="134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6365994B" w14:textId="2E638998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4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4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Atención </w:t>
                </w:r>
                <w:ins w:id="543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4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r</w:t>
                  </w:r>
                </w:ins>
                <w:del w:id="545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46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R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4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esidencial</w:t>
                </w:r>
                <w:del w:id="548" w:author="carmen company" w:date="2023-01-15T20:05:00Z">
                  <w:r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49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550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</w:p>
            </w:tc>
            <w:tc>
              <w:tcPr>
                <w:tcW w:w="10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51" w:author="carmen company" w:date="2023-01-15T19:57:00Z">
                  <w:tcPr>
                    <w:tcW w:w="1068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4BB6AD35" w14:textId="44B1CBA2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5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ins w:id="553" w:author="carmen company" w:date="2023-01-15T19:55:00Z">
                  <w:r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5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V</w:t>
                  </w:r>
                </w:ins>
                <w:del w:id="555" w:author="carmen company" w:date="2023-01-15T19:55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56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P. ec. v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5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inculada </w:t>
                </w:r>
                <w:ins w:id="558" w:author="carmen company" w:date="2023-01-15T19:55:00Z">
                  <w:r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59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a s</w:t>
                  </w:r>
                </w:ins>
                <w:del w:id="560" w:author="carmen company" w:date="2023-01-15T19:55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61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S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6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ervicio</w:t>
                </w:r>
                <w:del w:id="563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6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565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del w:id="566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67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568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del w:id="569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70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 </w:delText>
                  </w:r>
                </w:del>
                <w:ins w:id="571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</w:p>
            </w:tc>
            <w:tc>
              <w:tcPr>
                <w:tcW w:w="111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72" w:author="carmen company" w:date="2023-01-15T19:57:00Z">
                  <w:tcPr>
                    <w:tcW w:w="111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3A1FB7BA" w14:textId="29F8A9C4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73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del w:id="574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75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P. ec 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7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Cuidados</w:t>
                </w:r>
                <w:del w:id="577" w:author="carmen company" w:date="2023-01-15T20:05:00Z">
                  <w:r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78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579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ins w:id="580" w:author="carmen company" w:date="2023-01-15T19:55:00Z">
                  <w:r w:rsidR="003332BB"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81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f</w:t>
                  </w:r>
                </w:ins>
                <w:del w:id="582" w:author="carmen company" w:date="2023-01-15T19:55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83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F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8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amiliares</w:t>
                </w:r>
              </w:p>
            </w:tc>
            <w:tc>
              <w:tcPr>
                <w:tcW w:w="10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585" w:author="carmen company" w:date="2023-01-15T19:57:00Z">
                  <w:tcPr>
                    <w:tcW w:w="120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6DD81C81" w14:textId="23BE453F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8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ins w:id="587" w:author="carmen company" w:date="2023-01-15T19:55:00Z">
                  <w:r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88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A</w:t>
                  </w:r>
                </w:ins>
                <w:del w:id="589" w:author="carmen company" w:date="2023-01-15T19:55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90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P. ec a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9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sist</w:t>
                </w:r>
                <w:ins w:id="592" w:author="carmen company" w:date="2023-01-15T19:56:00Z">
                  <w:r w:rsidRP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93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t>encia p</w:t>
                  </w:r>
                </w:ins>
                <w:del w:id="594" w:author="carmen company" w:date="2023-01-15T19:56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95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. P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59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ersonal</w:t>
                </w:r>
                <w:del w:id="597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598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599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del w:id="600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601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602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del w:id="603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604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605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del w:id="606" w:author="carmen company" w:date="2023-01-15T20:05:00Z">
                  <w:r w:rsidR="00D11F99"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607" w:author="carmen company" w:date="2023-01-15T19:58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 </w:delText>
                  </w:r>
                </w:del>
                <w:ins w:id="608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</w:p>
            </w:tc>
            <w:tc>
              <w:tcPr>
                <w:tcW w:w="1388" w:type="dxa"/>
                <w:vMerge/>
                <w:tcBorders>
                  <w:top w:val="nil"/>
                  <w:bottom w:val="single" w:sz="4" w:space="0" w:color="auto"/>
                </w:tcBorders>
                <w:vAlign w:val="center"/>
                <w:hideMark/>
                <w:tcPrChange w:id="609" w:author="carmen company" w:date="2023-01-15T19:57:00Z">
                  <w:tcPr>
                    <w:tcW w:w="1271" w:type="dxa"/>
                    <w:gridSpan w:val="2"/>
                    <w:vMerge/>
                    <w:tcBorders>
                      <w:top w:val="nil"/>
                      <w:bottom w:val="single" w:sz="4" w:space="0" w:color="auto"/>
                    </w:tcBorders>
                    <w:vAlign w:val="center"/>
                    <w:hideMark/>
                  </w:tcPr>
                </w:tcPrChange>
              </w:tcPr>
              <w:p w14:paraId="16CA7B13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  <w:rPrChange w:id="610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</w:p>
            </w:tc>
          </w:tr>
          <w:tr w:rsidR="003332BB" w:rsidRPr="00D11F99" w14:paraId="730D1481" w14:textId="77777777" w:rsidTr="003332BB">
            <w:trPr>
              <w:trHeight w:val="288"/>
            </w:trPr>
            <w:tc>
              <w:tcPr>
                <w:tcW w:w="1565" w:type="dxa"/>
                <w:tcBorders>
                  <w:top w:val="nil"/>
                  <w:left w:val="nil"/>
                </w:tcBorders>
                <w:shd w:val="clear" w:color="000000" w:fill="FFFFFF"/>
                <w:noWrap/>
                <w:vAlign w:val="bottom"/>
                <w:hideMark/>
              </w:tcPr>
              <w:p w14:paraId="66CE38D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06762C1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9444700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3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66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B64B060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5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062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0CF49DC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8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B5167D9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1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0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346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D09AB06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1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2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067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6F2F20E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3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4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118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13CB3A4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5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6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09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0C46908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7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8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  <w:tc>
              <w:tcPr>
                <w:tcW w:w="1388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9FE1234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29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30" w:author="carmen company" w:date="2023-01-15T19:58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% </w:t>
                </w:r>
              </w:p>
            </w:tc>
          </w:tr>
          <w:tr w:rsidR="003332BB" w:rsidRPr="00D11F99" w14:paraId="32A16BBF" w14:textId="77777777" w:rsidTr="003332BB">
            <w:trPr>
              <w:trHeight w:val="288"/>
            </w:trPr>
            <w:tc>
              <w:tcPr>
                <w:tcW w:w="1565" w:type="dxa"/>
                <w:tcBorders>
                  <w:top w:val="nil"/>
                  <w:left w:val="nil"/>
                </w:tcBorders>
                <w:shd w:val="clear" w:color="000000" w:fill="FFFFFF"/>
                <w:noWrap/>
                <w:vAlign w:val="bottom"/>
              </w:tcPr>
              <w:p w14:paraId="57D8865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38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28A7C32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219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46F6847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66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7A438B4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062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0C435E1E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10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0F7E5C4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346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7DA6A5D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067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7D34528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118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5B50401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093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30B7B43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1388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</w:tcPr>
              <w:p w14:paraId="128926C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</w:tr>
          <w:tr w:rsidR="003332BB" w:rsidRPr="00D11F99" w14:paraId="502D4316" w14:textId="77777777" w:rsidTr="003332BB">
            <w:trPr>
              <w:trHeight w:val="552"/>
            </w:trPr>
            <w:tc>
              <w:tcPr>
                <w:tcW w:w="1565" w:type="dxa"/>
                <w:shd w:val="clear" w:color="000000" w:fill="FFFFFF"/>
                <w:vAlign w:val="center"/>
                <w:hideMark/>
              </w:tcPr>
              <w:p w14:paraId="75AF54DA" w14:textId="6E51C9EA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 Incremento medio anual</w:t>
                </w:r>
                <w:del w:id="631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32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</w:p>
            </w:tc>
            <w:tc>
              <w:tcPr>
                <w:tcW w:w="1380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6257208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7,46</w:t>
                </w:r>
              </w:p>
            </w:tc>
            <w:tc>
              <w:tcPr>
                <w:tcW w:w="1219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4389076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5,46</w:t>
                </w:r>
              </w:p>
            </w:tc>
            <w:tc>
              <w:tcPr>
                <w:tcW w:w="1663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7AEE0B7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4,85</w:t>
                </w:r>
              </w:p>
            </w:tc>
            <w:tc>
              <w:tcPr>
                <w:tcW w:w="1062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193B3A5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3,89</w:t>
                </w:r>
              </w:p>
            </w:tc>
            <w:tc>
              <w:tcPr>
                <w:tcW w:w="1103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1039C831" w14:textId="3A951DEA" w:rsidR="00D11F99" w:rsidRPr="00D11F99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ins w:id="633" w:author="carmen company" w:date="2023-01-15T19:58:00Z">
                  <w:r w:rsidRPr="003332BB">
                    <w:rPr>
                      <w:rFonts w:ascii="Arial" w:eastAsia="Calibri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−</w:t>
                  </w:r>
                </w:ins>
                <w:del w:id="634" w:author="carmen company" w:date="2023-01-15T19:58:00Z">
                  <w:r w:rsidR="00D11F99" w:rsidRPr="00D11F99" w:rsidDel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  <w:rPrChange w:id="635" w:author="carmen company" w:date="2023-01-15T18:06:00Z">
                        <w:rPr>
                          <w:rFonts w:ascii="Arial" w:eastAsia="Times New Roman" w:hAnsi="Arial" w:cs="Arial"/>
                          <w:color w:val="C00000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- </w:delText>
                  </w:r>
                </w:del>
                <w:r w:rsidR="00D11F99"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636" w:author="carmen company" w:date="2023-01-15T18:06:00Z">
                      <w:rPr>
                        <w:rFonts w:ascii="Arial" w:eastAsia="Times New Roman" w:hAnsi="Arial" w:cs="Arial"/>
                        <w:color w:val="C00000"/>
                        <w:sz w:val="24"/>
                        <w:szCs w:val="24"/>
                        <w:lang w:eastAsia="es-ES"/>
                      </w:rPr>
                    </w:rPrChange>
                  </w:rPr>
                  <w:t>5,95</w:t>
                </w:r>
              </w:p>
            </w:tc>
            <w:tc>
              <w:tcPr>
                <w:tcW w:w="1346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13C1B634" w14:textId="421D7E61" w:rsidR="00D11F99" w:rsidRPr="00D11F99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ins w:id="637" w:author="carmen company" w:date="2023-01-15T19:58:00Z">
                  <w:r w:rsidRPr="003332BB">
                    <w:rPr>
                      <w:rFonts w:ascii="Arial" w:eastAsia="Calibri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−</w:t>
                  </w:r>
                </w:ins>
                <w:del w:id="638" w:author="carmen company" w:date="2023-01-15T19:58:00Z">
                  <w:r w:rsidR="00D11F99" w:rsidRPr="00D11F99" w:rsidDel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  <w:rPrChange w:id="639" w:author="carmen company" w:date="2023-01-15T18:06:00Z">
                        <w:rPr>
                          <w:rFonts w:ascii="Arial" w:eastAsia="Times New Roman" w:hAnsi="Arial" w:cs="Arial"/>
                          <w:color w:val="C00000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- </w:delText>
                  </w:r>
                </w:del>
                <w:r w:rsidR="00D11F99"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640" w:author="carmen company" w:date="2023-01-15T18:06:00Z">
                      <w:rPr>
                        <w:rFonts w:ascii="Arial" w:eastAsia="Times New Roman" w:hAnsi="Arial" w:cs="Arial"/>
                        <w:color w:val="C00000"/>
                        <w:sz w:val="24"/>
                        <w:szCs w:val="24"/>
                        <w:lang w:eastAsia="es-ES"/>
                      </w:rPr>
                    </w:rPrChange>
                  </w:rPr>
                  <w:t>5,11</w:t>
                </w:r>
              </w:p>
            </w:tc>
            <w:tc>
              <w:tcPr>
                <w:tcW w:w="1067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0977976D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4,47</w:t>
                </w:r>
              </w:p>
            </w:tc>
            <w:tc>
              <w:tcPr>
                <w:tcW w:w="1118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4BF8DC5B" w14:textId="428A7993" w:rsidR="00D11F99" w:rsidRPr="00D11F99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ins w:id="641" w:author="carmen company" w:date="2023-01-15T19:58:00Z">
                  <w:r w:rsidRPr="003332BB">
                    <w:rPr>
                      <w:rFonts w:ascii="Arial" w:eastAsia="Calibri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−</w:t>
                  </w:r>
                </w:ins>
                <w:del w:id="642" w:author="carmen company" w:date="2023-01-15T19:58:00Z">
                  <w:r w:rsidR="00D11F99" w:rsidRPr="00D11F99" w:rsidDel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  <w:rPrChange w:id="643" w:author="carmen company" w:date="2023-01-15T18:06:00Z">
                        <w:rPr>
                          <w:rFonts w:ascii="Arial" w:eastAsia="Times New Roman" w:hAnsi="Arial" w:cs="Arial"/>
                          <w:color w:val="C00000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- </w:delText>
                  </w:r>
                </w:del>
                <w:r w:rsidR="00D11F99"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644" w:author="carmen company" w:date="2023-01-15T18:06:00Z">
                      <w:rPr>
                        <w:rFonts w:ascii="Arial" w:eastAsia="Times New Roman" w:hAnsi="Arial" w:cs="Arial"/>
                        <w:color w:val="C00000"/>
                        <w:sz w:val="24"/>
                        <w:szCs w:val="24"/>
                        <w:lang w:eastAsia="es-ES"/>
                      </w:rPr>
                    </w:rPrChange>
                  </w:rPr>
                  <w:t>2,59</w:t>
                </w:r>
              </w:p>
            </w:tc>
            <w:tc>
              <w:tcPr>
                <w:tcW w:w="1093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252A6BE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9,66</w:t>
                </w:r>
              </w:p>
            </w:tc>
            <w:tc>
              <w:tcPr>
                <w:tcW w:w="1388" w:type="dxa"/>
                <w:tcBorders>
                  <w:top w:val="nil"/>
                </w:tcBorders>
                <w:shd w:val="clear" w:color="000000" w:fill="FFFFFF"/>
                <w:vAlign w:val="center"/>
                <w:hideMark/>
              </w:tcPr>
              <w:p w14:paraId="677A0C0D" w14:textId="52BC056D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1,28</w:t>
                </w:r>
                <w:del w:id="645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46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</w:p>
            </w:tc>
          </w:tr>
          <w:tr w:rsidR="003332BB" w:rsidRPr="00D11F99" w14:paraId="3FBCFE70" w14:textId="77777777" w:rsidTr="003332BB">
            <w:trPr>
              <w:trHeight w:val="612"/>
            </w:trPr>
            <w:tc>
              <w:tcPr>
                <w:tcW w:w="1565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3738033" w14:textId="12290456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 Promedio sobre total de prestaciones</w:t>
                </w:r>
                <w:del w:id="647" w:author="carmen company" w:date="2023-01-15T20:05:00Z">
                  <w:r w:rsidRPr="00D11F99" w:rsidDel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 xml:space="preserve">  </w:delText>
                  </w:r>
                </w:del>
                <w:ins w:id="648" w:author="carmen company" w:date="2023-01-15T20:05:00Z">
                  <w:r w:rsidR="004D7633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</w:ins>
              </w:p>
            </w:tc>
            <w:tc>
              <w:tcPr>
                <w:tcW w:w="1380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10A233B" w14:textId="3D3E5724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proofErr w:type="spellStart"/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n.a</w:t>
                </w:r>
                <w:proofErr w:type="spellEnd"/>
                <w:ins w:id="649" w:author="carmen company" w:date="2023-01-15T19:58:00Z">
                  <w:r w:rsidR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.</w:t>
                  </w:r>
                </w:ins>
              </w:p>
            </w:tc>
            <w:tc>
              <w:tcPr>
                <w:tcW w:w="1219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CF66E4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3,86</w:t>
                </w:r>
              </w:p>
            </w:tc>
            <w:tc>
              <w:tcPr>
                <w:tcW w:w="1663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44F10CC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16,60</w:t>
                </w:r>
              </w:p>
            </w:tc>
            <w:tc>
              <w:tcPr>
                <w:tcW w:w="1062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E83313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17,03</w:t>
                </w:r>
              </w:p>
            </w:tc>
            <w:tc>
              <w:tcPr>
                <w:tcW w:w="1103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A04C4EE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7,18</w:t>
                </w:r>
              </w:p>
            </w:tc>
            <w:tc>
              <w:tcPr>
                <w:tcW w:w="1346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403BB4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12,70</w:t>
                </w:r>
              </w:p>
            </w:tc>
            <w:tc>
              <w:tcPr>
                <w:tcW w:w="1067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E352E7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9,82</w:t>
                </w:r>
              </w:p>
            </w:tc>
            <w:tc>
              <w:tcPr>
                <w:tcW w:w="1118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5944A5F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32,29</w:t>
                </w:r>
              </w:p>
            </w:tc>
            <w:tc>
              <w:tcPr>
                <w:tcW w:w="1093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99F854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0,52</w:t>
                </w:r>
              </w:p>
            </w:tc>
            <w:tc>
              <w:tcPr>
                <w:tcW w:w="1388" w:type="dxa"/>
                <w:tcBorders>
                  <w:top w:val="nil"/>
                  <w:bottom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7C9473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1,26</w:t>
                </w:r>
              </w:p>
            </w:tc>
          </w:tr>
          <w:tr w:rsidR="00D11F99" w:rsidRPr="00D11F99" w14:paraId="6DB5D7D6" w14:textId="77777777" w:rsidTr="003332BB">
            <w:tblPrEx>
              <w:tblPrExChange w:id="650" w:author="carmen company" w:date="2023-01-15T19:57:00Z">
                <w:tblPrEx>
                  <w:tblW w:w="11538" w:type="dxa"/>
                </w:tblPrEx>
              </w:tblPrExChange>
            </w:tblPrEx>
            <w:trPr>
              <w:trHeight w:val="396"/>
              <w:trPrChange w:id="651" w:author="carmen company" w:date="2023-01-15T19:57:00Z">
                <w:trPr>
                  <w:trHeight w:val="396"/>
                </w:trPr>
              </w:trPrChange>
            </w:trPr>
            <w:tc>
              <w:tcPr>
                <w:tcW w:w="1261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  <w:tcPrChange w:id="652" w:author="carmen company" w:date="2023-01-15T19:57:00Z">
                  <w:tcPr>
                    <w:tcW w:w="10490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5079EE25" w14:textId="1259AA41" w:rsidR="00D11F99" w:rsidRPr="003332BB" w:rsidDel="003332BB" w:rsidRDefault="00D11F99" w:rsidP="00D11F99">
                <w:pPr>
                  <w:spacing w:after="0" w:line="360" w:lineRule="auto"/>
                  <w:jc w:val="both"/>
                  <w:rPr>
                    <w:del w:id="653" w:author="carmen company" w:date="2023-01-15T19:59:00Z"/>
                    <w:rFonts w:ascii="Arial" w:eastAsia="Times New Roman" w:hAnsi="Arial" w:cs="Arial"/>
                    <w:sz w:val="24"/>
                    <w:szCs w:val="24"/>
                    <w:lang w:eastAsia="es-ES"/>
                    <w:rPrChange w:id="654" w:author="carmen company" w:date="2023-01-15T19:59:00Z">
                      <w:rPr>
                        <w:del w:id="655" w:author="carmen company" w:date="2023-01-15T19:59:00Z"/>
                        <w:rFonts w:ascii="Arial" w:eastAsia="Times New Roman" w:hAnsi="Arial" w:cs="Arial"/>
                        <w:sz w:val="24"/>
                        <w:szCs w:val="24"/>
                        <w:vertAlign w:val="superscript"/>
                        <w:lang w:eastAsia="es-ES"/>
                      </w:rPr>
                    </w:rPrChange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Fuente: </w:t>
                </w:r>
                <w:ins w:id="656" w:author="carmen company" w:date="2023-01-15T19:59:00Z">
                  <w:r w:rsidR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</w:t>
                  </w:r>
                </w:ins>
                <w:del w:id="657" w:author="carmen company" w:date="2023-01-15T19:59:00Z">
                  <w:r w:rsidRPr="00D11F99" w:rsidDel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delText>E</w:delText>
                  </w:r>
                </w:del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laboración propia a partir de informes del </w:t>
                </w:r>
                <w:proofErr w:type="spellStart"/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SISAAD</w:t>
                </w:r>
                <w:proofErr w:type="spellEnd"/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 xml:space="preserve"> a cierre de ejercicios, desde 2015 a 2021. </w:t>
                </w:r>
                <w:proofErr w:type="spellStart"/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IMSERSO</w:t>
                </w: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vertAlign w:val="superscript"/>
                    <w:lang w:eastAsia="es-ES"/>
                  </w:rPr>
                  <w:t>3</w:t>
                </w:r>
                <w:proofErr w:type="spellEnd"/>
                <w:ins w:id="658" w:author="carmen company" w:date="2023-01-15T19:59:00Z">
                  <w:r w:rsidR="003332BB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.</w:t>
                  </w:r>
                </w:ins>
              </w:p>
              <w:p w14:paraId="70B1EB03" w14:textId="39D9BB02" w:rsidR="00D11F99" w:rsidRPr="00D11F99" w:rsidDel="003332BB" w:rsidRDefault="00D11F99" w:rsidP="00D11F99">
                <w:pPr>
                  <w:spacing w:after="0" w:line="360" w:lineRule="auto"/>
                  <w:jc w:val="both"/>
                  <w:rPr>
                    <w:del w:id="659" w:author="carmen company" w:date="2023-01-15T19:59:00Z"/>
                    <w:rFonts w:ascii="Arial" w:eastAsia="Times New Roman" w:hAnsi="Arial" w:cs="Arial"/>
                    <w:sz w:val="24"/>
                    <w:szCs w:val="24"/>
                    <w:vertAlign w:val="superscript"/>
                    <w:lang w:eastAsia="es-ES"/>
                  </w:rPr>
                </w:pPr>
              </w:p>
              <w:p w14:paraId="7491CFA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vertAlign w:val="superscript"/>
                    <w:lang w:eastAsia="es-ES"/>
                  </w:rPr>
                </w:pPr>
              </w:p>
              <w:p w14:paraId="18D8BD7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vertAlign w:val="superscript"/>
                    <w:lang w:eastAsia="es-ES"/>
                  </w:rPr>
                </w:pPr>
              </w:p>
            </w:tc>
            <w:tc>
              <w:tcPr>
                <w:tcW w:w="13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tcPrChange w:id="660" w:author="carmen company" w:date="2023-01-15T19:57:00Z">
                  <w:tcPr>
                    <w:tcW w:w="104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000000" w:fill="FFFFFF"/>
                    <w:vAlign w:val="bottom"/>
                  </w:tcPr>
                </w:tcPrChange>
              </w:tcPr>
              <w:p w14:paraId="4DE88EA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</w:tr>
        </w:tbl>
        <w:p w14:paraId="742622E7" w14:textId="23E232E7" w:rsidR="00D11F99" w:rsidRPr="00D11F99" w:rsidDel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del w:id="661" w:author="carmen company" w:date="2023-01-15T19:59:00Z"/>
              <w:rFonts w:ascii="Arial" w:eastAsia="Times New Roman" w:hAnsi="Arial" w:cs="Arial"/>
              <w:b/>
              <w:bCs/>
              <w:i/>
              <w:iCs/>
              <w:sz w:val="24"/>
              <w:szCs w:val="24"/>
              <w:lang w:eastAsia="es-ES"/>
              <w:rPrChange w:id="662" w:author="carmen company" w:date="2023-01-15T18:06:00Z">
                <w:rPr>
                  <w:del w:id="663" w:author="carmen company" w:date="2023-01-15T19:59:00Z"/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es-ES"/>
                </w:rPr>
              </w:rPrChange>
            </w:rPr>
          </w:pPr>
        </w:p>
        <w:p w14:paraId="7615E2FD" w14:textId="77777777" w:rsidR="00D11F99" w:rsidRPr="00D11F99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b/>
              <w:bCs/>
              <w:i/>
              <w:iCs/>
              <w:sz w:val="24"/>
              <w:szCs w:val="24"/>
              <w:lang w:eastAsia="es-ES"/>
              <w:rPrChange w:id="664" w:author="carmen company" w:date="2023-01-15T18:06:00Z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es-ES"/>
                </w:rPr>
              </w:rPrChange>
            </w:rPr>
          </w:pPr>
        </w:p>
        <w:p w14:paraId="0E9CEE7A" w14:textId="77777777" w:rsidR="00BC6030" w:rsidRPr="003332BB" w:rsidRDefault="00BC6030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  <w:rPrChange w:id="665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ES"/>
                </w:rPr>
              </w:rPrChange>
            </w:rPr>
          </w:pPr>
          <w:r w:rsidRPr="003332BB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  <w:rPrChange w:id="666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ES"/>
                </w:rPr>
              </w:rPrChange>
            </w:rPr>
            <w:t>T</w:t>
          </w:r>
          <w:r w:rsidR="00D11F99" w:rsidRPr="003332BB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  <w:rPrChange w:id="667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es-ES"/>
                </w:rPr>
              </w:rPrChange>
            </w:rPr>
            <w:t xml:space="preserve">abla </w:t>
          </w:r>
          <w:r w:rsidRPr="003332BB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  <w:rPrChange w:id="668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ES"/>
                </w:rPr>
              </w:rPrChange>
            </w:rPr>
            <w:t>III</w:t>
          </w:r>
        </w:p>
        <w:p w14:paraId="0B5915CC" w14:textId="77C637D1" w:rsidR="00D11F99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  <w:rPrChange w:id="669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ES"/>
                </w:rPr>
              </w:rPrChange>
            </w:rPr>
          </w:pPr>
          <w:r w:rsidRPr="003332BB">
            <w:rPr>
              <w:rFonts w:ascii="Arial" w:eastAsia="Times New Roman" w:hAnsi="Arial" w:cs="Arial"/>
              <w:sz w:val="24"/>
              <w:szCs w:val="24"/>
              <w:lang w:eastAsia="es-ES"/>
              <w:rPrChange w:id="670" w:author="carmen company" w:date="2023-01-15T19:59:00Z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ES"/>
                </w:rPr>
              </w:rPrChange>
            </w:rPr>
            <w:t>Evolución del número de prestaciones desde 2015</w:t>
          </w:r>
        </w:p>
        <w:tbl>
          <w:tblPr>
            <w:tblW w:w="1360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  <w:tblPrChange w:id="671" w:author="carmen company" w:date="2023-01-15T20:01:00Z">
              <w:tblPr>
                <w:tblW w:w="12205" w:type="dxa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</w:tblPrChange>
          </w:tblPr>
          <w:tblGrid>
            <w:gridCol w:w="1120"/>
            <w:gridCol w:w="1480"/>
            <w:gridCol w:w="1191"/>
            <w:gridCol w:w="1371"/>
            <w:gridCol w:w="1132"/>
            <w:gridCol w:w="1124"/>
            <w:gridCol w:w="1211"/>
            <w:gridCol w:w="1008"/>
            <w:gridCol w:w="1091"/>
            <w:gridCol w:w="1141"/>
            <w:gridCol w:w="1739"/>
            <w:tblGridChange w:id="672">
              <w:tblGrid>
                <w:gridCol w:w="1120"/>
                <w:gridCol w:w="1480"/>
                <w:gridCol w:w="1191"/>
                <w:gridCol w:w="1371"/>
                <w:gridCol w:w="1132"/>
                <w:gridCol w:w="1124"/>
                <w:gridCol w:w="1211"/>
                <w:gridCol w:w="1008"/>
                <w:gridCol w:w="1091"/>
                <w:gridCol w:w="1141"/>
                <w:gridCol w:w="1284"/>
              </w:tblGrid>
            </w:tblGridChange>
          </w:tblGrid>
          <w:tr w:rsidR="00D11F99" w:rsidRPr="00D11F99" w14:paraId="71F0E7A0" w14:textId="77777777" w:rsidTr="003332BB">
            <w:trPr>
              <w:trHeight w:val="288"/>
              <w:trPrChange w:id="673" w:author="carmen company" w:date="2023-01-15T20:01:00Z">
                <w:trPr>
                  <w:trHeight w:val="288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674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3A5D8F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 </w:t>
                </w:r>
              </w:p>
            </w:tc>
            <w:tc>
              <w:tcPr>
                <w:tcW w:w="1480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675" w:author="carmen company" w:date="2023-01-15T20:01:00Z">
                  <w:tcPr>
                    <w:tcW w:w="1480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3C80B1B4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76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77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 </w:t>
                </w:r>
              </w:p>
            </w:tc>
            <w:tc>
              <w:tcPr>
                <w:tcW w:w="11008" w:type="dxa"/>
                <w:gridSpan w:val="9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678" w:author="carmen company" w:date="2023-01-15T20:01:00Z">
                  <w:tcPr>
                    <w:tcW w:w="9605" w:type="dxa"/>
                    <w:gridSpan w:val="9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02E0E8C" w14:textId="3A947A5E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7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80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Prestaciones</w:t>
                </w:r>
              </w:p>
            </w:tc>
          </w:tr>
          <w:tr w:rsidR="00D11F99" w:rsidRPr="00D11F99" w14:paraId="6E5874E9" w14:textId="77777777" w:rsidTr="003332BB">
            <w:trPr>
              <w:trHeight w:val="327"/>
              <w:trPrChange w:id="681" w:author="carmen company" w:date="2023-01-15T20:01:00Z">
                <w:trPr>
                  <w:trHeight w:val="327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center"/>
                <w:hideMark/>
                <w:tcPrChange w:id="682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1F2CC0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 </w:t>
                </w:r>
              </w:p>
            </w:tc>
            <w:tc>
              <w:tcPr>
                <w:tcW w:w="1480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683" w:author="carmen company" w:date="2023-01-15T20:01:00Z">
                  <w:tcPr>
                    <w:tcW w:w="1480" w:type="dxa"/>
                    <w:vMerge w:val="restart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1A8904FA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84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8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Beneficiarios con prestaciones </w:t>
                </w:r>
              </w:p>
            </w:tc>
            <w:tc>
              <w:tcPr>
                <w:tcW w:w="602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686" w:author="carmen company" w:date="2023-01-15T20:01:00Z">
                  <w:tcPr>
                    <w:tcW w:w="5543" w:type="dxa"/>
                    <w:gridSpan w:val="5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590B0A8" w14:textId="0F31E55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87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88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Prestaciones de </w:t>
                </w:r>
                <w:ins w:id="689" w:author="carmen company" w:date="2023-01-15T19:59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</w:t>
                  </w:r>
                </w:ins>
                <w:del w:id="690" w:author="carmen company" w:date="2023-01-15T19:59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691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S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92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ervicio</w:t>
                </w:r>
              </w:p>
            </w:tc>
            <w:tc>
              <w:tcPr>
                <w:tcW w:w="32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693" w:author="carmen company" w:date="2023-01-15T20:01:00Z">
                  <w:tcPr>
                    <w:tcW w:w="2778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AD5DB98" w14:textId="1FD998D8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94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9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Prestaciones </w:t>
                </w:r>
                <w:ins w:id="696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</w:t>
                  </w:r>
                </w:ins>
                <w:del w:id="697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698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E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69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conómicas</w:t>
                </w:r>
              </w:p>
            </w:tc>
            <w:tc>
              <w:tcPr>
                <w:tcW w:w="1739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00" w:author="carmen company" w:date="2023-01-15T20:01:00Z">
                  <w:tcPr>
                    <w:tcW w:w="1284" w:type="dxa"/>
                    <w:vMerge w:val="restart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295649C3" w14:textId="07D747D9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01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02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Total</w:t>
                </w:r>
                <w:del w:id="703" w:author="carmen company" w:date="2023-01-15T20:01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04" w:author="carmen company" w:date="2023-01-15T20:01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05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/</w:t>
                </w:r>
                <w:del w:id="706" w:author="carmen company" w:date="2023-01-15T20:01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07" w:author="carmen company" w:date="2023-01-15T20:01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08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prestaciones</w:t>
                </w:r>
              </w:p>
            </w:tc>
          </w:tr>
          <w:tr w:rsidR="00D11F99" w:rsidRPr="00D11F99" w14:paraId="5F37E8A9" w14:textId="77777777" w:rsidTr="003332BB">
            <w:trPr>
              <w:trHeight w:val="672"/>
              <w:trPrChange w:id="709" w:author="carmen company" w:date="2023-01-15T20:01:00Z">
                <w:trPr>
                  <w:trHeight w:val="672"/>
                </w:trPr>
              </w:trPrChange>
            </w:trPr>
            <w:tc>
              <w:tcPr>
                <w:tcW w:w="1120" w:type="dxa"/>
                <w:shd w:val="clear" w:color="000000" w:fill="FFFFFF"/>
                <w:vAlign w:val="center"/>
                <w:hideMark/>
                <w:tcPrChange w:id="710" w:author="carmen company" w:date="2023-01-15T20:01:00Z">
                  <w:tcPr>
                    <w:tcW w:w="1120" w:type="dxa"/>
                    <w:shd w:val="clear" w:color="000000" w:fill="FFFFFF"/>
                    <w:vAlign w:val="center"/>
                    <w:hideMark/>
                  </w:tcPr>
                </w:tcPrChange>
              </w:tcPr>
              <w:p w14:paraId="5289FBE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 </w:t>
                </w:r>
              </w:p>
            </w:tc>
            <w:tc>
              <w:tcPr>
                <w:tcW w:w="1480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  <w:tcPrChange w:id="711" w:author="carmen company" w:date="2023-01-15T20:01:00Z">
                  <w:tcPr>
                    <w:tcW w:w="1480" w:type="dxa"/>
                    <w:vMerge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  <w:hideMark/>
                  </w:tcPr>
                </w:tcPrChange>
              </w:tcPr>
              <w:p w14:paraId="12912D60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12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</w:p>
            </w:tc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13" w:author="carmen company" w:date="2023-01-15T20:01:00Z">
                  <w:tcPr>
                    <w:tcW w:w="114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668683A7" w14:textId="353C2D14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14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1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Prevención y </w:t>
                </w:r>
                <w:ins w:id="716" w:author="carmen company" w:date="2023-01-15T19:59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</w:t>
                  </w:r>
                </w:ins>
                <w:del w:id="717" w:author="carmen company" w:date="2023-01-15T19:59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18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1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romoción </w:t>
                </w:r>
                <w:ins w:id="720" w:author="carmen company" w:date="2023-01-15T19:59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autonomía p</w:t>
                  </w:r>
                </w:ins>
                <w:del w:id="721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22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A. P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23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ersonal</w:t>
                </w:r>
              </w:p>
            </w:tc>
            <w:tc>
              <w:tcPr>
                <w:tcW w:w="1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24" w:author="carmen company" w:date="2023-01-15T20:01:00Z">
                  <w:tcPr>
                    <w:tcW w:w="10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51759E52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2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26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Teleasistencia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27" w:author="carmen company" w:date="2023-01-15T20:01:00Z">
                  <w:tcPr>
                    <w:tcW w:w="1132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284784E9" w14:textId="50D37F4B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28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2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Ayuda a </w:t>
                </w:r>
                <w:ins w:id="730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d</w:t>
                  </w:r>
                </w:ins>
                <w:del w:id="731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32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D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33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omicilio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34" w:author="carmen company" w:date="2023-01-15T20:01:00Z">
                  <w:tcPr>
                    <w:tcW w:w="112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5AC29F4E" w14:textId="09C0C03E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3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36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Centros de </w:t>
                </w:r>
                <w:r w:rsidR="003332BB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</w:rPr>
                  <w:t>día/noche</w:t>
                </w:r>
              </w:p>
            </w:tc>
            <w:tc>
              <w:tcPr>
                <w:tcW w:w="1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37" w:author="carmen company" w:date="2023-01-15T20:01:00Z">
                  <w:tcPr>
                    <w:tcW w:w="1118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77666A2B" w14:textId="668C4282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38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3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Atención </w:t>
                </w:r>
                <w:ins w:id="740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r</w:t>
                  </w:r>
                </w:ins>
                <w:del w:id="741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42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R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43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esidencial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44" w:author="carmen company" w:date="2023-01-15T20:01:00Z">
                  <w:tcPr>
                    <w:tcW w:w="97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2F03F6F9" w14:textId="30A33E71" w:rsidR="00D11F99" w:rsidRPr="003332BB" w:rsidRDefault="003332BB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4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ins w:id="746" w:author="carmen company" w:date="2023-01-15T20:00:00Z"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V</w:t>
                  </w:r>
                </w:ins>
                <w:del w:id="747" w:author="carmen company" w:date="2023-01-15T20:00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48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P. ec. v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49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inculad</w:t>
                </w:r>
                <w:ins w:id="750" w:author="carmen company" w:date="2023-01-15T20:00:00Z"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 a</w:t>
                  </w:r>
                </w:ins>
                <w:del w:id="751" w:author="carmen company" w:date="2023-01-15T20:00:00Z">
                  <w:r w:rsidR="00D11F99"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52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o</w:delText>
                  </w:r>
                </w:del>
                <w:r w:rsidR="00D11F99"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53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servicio</w:t>
                </w:r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54" w:author="carmen company" w:date="2023-01-15T20:01:00Z">
                  <w:tcPr>
                    <w:tcW w:w="926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462671F8" w14:textId="4A9813A2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5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del w:id="756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57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P. ec 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58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Cuidados</w:t>
                </w:r>
                <w:del w:id="759" w:author="carmen company" w:date="2023-01-15T20:05:00Z">
                  <w:r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60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761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  <w:ins w:id="762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</w:t>
                  </w:r>
                </w:ins>
                <w:del w:id="763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64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F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6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amiliares</w:t>
                </w:r>
              </w:p>
            </w:tc>
            <w:tc>
              <w:tcPr>
                <w:tcW w:w="11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  <w:hideMark/>
                <w:tcPrChange w:id="766" w:author="carmen company" w:date="2023-01-15T20:01:00Z">
                  <w:tcPr>
                    <w:tcW w:w="87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</w:tcPrChange>
              </w:tcPr>
              <w:p w14:paraId="4BEF03D2" w14:textId="545261FA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67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del w:id="768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69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P. ec a</w:delText>
                  </w:r>
                </w:del>
                <w:ins w:id="770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</w:t>
                  </w:r>
                </w:ins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71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sist</w:t>
                </w:r>
                <w:ins w:id="772" w:author="carmen company" w:date="2023-01-15T20:00:00Z">
                  <w:r w:rsidR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encia p</w:t>
                  </w:r>
                </w:ins>
                <w:del w:id="773" w:author="carmen company" w:date="2023-01-15T20:00:00Z">
                  <w:r w:rsidRPr="003332BB" w:rsidDel="003332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774" w:author="carmen company" w:date="2023-01-15T19:59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>. P</w:delText>
                  </w:r>
                </w:del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75" w:author="carmen company" w:date="2023-01-15T19:59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>ersonal</w:t>
                </w:r>
              </w:p>
            </w:tc>
            <w:tc>
              <w:tcPr>
                <w:tcW w:w="1739" w:type="dxa"/>
                <w:vMerge/>
                <w:tcBorders>
                  <w:bottom w:val="single" w:sz="4" w:space="0" w:color="auto"/>
                </w:tcBorders>
                <w:vAlign w:val="center"/>
                <w:hideMark/>
                <w:tcPrChange w:id="776" w:author="carmen company" w:date="2023-01-15T20:01:00Z">
                  <w:tcPr>
                    <w:tcW w:w="1284" w:type="dxa"/>
                    <w:vMerge/>
                    <w:tcBorders>
                      <w:bottom w:val="single" w:sz="4" w:space="0" w:color="auto"/>
                    </w:tcBorders>
                    <w:vAlign w:val="center"/>
                    <w:hideMark/>
                  </w:tcPr>
                </w:tcPrChange>
              </w:tcPr>
              <w:p w14:paraId="2B72692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</w:p>
            </w:tc>
          </w:tr>
          <w:tr w:rsidR="00D11F99" w:rsidRPr="00D11F99" w14:paraId="56BF2B45" w14:textId="77777777" w:rsidTr="003332BB">
            <w:trPr>
              <w:trHeight w:val="240"/>
              <w:trPrChange w:id="777" w:author="carmen company" w:date="2023-01-15T20:01:00Z">
                <w:trPr>
                  <w:trHeight w:val="240"/>
                </w:trPr>
              </w:trPrChange>
            </w:trPr>
            <w:tc>
              <w:tcPr>
                <w:tcW w:w="1120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78" w:author="carmen company" w:date="2023-01-15T20:01:00Z">
                  <w:tcPr>
                    <w:tcW w:w="1120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EE574C8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79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0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Año </w:t>
                </w:r>
              </w:p>
            </w:tc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81" w:author="carmen company" w:date="2023-01-15T20:01:00Z">
                  <w:tcPr>
                    <w:tcW w:w="148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43BE113F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2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3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84" w:author="carmen company" w:date="2023-01-15T20:01:00Z">
                  <w:tcPr>
                    <w:tcW w:w="114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6DA869A3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5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6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87" w:author="carmen company" w:date="2023-01-15T20:01:00Z">
                  <w:tcPr>
                    <w:tcW w:w="10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0E9848E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8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89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90" w:author="carmen company" w:date="2023-01-15T20:01:00Z">
                  <w:tcPr>
                    <w:tcW w:w="1132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498F1C9E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1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2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93" w:author="carmen company" w:date="2023-01-15T20:01:00Z">
                  <w:tcPr>
                    <w:tcW w:w="112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1249BBEF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4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5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96" w:author="carmen company" w:date="2023-01-15T20:01:00Z">
                  <w:tcPr>
                    <w:tcW w:w="1118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31BB6DD5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7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798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799" w:author="carmen company" w:date="2023-01-15T20:01:00Z">
                  <w:tcPr>
                    <w:tcW w:w="97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E714C15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0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1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802" w:author="carmen company" w:date="2023-01-15T20:01:00Z">
                  <w:tcPr>
                    <w:tcW w:w="926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5B80BB50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3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4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1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805" w:author="carmen company" w:date="2023-01-15T20:01:00Z">
                  <w:tcPr>
                    <w:tcW w:w="87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49EC54D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6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7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 </w:t>
                </w:r>
              </w:p>
            </w:tc>
            <w:tc>
              <w:tcPr>
                <w:tcW w:w="173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808" w:author="carmen company" w:date="2023-01-15T20:01:00Z">
                  <w:tcPr>
                    <w:tcW w:w="128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0A0401A1" w14:textId="47361720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09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ES"/>
                    <w:rPrChange w:id="810" w:author="carmen company" w:date="2023-01-15T20:01:00Z">
                      <w:rPr>
                        <w:rFonts w:ascii="Arial" w:eastAsia="Times New Roman" w:hAnsi="Arial" w:cs="Arial"/>
                        <w:sz w:val="24"/>
                        <w:szCs w:val="24"/>
                        <w:lang w:eastAsia="es-ES"/>
                      </w:rPr>
                    </w:rPrChange>
                  </w:rPr>
                  <w:t xml:space="preserve"> N.º</w:t>
                </w:r>
                <w:del w:id="811" w:author="carmen company" w:date="2023-01-15T20:05:00Z">
                  <w:r w:rsidRPr="003332BB" w:rsidDel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  <w:rPrChange w:id="812" w:author="carmen company" w:date="2023-01-15T20:01:00Z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rPrChange>
                    </w:rPr>
                    <w:delText xml:space="preserve">  </w:delText>
                  </w:r>
                </w:del>
                <w:ins w:id="813" w:author="carmen company" w:date="2023-01-15T20:05:00Z">
                  <w:r w:rsidR="004D76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</w:ins>
              </w:p>
            </w:tc>
          </w:tr>
          <w:tr w:rsidR="00D11F99" w:rsidRPr="00D11F99" w14:paraId="6D438EC8" w14:textId="77777777" w:rsidTr="003332BB">
            <w:trPr>
              <w:trHeight w:val="283"/>
              <w:trPrChange w:id="814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815" w:author="carmen company" w:date="2023-01-15T20:01:00Z">
                  <w:tcPr>
                    <w:tcW w:w="1120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EEBCF3A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16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17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2015</w:t>
                </w:r>
              </w:p>
            </w:tc>
            <w:tc>
              <w:tcPr>
                <w:tcW w:w="1480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18" w:author="carmen company" w:date="2023-01-15T20:01:00Z">
                  <w:tcPr>
                    <w:tcW w:w="1480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779EA1E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796.109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19" w:author="carmen company" w:date="2023-01-15T20:01:00Z">
                  <w:tcPr>
                    <w:tcW w:w="1149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B17591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29.461</w:t>
                </w:r>
              </w:p>
            </w:tc>
            <w:tc>
              <w:tcPr>
                <w:tcW w:w="137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0" w:author="carmen company" w:date="2023-01-15T20:01:00Z">
                  <w:tcPr>
                    <w:tcW w:w="1020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9C1992E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140.252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1" w:author="carmen company" w:date="2023-01-15T20:01:00Z">
                  <w:tcPr>
                    <w:tcW w:w="1132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31E3AAE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147.748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2" w:author="carmen company" w:date="2023-01-15T20:01:00Z">
                  <w:tcPr>
                    <w:tcW w:w="1124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9BDC4D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84.462</w:t>
                </w:r>
              </w:p>
            </w:tc>
            <w:tc>
              <w:tcPr>
                <w:tcW w:w="121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3" w:author="carmen company" w:date="2023-01-15T20:01:00Z">
                  <w:tcPr>
                    <w:tcW w:w="1118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034EBE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148.382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4" w:author="carmen company" w:date="2023-01-15T20:01:00Z">
                  <w:tcPr>
                    <w:tcW w:w="975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94A190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83.734</w:t>
                </w:r>
              </w:p>
            </w:tc>
            <w:tc>
              <w:tcPr>
                <w:tcW w:w="109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5" w:author="carmen company" w:date="2023-01-15T20:01:00Z">
                  <w:tcPr>
                    <w:tcW w:w="926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AAF699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360.505</w:t>
                </w:r>
              </w:p>
            </w:tc>
            <w:tc>
              <w:tcPr>
                <w:tcW w:w="1141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6" w:author="carmen company" w:date="2023-01-15T20:01:00Z">
                  <w:tcPr>
                    <w:tcW w:w="877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673120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3.440</w:t>
                </w:r>
              </w:p>
            </w:tc>
            <w:tc>
              <w:tcPr>
                <w:tcW w:w="1739" w:type="dxa"/>
                <w:tcBorders>
                  <w:top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827" w:author="carmen company" w:date="2023-01-15T20:01:00Z">
                  <w:tcPr>
                    <w:tcW w:w="1284" w:type="dxa"/>
                    <w:tcBorders>
                      <w:top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787BBF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997.984</w:t>
                </w:r>
              </w:p>
            </w:tc>
          </w:tr>
          <w:tr w:rsidR="00D11F99" w:rsidRPr="00D11F99" w14:paraId="265B046D" w14:textId="77777777" w:rsidTr="003332BB">
            <w:trPr>
              <w:trHeight w:val="283"/>
              <w:trPrChange w:id="828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829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53C97F7F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30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31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2016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center"/>
                <w:hideMark/>
                <w:tcPrChange w:id="832" w:author="carmen company" w:date="2023-01-15T20:01:00Z">
                  <w:tcPr>
                    <w:tcW w:w="148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42D1A4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865.564</w:t>
                </w:r>
              </w:p>
            </w:tc>
            <w:tc>
              <w:tcPr>
                <w:tcW w:w="1191" w:type="dxa"/>
                <w:shd w:val="clear" w:color="000000" w:fill="FFFFFF"/>
                <w:noWrap/>
                <w:vAlign w:val="center"/>
                <w:hideMark/>
                <w:tcPrChange w:id="833" w:author="carmen company" w:date="2023-01-15T20:01:00Z">
                  <w:tcPr>
                    <w:tcW w:w="1149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15517C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38.854</w:t>
                </w:r>
              </w:p>
            </w:tc>
            <w:tc>
              <w:tcPr>
                <w:tcW w:w="1371" w:type="dxa"/>
                <w:shd w:val="clear" w:color="000000" w:fill="FFFFFF"/>
                <w:noWrap/>
                <w:vAlign w:val="center"/>
                <w:hideMark/>
                <w:tcPrChange w:id="834" w:author="carmen company" w:date="2023-01-15T20:01:00Z">
                  <w:tcPr>
                    <w:tcW w:w="10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87D8043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164.136</w:t>
                </w:r>
              </w:p>
            </w:tc>
            <w:tc>
              <w:tcPr>
                <w:tcW w:w="1132" w:type="dxa"/>
                <w:shd w:val="clear" w:color="000000" w:fill="FFFFFF"/>
                <w:noWrap/>
                <w:vAlign w:val="center"/>
                <w:hideMark/>
                <w:tcPrChange w:id="835" w:author="carmen company" w:date="2023-01-15T20:01:00Z">
                  <w:tcPr>
                    <w:tcW w:w="1132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1AE5DD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170.693</w:t>
                </w:r>
              </w:p>
            </w:tc>
            <w:tc>
              <w:tcPr>
                <w:tcW w:w="1124" w:type="dxa"/>
                <w:shd w:val="clear" w:color="000000" w:fill="FFFFFF"/>
                <w:noWrap/>
                <w:vAlign w:val="center"/>
                <w:hideMark/>
                <w:tcPrChange w:id="836" w:author="carmen company" w:date="2023-01-15T20:01:00Z">
                  <w:tcPr>
                    <w:tcW w:w="112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951C0D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85.730</w:t>
                </w:r>
              </w:p>
            </w:tc>
            <w:tc>
              <w:tcPr>
                <w:tcW w:w="1211" w:type="dxa"/>
                <w:shd w:val="clear" w:color="000000" w:fill="FFFFFF"/>
                <w:noWrap/>
                <w:vAlign w:val="center"/>
                <w:hideMark/>
                <w:tcPrChange w:id="837" w:author="carmen company" w:date="2023-01-15T20:01:00Z">
                  <w:tcPr>
                    <w:tcW w:w="1118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05FCE8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151.719</w:t>
                </w:r>
              </w:p>
            </w:tc>
            <w:tc>
              <w:tcPr>
                <w:tcW w:w="1008" w:type="dxa"/>
                <w:shd w:val="clear" w:color="000000" w:fill="FFFFFF"/>
                <w:noWrap/>
                <w:vAlign w:val="center"/>
                <w:hideMark/>
                <w:tcPrChange w:id="838" w:author="carmen company" w:date="2023-01-15T20:01:00Z">
                  <w:tcPr>
                    <w:tcW w:w="975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681C88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90.847</w:t>
                </w:r>
              </w:p>
            </w:tc>
            <w:tc>
              <w:tcPr>
                <w:tcW w:w="1091" w:type="dxa"/>
                <w:shd w:val="clear" w:color="000000" w:fill="FFFFFF"/>
                <w:noWrap/>
                <w:vAlign w:val="center"/>
                <w:hideMark/>
                <w:tcPrChange w:id="839" w:author="carmen company" w:date="2023-01-15T20:01:00Z">
                  <w:tcPr>
                    <w:tcW w:w="926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BF706EA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361.209</w:t>
                </w:r>
              </w:p>
            </w:tc>
            <w:tc>
              <w:tcPr>
                <w:tcW w:w="1141" w:type="dxa"/>
                <w:shd w:val="clear" w:color="000000" w:fill="FFFFFF"/>
                <w:noWrap/>
                <w:vAlign w:val="center"/>
                <w:hideMark/>
                <w:tcPrChange w:id="840" w:author="carmen company" w:date="2023-01-15T20:01:00Z">
                  <w:tcPr>
                    <w:tcW w:w="877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ED0FBF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5.779</w:t>
                </w:r>
              </w:p>
            </w:tc>
            <w:tc>
              <w:tcPr>
                <w:tcW w:w="1739" w:type="dxa"/>
                <w:shd w:val="clear" w:color="000000" w:fill="FFFFFF"/>
                <w:noWrap/>
                <w:vAlign w:val="center"/>
                <w:hideMark/>
                <w:tcPrChange w:id="841" w:author="carmen company" w:date="2023-01-15T20:01:00Z">
                  <w:tcPr>
                    <w:tcW w:w="128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260604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1.068.967</w:t>
                </w:r>
              </w:p>
            </w:tc>
          </w:tr>
          <w:tr w:rsidR="00D11F99" w:rsidRPr="00D11F99" w14:paraId="527EC073" w14:textId="77777777" w:rsidTr="003332BB">
            <w:trPr>
              <w:trHeight w:val="283"/>
              <w:trPrChange w:id="842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843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0CC581A6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44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45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2017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center"/>
                <w:hideMark/>
                <w:tcPrChange w:id="846" w:author="carmen company" w:date="2023-01-15T20:01:00Z">
                  <w:tcPr>
                    <w:tcW w:w="148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00B6BB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954.831</w:t>
                </w:r>
              </w:p>
            </w:tc>
            <w:tc>
              <w:tcPr>
                <w:tcW w:w="1191" w:type="dxa"/>
                <w:shd w:val="clear" w:color="000000" w:fill="FFFFFF"/>
                <w:noWrap/>
                <w:vAlign w:val="center"/>
                <w:hideMark/>
                <w:tcPrChange w:id="847" w:author="carmen company" w:date="2023-01-15T20:01:00Z">
                  <w:tcPr>
                    <w:tcW w:w="1149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12F0320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46.078</w:t>
                </w:r>
              </w:p>
            </w:tc>
            <w:tc>
              <w:tcPr>
                <w:tcW w:w="1371" w:type="dxa"/>
                <w:shd w:val="clear" w:color="000000" w:fill="FFFFFF"/>
                <w:noWrap/>
                <w:vAlign w:val="center"/>
                <w:hideMark/>
                <w:tcPrChange w:id="848" w:author="carmen company" w:date="2023-01-15T20:01:00Z">
                  <w:tcPr>
                    <w:tcW w:w="10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397A15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186.276</w:t>
                </w:r>
              </w:p>
            </w:tc>
            <w:tc>
              <w:tcPr>
                <w:tcW w:w="1132" w:type="dxa"/>
                <w:shd w:val="clear" w:color="000000" w:fill="FFFFFF"/>
                <w:noWrap/>
                <w:vAlign w:val="center"/>
                <w:hideMark/>
                <w:tcPrChange w:id="849" w:author="carmen company" w:date="2023-01-15T20:01:00Z">
                  <w:tcPr>
                    <w:tcW w:w="1132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B1561B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194.725</w:t>
                </w:r>
              </w:p>
            </w:tc>
            <w:tc>
              <w:tcPr>
                <w:tcW w:w="1124" w:type="dxa"/>
                <w:shd w:val="clear" w:color="000000" w:fill="FFFFFF"/>
                <w:noWrap/>
                <w:vAlign w:val="center"/>
                <w:hideMark/>
                <w:tcPrChange w:id="850" w:author="carmen company" w:date="2023-01-15T20:01:00Z">
                  <w:tcPr>
                    <w:tcW w:w="112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E52A4E3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90.959</w:t>
                </w:r>
              </w:p>
            </w:tc>
            <w:tc>
              <w:tcPr>
                <w:tcW w:w="1211" w:type="dxa"/>
                <w:shd w:val="clear" w:color="000000" w:fill="FFFFFF"/>
                <w:noWrap/>
                <w:vAlign w:val="center"/>
                <w:hideMark/>
                <w:tcPrChange w:id="851" w:author="carmen company" w:date="2023-01-15T20:01:00Z">
                  <w:tcPr>
                    <w:tcW w:w="1118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38C788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157.174</w:t>
                </w:r>
              </w:p>
            </w:tc>
            <w:tc>
              <w:tcPr>
                <w:tcW w:w="1008" w:type="dxa"/>
                <w:shd w:val="clear" w:color="000000" w:fill="FFFFFF"/>
                <w:noWrap/>
                <w:vAlign w:val="center"/>
                <w:hideMark/>
                <w:tcPrChange w:id="852" w:author="carmen company" w:date="2023-01-15T20:01:00Z">
                  <w:tcPr>
                    <w:tcW w:w="975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EF8814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110.669</w:t>
                </w:r>
              </w:p>
            </w:tc>
            <w:tc>
              <w:tcPr>
                <w:tcW w:w="1091" w:type="dxa"/>
                <w:shd w:val="clear" w:color="000000" w:fill="FFFFFF"/>
                <w:noWrap/>
                <w:vAlign w:val="center"/>
                <w:hideMark/>
                <w:tcPrChange w:id="853" w:author="carmen company" w:date="2023-01-15T20:01:00Z">
                  <w:tcPr>
                    <w:tcW w:w="926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E84370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385.476</w:t>
                </w:r>
              </w:p>
            </w:tc>
            <w:tc>
              <w:tcPr>
                <w:tcW w:w="1141" w:type="dxa"/>
                <w:shd w:val="clear" w:color="000000" w:fill="FFFFFF"/>
                <w:noWrap/>
                <w:vAlign w:val="center"/>
                <w:hideMark/>
                <w:tcPrChange w:id="854" w:author="carmen company" w:date="2023-01-15T20:01:00Z">
                  <w:tcPr>
                    <w:tcW w:w="877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14067F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6.654</w:t>
                </w:r>
              </w:p>
            </w:tc>
            <w:tc>
              <w:tcPr>
                <w:tcW w:w="1739" w:type="dxa"/>
                <w:shd w:val="clear" w:color="000000" w:fill="FFFFFF"/>
                <w:noWrap/>
                <w:vAlign w:val="center"/>
                <w:hideMark/>
                <w:tcPrChange w:id="855" w:author="carmen company" w:date="2023-01-15T20:01:00Z">
                  <w:tcPr>
                    <w:tcW w:w="128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EE0D60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1.178.011</w:t>
                </w:r>
              </w:p>
            </w:tc>
          </w:tr>
          <w:tr w:rsidR="00D11F99" w:rsidRPr="00D11F99" w14:paraId="48698CC7" w14:textId="77777777" w:rsidTr="003332BB">
            <w:trPr>
              <w:trHeight w:val="283"/>
              <w:trPrChange w:id="856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857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63A9DEAE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58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59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2018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center"/>
                <w:hideMark/>
                <w:tcPrChange w:id="860" w:author="carmen company" w:date="2023-01-15T20:01:00Z">
                  <w:tcPr>
                    <w:tcW w:w="148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6D0B06D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1.054.275</w:t>
                </w:r>
              </w:p>
            </w:tc>
            <w:tc>
              <w:tcPr>
                <w:tcW w:w="1191" w:type="dxa"/>
                <w:shd w:val="clear" w:color="000000" w:fill="FFFFFF"/>
                <w:noWrap/>
                <w:vAlign w:val="center"/>
                <w:hideMark/>
                <w:tcPrChange w:id="861" w:author="carmen company" w:date="2023-01-15T20:01:00Z">
                  <w:tcPr>
                    <w:tcW w:w="1149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F0CF8B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52.274</w:t>
                </w:r>
              </w:p>
            </w:tc>
            <w:tc>
              <w:tcPr>
                <w:tcW w:w="1371" w:type="dxa"/>
                <w:shd w:val="clear" w:color="000000" w:fill="FFFFFF"/>
                <w:noWrap/>
                <w:vAlign w:val="center"/>
                <w:hideMark/>
                <w:tcPrChange w:id="862" w:author="carmen company" w:date="2023-01-15T20:01:00Z">
                  <w:tcPr>
                    <w:tcW w:w="10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FADC03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224.714</w:t>
                </w:r>
              </w:p>
            </w:tc>
            <w:tc>
              <w:tcPr>
                <w:tcW w:w="1132" w:type="dxa"/>
                <w:shd w:val="clear" w:color="000000" w:fill="FFFFFF"/>
                <w:noWrap/>
                <w:vAlign w:val="center"/>
                <w:hideMark/>
                <w:tcPrChange w:id="863" w:author="carmen company" w:date="2023-01-15T20:01:00Z">
                  <w:tcPr>
                    <w:tcW w:w="1132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7B4125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235.924</w:t>
                </w:r>
              </w:p>
            </w:tc>
            <w:tc>
              <w:tcPr>
                <w:tcW w:w="1124" w:type="dxa"/>
                <w:shd w:val="clear" w:color="000000" w:fill="FFFFFF"/>
                <w:noWrap/>
                <w:vAlign w:val="center"/>
                <w:hideMark/>
                <w:tcPrChange w:id="864" w:author="carmen company" w:date="2023-01-15T20:01:00Z">
                  <w:tcPr>
                    <w:tcW w:w="112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2305FF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94.802</w:t>
                </w:r>
              </w:p>
            </w:tc>
            <w:tc>
              <w:tcPr>
                <w:tcW w:w="1211" w:type="dxa"/>
                <w:shd w:val="clear" w:color="000000" w:fill="FFFFFF"/>
                <w:noWrap/>
                <w:vAlign w:val="center"/>
                <w:hideMark/>
                <w:tcPrChange w:id="865" w:author="carmen company" w:date="2023-01-15T20:01:00Z">
                  <w:tcPr>
                    <w:tcW w:w="1118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4DE175D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166.579</w:t>
                </w:r>
              </w:p>
            </w:tc>
            <w:tc>
              <w:tcPr>
                <w:tcW w:w="1008" w:type="dxa"/>
                <w:shd w:val="clear" w:color="000000" w:fill="FFFFFF"/>
                <w:noWrap/>
                <w:vAlign w:val="center"/>
                <w:hideMark/>
                <w:tcPrChange w:id="866" w:author="carmen company" w:date="2023-01-15T20:01:00Z">
                  <w:tcPr>
                    <w:tcW w:w="975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733311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132.491</w:t>
                </w:r>
              </w:p>
            </w:tc>
            <w:tc>
              <w:tcPr>
                <w:tcW w:w="1091" w:type="dxa"/>
                <w:shd w:val="clear" w:color="000000" w:fill="FFFFFF"/>
                <w:noWrap/>
                <w:vAlign w:val="center"/>
                <w:hideMark/>
                <w:tcPrChange w:id="867" w:author="carmen company" w:date="2023-01-15T20:01:00Z">
                  <w:tcPr>
                    <w:tcW w:w="926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1EE0A6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406.849</w:t>
                </w:r>
              </w:p>
            </w:tc>
            <w:tc>
              <w:tcPr>
                <w:tcW w:w="1141" w:type="dxa"/>
                <w:shd w:val="clear" w:color="000000" w:fill="FFFFFF"/>
                <w:noWrap/>
                <w:vAlign w:val="center"/>
                <w:hideMark/>
                <w:tcPrChange w:id="868" w:author="carmen company" w:date="2023-01-15T20:01:00Z">
                  <w:tcPr>
                    <w:tcW w:w="877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411F83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7.026</w:t>
                </w:r>
              </w:p>
            </w:tc>
            <w:tc>
              <w:tcPr>
                <w:tcW w:w="1739" w:type="dxa"/>
                <w:shd w:val="clear" w:color="000000" w:fill="FFFFFF"/>
                <w:noWrap/>
                <w:vAlign w:val="center"/>
                <w:hideMark/>
                <w:tcPrChange w:id="869" w:author="carmen company" w:date="2023-01-15T20:01:00Z">
                  <w:tcPr>
                    <w:tcW w:w="128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06C5E4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1.320.659</w:t>
                </w:r>
              </w:p>
            </w:tc>
          </w:tr>
          <w:tr w:rsidR="00D11F99" w:rsidRPr="00D11F99" w14:paraId="54DB4B15" w14:textId="77777777" w:rsidTr="003332BB">
            <w:trPr>
              <w:trHeight w:val="283"/>
              <w:trPrChange w:id="870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871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144A96F9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72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73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2019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center"/>
                <w:hideMark/>
                <w:tcPrChange w:id="874" w:author="carmen company" w:date="2023-01-15T20:01:00Z">
                  <w:tcPr>
                    <w:tcW w:w="148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C8E786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1.115.183</w:t>
                </w:r>
              </w:p>
            </w:tc>
            <w:tc>
              <w:tcPr>
                <w:tcW w:w="1191" w:type="dxa"/>
                <w:shd w:val="clear" w:color="000000" w:fill="FFFFFF"/>
                <w:noWrap/>
                <w:vAlign w:val="center"/>
                <w:hideMark/>
                <w:tcPrChange w:id="875" w:author="carmen company" w:date="2023-01-15T20:01:00Z">
                  <w:tcPr>
                    <w:tcW w:w="1149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0AE6FE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60.438</w:t>
                </w:r>
              </w:p>
            </w:tc>
            <w:tc>
              <w:tcPr>
                <w:tcW w:w="1371" w:type="dxa"/>
                <w:shd w:val="clear" w:color="000000" w:fill="FFFFFF"/>
                <w:noWrap/>
                <w:vAlign w:val="center"/>
                <w:hideMark/>
                <w:tcPrChange w:id="876" w:author="carmen company" w:date="2023-01-15T20:01:00Z">
                  <w:tcPr>
                    <w:tcW w:w="10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F087C6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246.617</w:t>
                </w:r>
              </w:p>
            </w:tc>
            <w:tc>
              <w:tcPr>
                <w:tcW w:w="1132" w:type="dxa"/>
                <w:shd w:val="clear" w:color="000000" w:fill="FFFFFF"/>
                <w:noWrap/>
                <w:vAlign w:val="center"/>
                <w:hideMark/>
                <w:tcPrChange w:id="877" w:author="carmen company" w:date="2023-01-15T20:01:00Z">
                  <w:tcPr>
                    <w:tcW w:w="1132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399B38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250.318</w:t>
                </w:r>
              </w:p>
            </w:tc>
            <w:tc>
              <w:tcPr>
                <w:tcW w:w="1124" w:type="dxa"/>
                <w:shd w:val="clear" w:color="000000" w:fill="FFFFFF"/>
                <w:noWrap/>
                <w:vAlign w:val="center"/>
                <w:hideMark/>
                <w:tcPrChange w:id="878" w:author="carmen company" w:date="2023-01-15T20:01:00Z">
                  <w:tcPr>
                    <w:tcW w:w="112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A88B3F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96.748</w:t>
                </w:r>
              </w:p>
            </w:tc>
            <w:tc>
              <w:tcPr>
                <w:tcW w:w="1211" w:type="dxa"/>
                <w:shd w:val="clear" w:color="000000" w:fill="FFFFFF"/>
                <w:noWrap/>
                <w:vAlign w:val="center"/>
                <w:hideMark/>
                <w:tcPrChange w:id="879" w:author="carmen company" w:date="2023-01-15T20:01:00Z">
                  <w:tcPr>
                    <w:tcW w:w="1118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96C922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170.785</w:t>
                </w:r>
              </w:p>
            </w:tc>
            <w:tc>
              <w:tcPr>
                <w:tcW w:w="1008" w:type="dxa"/>
                <w:shd w:val="clear" w:color="000000" w:fill="FFFFFF"/>
                <w:noWrap/>
                <w:vAlign w:val="center"/>
                <w:hideMark/>
                <w:tcPrChange w:id="880" w:author="carmen company" w:date="2023-01-15T20:01:00Z">
                  <w:tcPr>
                    <w:tcW w:w="975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52F94F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151.340</w:t>
                </w:r>
              </w:p>
            </w:tc>
            <w:tc>
              <w:tcPr>
                <w:tcW w:w="1091" w:type="dxa"/>
                <w:shd w:val="clear" w:color="000000" w:fill="FFFFFF"/>
                <w:noWrap/>
                <w:vAlign w:val="center"/>
                <w:hideMark/>
                <w:tcPrChange w:id="881" w:author="carmen company" w:date="2023-01-15T20:01:00Z">
                  <w:tcPr>
                    <w:tcW w:w="926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5D72CDC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426.938</w:t>
                </w:r>
              </w:p>
            </w:tc>
            <w:tc>
              <w:tcPr>
                <w:tcW w:w="1141" w:type="dxa"/>
                <w:shd w:val="clear" w:color="000000" w:fill="FFFFFF"/>
                <w:noWrap/>
                <w:vAlign w:val="center"/>
                <w:hideMark/>
                <w:tcPrChange w:id="882" w:author="carmen company" w:date="2023-01-15T20:01:00Z">
                  <w:tcPr>
                    <w:tcW w:w="877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84D2369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7.837</w:t>
                </w:r>
              </w:p>
            </w:tc>
            <w:tc>
              <w:tcPr>
                <w:tcW w:w="1739" w:type="dxa"/>
                <w:shd w:val="clear" w:color="000000" w:fill="FFFFFF"/>
                <w:noWrap/>
                <w:vAlign w:val="center"/>
                <w:hideMark/>
                <w:tcPrChange w:id="883" w:author="carmen company" w:date="2023-01-15T20:01:00Z">
                  <w:tcPr>
                    <w:tcW w:w="128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2543DF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1.411.021</w:t>
                </w:r>
              </w:p>
            </w:tc>
          </w:tr>
          <w:tr w:rsidR="00D11F99" w:rsidRPr="00D11F99" w14:paraId="03EEA17A" w14:textId="77777777" w:rsidTr="003332BB">
            <w:trPr>
              <w:trHeight w:val="283"/>
              <w:trPrChange w:id="884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shd w:val="clear" w:color="000000" w:fill="FFFFFF"/>
                <w:noWrap/>
                <w:vAlign w:val="bottom"/>
                <w:hideMark/>
                <w:tcPrChange w:id="885" w:author="carmen company" w:date="2023-01-15T20:01:00Z">
                  <w:tcPr>
                    <w:tcW w:w="1120" w:type="dxa"/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BDC5099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86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887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2020</w:t>
                </w:r>
              </w:p>
            </w:tc>
            <w:tc>
              <w:tcPr>
                <w:tcW w:w="1480" w:type="dxa"/>
                <w:shd w:val="clear" w:color="000000" w:fill="FFFFFF"/>
                <w:noWrap/>
                <w:vAlign w:val="center"/>
                <w:hideMark/>
                <w:tcPrChange w:id="888" w:author="carmen company" w:date="2023-01-15T20:01:00Z">
                  <w:tcPr>
                    <w:tcW w:w="148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E0CF3F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1.124.230</w:t>
                </w:r>
              </w:p>
            </w:tc>
            <w:tc>
              <w:tcPr>
                <w:tcW w:w="1191" w:type="dxa"/>
                <w:shd w:val="clear" w:color="000000" w:fill="FFFFFF"/>
                <w:noWrap/>
                <w:vAlign w:val="center"/>
                <w:hideMark/>
                <w:tcPrChange w:id="889" w:author="carmen company" w:date="2023-01-15T20:01:00Z">
                  <w:tcPr>
                    <w:tcW w:w="1149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1F84AA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61.411</w:t>
                </w:r>
              </w:p>
            </w:tc>
            <w:tc>
              <w:tcPr>
                <w:tcW w:w="1371" w:type="dxa"/>
                <w:shd w:val="clear" w:color="000000" w:fill="FFFFFF"/>
                <w:noWrap/>
                <w:vAlign w:val="center"/>
                <w:hideMark/>
                <w:tcPrChange w:id="890" w:author="carmen company" w:date="2023-01-15T20:01:00Z">
                  <w:tcPr>
                    <w:tcW w:w="1020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D54050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254.644</w:t>
                </w:r>
              </w:p>
            </w:tc>
            <w:tc>
              <w:tcPr>
                <w:tcW w:w="1132" w:type="dxa"/>
                <w:shd w:val="clear" w:color="000000" w:fill="FFFFFF"/>
                <w:noWrap/>
                <w:vAlign w:val="center"/>
                <w:hideMark/>
                <w:tcPrChange w:id="891" w:author="carmen company" w:date="2023-01-15T20:01:00Z">
                  <w:tcPr>
                    <w:tcW w:w="1132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B512DF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253.202</w:t>
                </w:r>
              </w:p>
            </w:tc>
            <w:tc>
              <w:tcPr>
                <w:tcW w:w="1124" w:type="dxa"/>
                <w:shd w:val="clear" w:color="000000" w:fill="FFFFFF"/>
                <w:noWrap/>
                <w:vAlign w:val="center"/>
                <w:hideMark/>
                <w:tcPrChange w:id="892" w:author="carmen company" w:date="2023-01-15T20:01:00Z">
                  <w:tcPr>
                    <w:tcW w:w="112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45D297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88.465</w:t>
                </w:r>
              </w:p>
            </w:tc>
            <w:tc>
              <w:tcPr>
                <w:tcW w:w="1211" w:type="dxa"/>
                <w:shd w:val="clear" w:color="000000" w:fill="FFFFFF"/>
                <w:noWrap/>
                <w:vAlign w:val="center"/>
                <w:hideMark/>
                <w:tcPrChange w:id="893" w:author="carmen company" w:date="2023-01-15T20:01:00Z">
                  <w:tcPr>
                    <w:tcW w:w="1118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50C475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156.437</w:t>
                </w:r>
              </w:p>
            </w:tc>
            <w:tc>
              <w:tcPr>
                <w:tcW w:w="1008" w:type="dxa"/>
                <w:shd w:val="clear" w:color="000000" w:fill="FFFFFF"/>
                <w:noWrap/>
                <w:vAlign w:val="center"/>
                <w:hideMark/>
                <w:tcPrChange w:id="894" w:author="carmen company" w:date="2023-01-15T20:01:00Z">
                  <w:tcPr>
                    <w:tcW w:w="975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319CCA4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154.547</w:t>
                </w:r>
              </w:p>
            </w:tc>
            <w:tc>
              <w:tcPr>
                <w:tcW w:w="1091" w:type="dxa"/>
                <w:shd w:val="clear" w:color="000000" w:fill="FFFFFF"/>
                <w:noWrap/>
                <w:vAlign w:val="center"/>
                <w:hideMark/>
                <w:tcPrChange w:id="895" w:author="carmen company" w:date="2023-01-15T20:01:00Z">
                  <w:tcPr>
                    <w:tcW w:w="926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6FCC88F7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450.517</w:t>
                </w:r>
              </w:p>
            </w:tc>
            <w:tc>
              <w:tcPr>
                <w:tcW w:w="1141" w:type="dxa"/>
                <w:shd w:val="clear" w:color="000000" w:fill="FFFFFF"/>
                <w:noWrap/>
                <w:vAlign w:val="center"/>
                <w:hideMark/>
                <w:tcPrChange w:id="896" w:author="carmen company" w:date="2023-01-15T20:01:00Z">
                  <w:tcPr>
                    <w:tcW w:w="877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4AF6052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7.984</w:t>
                </w:r>
              </w:p>
            </w:tc>
            <w:tc>
              <w:tcPr>
                <w:tcW w:w="1739" w:type="dxa"/>
                <w:shd w:val="clear" w:color="000000" w:fill="FFFFFF"/>
                <w:noWrap/>
                <w:vAlign w:val="center"/>
                <w:hideMark/>
                <w:tcPrChange w:id="897" w:author="carmen company" w:date="2023-01-15T20:01:00Z">
                  <w:tcPr>
                    <w:tcW w:w="1284" w:type="dxa"/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270EF58B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1.427.207</w:t>
                </w:r>
              </w:p>
            </w:tc>
          </w:tr>
          <w:tr w:rsidR="00D11F99" w:rsidRPr="00D11F99" w14:paraId="3E16315D" w14:textId="77777777" w:rsidTr="003332BB">
            <w:trPr>
              <w:trHeight w:val="283"/>
              <w:trPrChange w:id="898" w:author="carmen company" w:date="2023-01-15T20:01:00Z">
                <w:trPr>
                  <w:trHeight w:val="283"/>
                </w:trPr>
              </w:trPrChange>
            </w:trPr>
            <w:tc>
              <w:tcPr>
                <w:tcW w:w="1120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bottom"/>
                <w:hideMark/>
                <w:tcPrChange w:id="899" w:author="carmen company" w:date="2023-01-15T20:01:00Z">
                  <w:tcPr>
                    <w:tcW w:w="1120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</w:tcPrChange>
              </w:tcPr>
              <w:p w14:paraId="74B57FD6" w14:textId="77777777" w:rsidR="00D11F99" w:rsidRPr="003332BB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900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</w:pPr>
                <w:r w:rsidRPr="003332BB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  <w:rPrChange w:id="901" w:author="carmen company" w:date="2023-01-15T20:01:00Z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s-ES"/>
                      </w:rPr>
                    </w:rPrChange>
                  </w:rPr>
                  <w:t>2021</w:t>
                </w:r>
              </w:p>
            </w:tc>
            <w:tc>
              <w:tcPr>
                <w:tcW w:w="1480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2" w:author="carmen company" w:date="2023-01-15T20:01:00Z">
                  <w:tcPr>
                    <w:tcW w:w="1480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1F62F9F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1.222.142</w:t>
                </w:r>
              </w:p>
            </w:tc>
            <w:tc>
              <w:tcPr>
                <w:tcW w:w="1191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3" w:author="carmen company" w:date="2023-01-15T20:01:00Z">
                  <w:tcPr>
                    <w:tcW w:w="1149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C8DE2C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62.214</w:t>
                </w:r>
              </w:p>
            </w:tc>
            <w:tc>
              <w:tcPr>
                <w:tcW w:w="1371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4" w:author="carmen company" w:date="2023-01-15T20:01:00Z">
                  <w:tcPr>
                    <w:tcW w:w="1020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3A416AB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292.469</w:t>
                </w:r>
              </w:p>
            </w:tc>
            <w:tc>
              <w:tcPr>
                <w:tcW w:w="1132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5" w:author="carmen company" w:date="2023-01-15T20:01:00Z">
                  <w:tcPr>
                    <w:tcW w:w="1132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7AA7F5CC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291.129</w:t>
                </w:r>
              </w:p>
            </w:tc>
            <w:tc>
              <w:tcPr>
                <w:tcW w:w="1124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6" w:author="carmen company" w:date="2023-01-15T20:01:00Z">
                  <w:tcPr>
                    <w:tcW w:w="1124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88D94F6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91.795</w:t>
                </w:r>
              </w:p>
            </w:tc>
            <w:tc>
              <w:tcPr>
                <w:tcW w:w="1211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7" w:author="carmen company" w:date="2023-01-15T20:01:00Z">
                  <w:tcPr>
                    <w:tcW w:w="1118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0A9872F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169.990</w:t>
                </w:r>
              </w:p>
            </w:tc>
            <w:tc>
              <w:tcPr>
                <w:tcW w:w="1008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8" w:author="carmen company" w:date="2023-01-15T20:01:00Z">
                  <w:tcPr>
                    <w:tcW w:w="975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157F4028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170.517</w:t>
                </w:r>
              </w:p>
            </w:tc>
            <w:tc>
              <w:tcPr>
                <w:tcW w:w="1091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09" w:author="carmen company" w:date="2023-01-15T20:01:00Z">
                  <w:tcPr>
                    <w:tcW w:w="926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DCCEA83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482.545</w:t>
                </w:r>
              </w:p>
            </w:tc>
            <w:tc>
              <w:tcPr>
                <w:tcW w:w="1141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10" w:author="carmen company" w:date="2023-01-15T20:01:00Z">
                  <w:tcPr>
                    <w:tcW w:w="877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94D9555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8.546</w:t>
                </w:r>
              </w:p>
            </w:tc>
            <w:tc>
              <w:tcPr>
                <w:tcW w:w="1739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  <w:tcPrChange w:id="911" w:author="carmen company" w:date="2023-01-15T20:01:00Z">
                  <w:tcPr>
                    <w:tcW w:w="1284" w:type="dxa"/>
                    <w:tcBorders>
                      <w:bottom w:val="single" w:sz="4" w:space="0" w:color="auto"/>
                    </w:tcBorders>
                    <w:shd w:val="clear" w:color="000000" w:fill="FFFFFF"/>
                    <w:noWrap/>
                    <w:vAlign w:val="center"/>
                    <w:hideMark/>
                  </w:tcPr>
                </w:tcPrChange>
              </w:tcPr>
              <w:p w14:paraId="4066AD61" w14:textId="77777777" w:rsidR="00D11F99" w:rsidRPr="00D11F99" w:rsidRDefault="00D11F99" w:rsidP="00D11F99">
                <w:pPr>
                  <w:spacing w:after="0" w:line="36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pPr>
                <w:r w:rsidRPr="00D11F99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  <w:t>1.569.205</w:t>
                </w:r>
              </w:p>
            </w:tc>
          </w:tr>
        </w:tbl>
        <w:p w14:paraId="74708F6E" w14:textId="30B7B6B8" w:rsidR="00D11F99" w:rsidRPr="003332BB" w:rsidRDefault="00D11F99" w:rsidP="00D11F99">
          <w:pPr>
            <w:shd w:val="clear" w:color="auto" w:fill="FFFFFF"/>
            <w:spacing w:after="15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Fuente: </w:t>
          </w:r>
          <w:ins w:id="912" w:author="carmen company" w:date="2023-01-15T20:01:00Z">
            <w:r w:rsidR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</w:ins>
          <w:del w:id="913" w:author="carmen company" w:date="2023-01-15T20:01:00Z">
            <w:r w:rsidRPr="00D11F99" w:rsidDel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delText>E</w:delText>
            </w:r>
          </w:del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laboración propia a partir de Informes </w:t>
          </w:r>
          <w:del w:id="914" w:author="carmen company" w:date="2023-01-15T20:01:00Z">
            <w:r w:rsidRPr="00D11F99" w:rsidDel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delText xml:space="preserve">a 31/12 </w:delText>
            </w:r>
          </w:del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del </w:t>
          </w:r>
          <w:proofErr w:type="spellStart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>SISAAD</w:t>
          </w:r>
          <w:proofErr w:type="spellEnd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del Ministerio de Derechos Sociales y Agenda 2030. </w:t>
          </w:r>
          <w:proofErr w:type="spellStart"/>
          <w:r w:rsidRPr="00D11F99">
            <w:rPr>
              <w:rFonts w:ascii="Arial" w:eastAsia="Times New Roman" w:hAnsi="Arial" w:cs="Arial"/>
              <w:sz w:val="24"/>
              <w:szCs w:val="24"/>
              <w:lang w:eastAsia="es-ES"/>
            </w:rPr>
            <w:t>IMSERSO</w:t>
          </w:r>
          <w:r w:rsidRPr="00D11F99">
            <w:rPr>
              <w:rFonts w:ascii="Arial" w:eastAsia="Times New Roman" w:hAnsi="Arial" w:cs="Arial"/>
              <w:sz w:val="24"/>
              <w:szCs w:val="24"/>
              <w:vertAlign w:val="superscript"/>
              <w:lang w:eastAsia="es-ES"/>
            </w:rPr>
            <w:t>3</w:t>
          </w:r>
          <w:proofErr w:type="spellEnd"/>
          <w:ins w:id="915" w:author="carmen company" w:date="2023-01-15T20:01:00Z">
            <w:r w:rsidR="003332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ins>
        </w:p>
        <w:p w14:paraId="1D3B5637" w14:textId="77777777" w:rsidR="00D11F99" w:rsidRPr="00D11F99" w:rsidRDefault="00000000" w:rsidP="00D11F99">
          <w:pPr>
            <w:spacing w:line="36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14:paraId="6B29FF99" w14:textId="77777777" w:rsidR="003332BB" w:rsidRDefault="003332BB" w:rsidP="00D11F99">
      <w:pPr>
        <w:spacing w:line="360" w:lineRule="auto"/>
        <w:jc w:val="both"/>
        <w:rPr>
          <w:ins w:id="916" w:author="carmen company" w:date="2023-01-15T20:01:00Z"/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B89990E" w14:textId="77777777" w:rsidR="003332BB" w:rsidRDefault="003332BB" w:rsidP="00D11F99">
      <w:pPr>
        <w:spacing w:line="360" w:lineRule="auto"/>
        <w:jc w:val="both"/>
        <w:rPr>
          <w:ins w:id="917" w:author="carmen company" w:date="2023-01-15T20:01:00Z"/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B486F46" w14:textId="03D989D6" w:rsidR="00D11F99" w:rsidRPr="00D11F99" w:rsidRDefault="00BC6030" w:rsidP="00D11F99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  <w:rPrChange w:id="918" w:author="carmen company" w:date="2023-01-15T18:06:00Z">
            <w:rPr>
              <w:rFonts w:ascii="Arial" w:eastAsia="Times New Roman" w:hAnsi="Arial" w:cs="Arial"/>
              <w:b/>
              <w:bCs/>
              <w:color w:val="ED7D31"/>
              <w:sz w:val="24"/>
              <w:szCs w:val="24"/>
              <w:lang w:eastAsia="es-ES"/>
            </w:rPr>
          </w:rPrChange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Tabla IV</w:t>
      </w:r>
    </w:p>
    <w:p w14:paraId="74E17478" w14:textId="24C84CA1" w:rsidR="00D11F99" w:rsidRPr="003332BB" w:rsidRDefault="00D11F99" w:rsidP="00D11F9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32BB">
        <w:rPr>
          <w:rFonts w:ascii="Arial" w:eastAsia="Calibri" w:hAnsi="Arial" w:cs="Arial"/>
          <w:sz w:val="24"/>
          <w:szCs w:val="24"/>
          <w:rPrChange w:id="919" w:author="carmen company" w:date="2023-01-15T20:01:00Z">
            <w:rPr>
              <w:rFonts w:ascii="Arial" w:eastAsia="Calibri" w:hAnsi="Arial" w:cs="Arial"/>
              <w:b/>
              <w:bCs/>
              <w:i/>
              <w:iCs/>
              <w:sz w:val="24"/>
              <w:szCs w:val="24"/>
            </w:rPr>
          </w:rPrChange>
        </w:rPr>
        <w:t xml:space="preserve">Impacto del Plan de Choque en Dependencia en el año 2023 en producción, </w:t>
      </w:r>
      <w:ins w:id="920" w:author="carmen company" w:date="2023-01-15T18:24:00Z">
        <w:r w:rsidRPr="003332BB">
          <w:rPr>
            <w:rFonts w:ascii="Arial" w:eastAsia="Calibri" w:hAnsi="Arial" w:cs="Arial"/>
            <w:sz w:val="24"/>
            <w:szCs w:val="24"/>
            <w:rPrChange w:id="921" w:author="carmen company" w:date="2023-01-15T20:01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 xml:space="preserve">valor añadido bruto </w:t>
        </w:r>
      </w:ins>
      <w:del w:id="922" w:author="carmen company" w:date="2023-01-15T20:02:00Z">
        <w:r w:rsidRPr="003332BB" w:rsidDel="003332BB">
          <w:rPr>
            <w:rFonts w:ascii="Arial" w:eastAsia="Calibri" w:hAnsi="Arial" w:cs="Arial"/>
            <w:sz w:val="24"/>
            <w:szCs w:val="24"/>
            <w:rPrChange w:id="923" w:author="carmen company" w:date="2023-01-15T20:01:00Z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rPrChange>
          </w:rPr>
          <w:delText xml:space="preserve">VAB </w:delText>
        </w:r>
      </w:del>
      <w:r w:rsidRPr="003332BB">
        <w:rPr>
          <w:rFonts w:ascii="Arial" w:eastAsia="Calibri" w:hAnsi="Arial" w:cs="Arial"/>
          <w:sz w:val="24"/>
          <w:szCs w:val="24"/>
          <w:rPrChange w:id="924" w:author="carmen company" w:date="2023-01-15T20:01:00Z">
            <w:rPr>
              <w:rFonts w:ascii="Arial" w:eastAsia="Calibri" w:hAnsi="Arial" w:cs="Arial"/>
              <w:b/>
              <w:bCs/>
              <w:i/>
              <w:iCs/>
              <w:sz w:val="24"/>
              <w:szCs w:val="24"/>
            </w:rPr>
          </w:rPrChange>
        </w:rPr>
        <w:t>(millones de €) y empleo</w:t>
      </w:r>
      <w:del w:id="925" w:author="carmen company" w:date="2023-01-15T20:02:00Z">
        <w:r w:rsidRPr="003332BB" w:rsidDel="003332BB">
          <w:rPr>
            <w:rFonts w:ascii="Arial" w:eastAsia="Calibri" w:hAnsi="Arial" w:cs="Arial"/>
            <w:sz w:val="24"/>
            <w:szCs w:val="24"/>
            <w:rPrChange w:id="926" w:author="carmen company" w:date="2023-01-15T20:01:00Z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rPrChange>
          </w:rPr>
          <w:delText>s</w:delText>
        </w:r>
      </w:del>
      <w:r w:rsidRPr="003332BB">
        <w:rPr>
          <w:rFonts w:ascii="Arial" w:eastAsia="Calibri" w:hAnsi="Arial" w:cs="Arial"/>
          <w:sz w:val="24"/>
          <w:szCs w:val="24"/>
          <w:rPrChange w:id="927" w:author="carmen company" w:date="2023-01-15T20:01:00Z">
            <w:rPr>
              <w:rFonts w:ascii="Arial" w:eastAsia="Calibri" w:hAnsi="Arial" w:cs="Arial"/>
              <w:b/>
              <w:bCs/>
              <w:i/>
              <w:iCs/>
              <w:sz w:val="24"/>
              <w:szCs w:val="24"/>
            </w:rPr>
          </w:rPrChange>
        </w:rPr>
        <w:t xml:space="preserve"> </w:t>
      </w:r>
      <w:ins w:id="928" w:author="carmen company" w:date="2023-01-15T20:02:00Z">
        <w:r w:rsidR="003332BB" w:rsidRPr="003332BB">
          <w:rPr>
            <w:rFonts w:ascii="Arial" w:eastAsia="Calibri" w:hAnsi="Arial" w:cs="Arial"/>
            <w:sz w:val="24"/>
            <w:szCs w:val="24"/>
          </w:rPr>
          <w:t>(tiempo completo equivalente)</w:t>
        </w:r>
      </w:ins>
      <w:del w:id="929" w:author="carmen company" w:date="2023-01-15T20:02:00Z">
        <w:r w:rsidRPr="003332BB" w:rsidDel="003332BB">
          <w:rPr>
            <w:rFonts w:ascii="Arial" w:eastAsia="Calibri" w:hAnsi="Arial" w:cs="Arial"/>
            <w:sz w:val="24"/>
            <w:szCs w:val="24"/>
            <w:rPrChange w:id="930" w:author="carmen company" w:date="2023-01-15T20:01:00Z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rPrChange>
          </w:rPr>
          <w:delText>en TCE.</w:delText>
        </w:r>
      </w:del>
    </w:p>
    <w:p w14:paraId="083E0799" w14:textId="77777777" w:rsidR="00D11F99" w:rsidRPr="00D11F99" w:rsidRDefault="00D11F99" w:rsidP="00D11F99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tbl>
      <w:tblPr>
        <w:tblStyle w:val="Tablaconcuadrcula"/>
        <w:tblW w:w="146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931" w:author="carmen company" w:date="2023-01-15T20:03:00Z">
          <w:tblPr>
            <w:tblStyle w:val="Tablaconcuadrcula"/>
            <w:tblW w:w="14651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119"/>
        <w:gridCol w:w="1358"/>
        <w:gridCol w:w="1269"/>
        <w:gridCol w:w="1269"/>
        <w:gridCol w:w="7"/>
        <w:gridCol w:w="1262"/>
        <w:gridCol w:w="1270"/>
        <w:gridCol w:w="1269"/>
        <w:gridCol w:w="13"/>
        <w:gridCol w:w="1256"/>
        <w:gridCol w:w="1269"/>
        <w:gridCol w:w="1270"/>
        <w:gridCol w:w="20"/>
        <w:tblGridChange w:id="932">
          <w:tblGrid>
            <w:gridCol w:w="3402"/>
            <w:gridCol w:w="1075"/>
            <w:gridCol w:w="1269"/>
            <w:gridCol w:w="1269"/>
            <w:gridCol w:w="7"/>
            <w:gridCol w:w="1262"/>
            <w:gridCol w:w="1270"/>
            <w:gridCol w:w="1269"/>
            <w:gridCol w:w="13"/>
            <w:gridCol w:w="1256"/>
            <w:gridCol w:w="1269"/>
            <w:gridCol w:w="1270"/>
            <w:gridCol w:w="20"/>
          </w:tblGrid>
        </w:tblGridChange>
      </w:tblGrid>
      <w:tr w:rsidR="00D11F99" w:rsidRPr="00D11F99" w14:paraId="2DDACA16" w14:textId="77777777" w:rsidTr="003332BB">
        <w:trPr>
          <w:trHeight w:val="690"/>
          <w:trPrChange w:id="933" w:author="carmen company" w:date="2023-01-15T20:03:00Z">
            <w:trPr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34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EB6308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  <w:tcPrChange w:id="935" w:author="carmen company" w:date="2023-01-15T20:03:00Z">
              <w:tcPr>
                <w:tcW w:w="3620" w:type="dxa"/>
                <w:gridSpan w:val="4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E71855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Impacto en Producción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  <w:tcPrChange w:id="936" w:author="carmen company" w:date="2023-01-15T20:03:00Z">
              <w:tcPr>
                <w:tcW w:w="3814" w:type="dxa"/>
                <w:gridSpan w:val="4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24160918" w14:textId="7AB28339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Impacto en </w:t>
            </w:r>
            <w:ins w:id="937" w:author="carmen company" w:date="2023-01-15T20:03:00Z">
              <w:r w:rsidR="003332BB" w:rsidRPr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valor añadido bruto</w:t>
              </w:r>
            </w:ins>
            <w:del w:id="938" w:author="carmen company" w:date="2023-01-15T20:03:00Z">
              <w:r w:rsidRPr="00D11F99" w:rsidDel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VAB</w:delText>
              </w:r>
            </w:del>
          </w:p>
        </w:tc>
        <w:tc>
          <w:tcPr>
            <w:tcW w:w="38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  <w:tcPrChange w:id="939" w:author="carmen company" w:date="2023-01-15T20:03:00Z">
              <w:tcPr>
                <w:tcW w:w="3815" w:type="dxa"/>
                <w:gridSpan w:val="4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C679C0E" w14:textId="7F45C76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Impacto en </w:t>
            </w:r>
            <w:ins w:id="940" w:author="carmen company" w:date="2023-01-15T20:03:00Z">
              <w:r w:rsidR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e</w:t>
              </w:r>
            </w:ins>
            <w:del w:id="941" w:author="carmen company" w:date="2023-01-15T20:03:00Z">
              <w:r w:rsidRPr="00D11F99" w:rsidDel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</w:del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mpleo </w:t>
            </w:r>
          </w:p>
        </w:tc>
      </w:tr>
      <w:tr w:rsidR="00D11F99" w:rsidRPr="00D11F99" w14:paraId="3913D7FC" w14:textId="77777777" w:rsidTr="003332BB">
        <w:trPr>
          <w:gridAfter w:val="1"/>
          <w:wAfter w:w="20" w:type="dxa"/>
          <w:trHeight w:val="690"/>
          <w:trPrChange w:id="94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43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3D87715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  <w:hideMark/>
            <w:tcPrChange w:id="944" w:author="carmen company" w:date="2023-01-15T20:03:00Z">
              <w:tcPr>
                <w:tcW w:w="1075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10146ED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Directo</w:t>
            </w:r>
          </w:p>
          <w:p w14:paraId="7AED5CE9" w14:textId="325CFD6D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+ </w:t>
            </w:r>
            <w:ins w:id="945" w:author="carmen company" w:date="2023-01-15T20:03:00Z">
              <w:r w:rsidR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i</w:t>
              </w:r>
            </w:ins>
            <w:del w:id="946" w:author="carmen company" w:date="2023-01-15T20:03:00Z">
              <w:r w:rsidRPr="00D11F99" w:rsidDel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I</w:delText>
              </w:r>
            </w:del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ndirecto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947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F124DE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Inducido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948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C4483E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  <w:tcPrChange w:id="949" w:author="carmen company" w:date="2023-01-15T20:03:00Z">
              <w:tcPr>
                <w:tcW w:w="126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B84B95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Directo</w:t>
            </w:r>
          </w:p>
          <w:p w14:paraId="5DC70DA7" w14:textId="6348A2F5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+ </w:t>
            </w:r>
            <w:ins w:id="950" w:author="carmen company" w:date="2023-01-15T20:03:00Z">
              <w:r w:rsidR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i</w:t>
              </w:r>
            </w:ins>
            <w:del w:id="951" w:author="carmen company" w:date="2023-01-15T20:03:00Z">
              <w:r w:rsidRPr="00D11F99" w:rsidDel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I</w:delText>
              </w:r>
            </w:del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ndirecto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  <w:tcPrChange w:id="952" w:author="carmen company" w:date="2023-01-15T20:03:00Z">
              <w:tcPr>
                <w:tcW w:w="1270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863B1C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Inducido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953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3A837F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  <w:tcPrChange w:id="954" w:author="carmen company" w:date="2023-01-15T20:03:00Z">
              <w:tcPr>
                <w:tcW w:w="126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477912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Directo</w:t>
            </w:r>
          </w:p>
          <w:p w14:paraId="0AC84CD7" w14:textId="6BE75458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+ </w:t>
            </w:r>
            <w:ins w:id="955" w:author="carmen company" w:date="2023-01-15T20:03:00Z">
              <w:r w:rsidR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i</w:t>
              </w:r>
            </w:ins>
            <w:del w:id="956" w:author="carmen company" w:date="2023-01-15T20:03:00Z">
              <w:r w:rsidRPr="00D11F99" w:rsidDel="003332BB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I</w:delText>
              </w:r>
            </w:del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ndirecto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957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4138836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Inducido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  <w:tcPrChange w:id="958" w:author="carmen company" w:date="2023-01-15T20:03:00Z">
              <w:tcPr>
                <w:tcW w:w="1270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015380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11F99" w:rsidRPr="00D11F99" w14:paraId="0046B437" w14:textId="77777777" w:rsidTr="003332BB">
        <w:trPr>
          <w:gridAfter w:val="1"/>
          <w:wAfter w:w="20" w:type="dxa"/>
          <w:trHeight w:val="690"/>
          <w:trPrChange w:id="959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60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951BE2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Agricultura, ganadería, silvicultura y pesca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vAlign w:val="center"/>
            <w:hideMark/>
            <w:tcPrChange w:id="961" w:author="carmen company" w:date="2023-01-15T20:03:00Z">
              <w:tcPr>
                <w:tcW w:w="1075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5FF8D5A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962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82A432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963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8604D2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865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  <w:tcPrChange w:id="964" w:author="carmen company" w:date="2023-01-15T20:03:00Z">
              <w:tcPr>
                <w:tcW w:w="1269" w:type="dxa"/>
                <w:gridSpan w:val="2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17C73E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  <w:tcPrChange w:id="965" w:author="carmen company" w:date="2023-01-15T20:03:00Z">
              <w:tcPr>
                <w:tcW w:w="1270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E787C7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966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F4B45C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376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  <w:tcPrChange w:id="967" w:author="carmen company" w:date="2023-01-15T20:03:00Z">
              <w:tcPr>
                <w:tcW w:w="1269" w:type="dxa"/>
                <w:gridSpan w:val="2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5C1DDC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1.622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968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96520E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7,693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  <w:tcPrChange w:id="969" w:author="carmen company" w:date="2023-01-15T20:03:00Z">
              <w:tcPr>
                <w:tcW w:w="1270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7AD594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9.315</w:t>
            </w:r>
          </w:p>
        </w:tc>
      </w:tr>
      <w:tr w:rsidR="00D11F99" w:rsidRPr="00D11F99" w14:paraId="4B617707" w14:textId="77777777" w:rsidTr="003332BB">
        <w:trPr>
          <w:gridAfter w:val="1"/>
          <w:wAfter w:w="20" w:type="dxa"/>
          <w:trHeight w:val="690"/>
          <w:trPrChange w:id="970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71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337C570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Industrias extractivas</w:t>
            </w:r>
          </w:p>
        </w:tc>
        <w:tc>
          <w:tcPr>
            <w:tcW w:w="1358" w:type="dxa"/>
            <w:noWrap/>
            <w:vAlign w:val="center"/>
            <w:hideMark/>
            <w:tcPrChange w:id="97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423987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128</w:t>
            </w:r>
          </w:p>
        </w:tc>
        <w:tc>
          <w:tcPr>
            <w:tcW w:w="1269" w:type="dxa"/>
            <w:noWrap/>
            <w:vAlign w:val="center"/>
            <w:hideMark/>
            <w:tcPrChange w:id="97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49CC4D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335</w:t>
            </w:r>
          </w:p>
        </w:tc>
        <w:tc>
          <w:tcPr>
            <w:tcW w:w="1269" w:type="dxa"/>
            <w:noWrap/>
            <w:vAlign w:val="center"/>
            <w:hideMark/>
            <w:tcPrChange w:id="97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D37CA5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463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97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0593BF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  <w:tcPrChange w:id="97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A5EA24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269" w:type="dxa"/>
            <w:noWrap/>
            <w:vAlign w:val="center"/>
            <w:hideMark/>
            <w:tcPrChange w:id="97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B84BAC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97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DFDA86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1269" w:type="dxa"/>
            <w:noWrap/>
            <w:vAlign w:val="center"/>
            <w:hideMark/>
            <w:tcPrChange w:id="97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733327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255</w:t>
            </w:r>
          </w:p>
        </w:tc>
        <w:tc>
          <w:tcPr>
            <w:tcW w:w="1270" w:type="dxa"/>
            <w:noWrap/>
            <w:vAlign w:val="center"/>
            <w:hideMark/>
            <w:tcPrChange w:id="98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224DDE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353</w:t>
            </w:r>
          </w:p>
        </w:tc>
      </w:tr>
      <w:tr w:rsidR="00D11F99" w:rsidRPr="00D11F99" w14:paraId="479F97F2" w14:textId="77777777" w:rsidTr="003332BB">
        <w:trPr>
          <w:gridAfter w:val="1"/>
          <w:wAfter w:w="20" w:type="dxa"/>
          <w:trHeight w:val="690"/>
          <w:trPrChange w:id="98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82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5202367" w14:textId="3CBC76DC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alimenticios</w:t>
            </w:r>
            <w:ins w:id="983" w:author="carmen company" w:date="2023-01-15T20:03:00Z">
              <w:r w:rsidR="003332BB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del w:id="984" w:author="carmen company" w:date="2023-01-15T20:03:00Z">
              <w:r w:rsidRPr="00D11F99" w:rsidDel="003332BB">
                <w:rPr>
                  <w:rFonts w:ascii="Arial" w:eastAsia="Calibri" w:hAnsi="Arial" w:cs="Arial"/>
                  <w:sz w:val="24"/>
                  <w:szCs w:val="24"/>
                </w:rPr>
                <w:delText>;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bebidas</w:t>
            </w:r>
            <w:ins w:id="985" w:author="carmen company" w:date="2023-01-15T20:03:00Z">
              <w:r w:rsidR="003332BB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del w:id="986" w:author="carmen company" w:date="2023-01-15T20:03:00Z">
              <w:r w:rsidRPr="00D11F99" w:rsidDel="003332BB">
                <w:rPr>
                  <w:rFonts w:ascii="Arial" w:eastAsia="Calibri" w:hAnsi="Arial" w:cs="Arial"/>
                  <w:sz w:val="24"/>
                  <w:szCs w:val="24"/>
                </w:rPr>
                <w:delText>;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tabaco manufacturado</w:t>
            </w:r>
          </w:p>
        </w:tc>
        <w:tc>
          <w:tcPr>
            <w:tcW w:w="1358" w:type="dxa"/>
            <w:noWrap/>
            <w:vAlign w:val="center"/>
            <w:hideMark/>
            <w:tcPrChange w:id="987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6CFB1AC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661</w:t>
            </w:r>
          </w:p>
        </w:tc>
        <w:tc>
          <w:tcPr>
            <w:tcW w:w="1269" w:type="dxa"/>
            <w:noWrap/>
            <w:vAlign w:val="center"/>
            <w:hideMark/>
            <w:tcPrChange w:id="98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83F47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2.323</w:t>
            </w:r>
          </w:p>
        </w:tc>
        <w:tc>
          <w:tcPr>
            <w:tcW w:w="1269" w:type="dxa"/>
            <w:noWrap/>
            <w:vAlign w:val="center"/>
            <w:hideMark/>
            <w:tcPrChange w:id="98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EB7C7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2.984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990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B7DFE8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102</w:t>
            </w:r>
          </w:p>
        </w:tc>
        <w:tc>
          <w:tcPr>
            <w:tcW w:w="1270" w:type="dxa"/>
            <w:noWrap/>
            <w:vAlign w:val="center"/>
            <w:hideMark/>
            <w:tcPrChange w:id="99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B997D2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358</w:t>
            </w:r>
          </w:p>
        </w:tc>
        <w:tc>
          <w:tcPr>
            <w:tcW w:w="1269" w:type="dxa"/>
            <w:noWrap/>
            <w:vAlign w:val="center"/>
            <w:hideMark/>
            <w:tcPrChange w:id="99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A63C07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460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99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7FDACFD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1.434</w:t>
            </w:r>
          </w:p>
        </w:tc>
        <w:tc>
          <w:tcPr>
            <w:tcW w:w="1269" w:type="dxa"/>
            <w:noWrap/>
            <w:vAlign w:val="center"/>
            <w:hideMark/>
            <w:tcPrChange w:id="99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8648A0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5,038</w:t>
            </w:r>
          </w:p>
        </w:tc>
        <w:tc>
          <w:tcPr>
            <w:tcW w:w="1270" w:type="dxa"/>
            <w:noWrap/>
            <w:vAlign w:val="center"/>
            <w:hideMark/>
            <w:tcPrChange w:id="99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410126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6.471</w:t>
            </w:r>
          </w:p>
        </w:tc>
      </w:tr>
      <w:tr w:rsidR="00D11F99" w:rsidRPr="00D11F99" w14:paraId="6CCBE0A4" w14:textId="77777777" w:rsidTr="003332BB">
        <w:trPr>
          <w:gridAfter w:val="1"/>
          <w:wAfter w:w="20" w:type="dxa"/>
          <w:trHeight w:val="690"/>
          <w:trPrChange w:id="996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997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5094E92B" w14:textId="588656A3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textiles</w:t>
            </w:r>
            <w:ins w:id="998" w:author="carmen company" w:date="2023-01-15T20:03:00Z">
              <w:r w:rsidR="003332BB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del w:id="999" w:author="carmen company" w:date="2023-01-15T20:03:00Z">
              <w:r w:rsidRPr="00D11F99" w:rsidDel="003332BB">
                <w:rPr>
                  <w:rFonts w:ascii="Arial" w:eastAsia="Calibri" w:hAnsi="Arial" w:cs="Arial"/>
                  <w:sz w:val="24"/>
                  <w:szCs w:val="24"/>
                </w:rPr>
                <w:delText>;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prendas de vestir</w:t>
            </w:r>
            <w:ins w:id="1000" w:author="carmen company" w:date="2023-01-15T20:03:00Z">
              <w:r w:rsidR="003332BB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del w:id="1001" w:author="carmen company" w:date="2023-01-15T20:03:00Z">
              <w:r w:rsidRPr="00D11F99" w:rsidDel="003332BB">
                <w:rPr>
                  <w:rFonts w:ascii="Arial" w:eastAsia="Calibri" w:hAnsi="Arial" w:cs="Arial"/>
                  <w:sz w:val="24"/>
                  <w:szCs w:val="24"/>
                </w:rPr>
                <w:delText>;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artículos de cuero y calzado</w:t>
            </w:r>
          </w:p>
        </w:tc>
        <w:tc>
          <w:tcPr>
            <w:tcW w:w="1358" w:type="dxa"/>
            <w:noWrap/>
            <w:vAlign w:val="center"/>
            <w:hideMark/>
            <w:tcPrChange w:id="100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7BC1F0A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1269" w:type="dxa"/>
            <w:noWrap/>
            <w:vAlign w:val="center"/>
            <w:hideMark/>
            <w:tcPrChange w:id="100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A3B502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444</w:t>
            </w:r>
          </w:p>
        </w:tc>
        <w:tc>
          <w:tcPr>
            <w:tcW w:w="1269" w:type="dxa"/>
            <w:noWrap/>
            <w:vAlign w:val="center"/>
            <w:hideMark/>
            <w:tcPrChange w:id="100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07EB54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576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0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07FCEE6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70" w:type="dxa"/>
            <w:noWrap/>
            <w:vAlign w:val="center"/>
            <w:hideMark/>
            <w:tcPrChange w:id="100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D52090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1269" w:type="dxa"/>
            <w:noWrap/>
            <w:vAlign w:val="center"/>
            <w:hideMark/>
            <w:tcPrChange w:id="100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F31532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0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2507B9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324</w:t>
            </w:r>
          </w:p>
        </w:tc>
        <w:tc>
          <w:tcPr>
            <w:tcW w:w="1269" w:type="dxa"/>
            <w:noWrap/>
            <w:vAlign w:val="center"/>
            <w:hideMark/>
            <w:tcPrChange w:id="100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4A29AC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1.092</w:t>
            </w:r>
          </w:p>
        </w:tc>
        <w:tc>
          <w:tcPr>
            <w:tcW w:w="1270" w:type="dxa"/>
            <w:noWrap/>
            <w:vAlign w:val="center"/>
            <w:hideMark/>
            <w:tcPrChange w:id="101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D18003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1.416</w:t>
            </w:r>
          </w:p>
        </w:tc>
      </w:tr>
      <w:tr w:rsidR="00D11F99" w:rsidRPr="00D11F99" w14:paraId="11413EC9" w14:textId="77777777" w:rsidTr="003332BB">
        <w:trPr>
          <w:gridAfter w:val="1"/>
          <w:wAfter w:w="20" w:type="dxa"/>
          <w:trHeight w:val="690"/>
          <w:trPrChange w:id="101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012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6475DE0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Madera, papel, servicios de impresión y reproducción</w:t>
            </w:r>
          </w:p>
        </w:tc>
        <w:tc>
          <w:tcPr>
            <w:tcW w:w="1358" w:type="dxa"/>
            <w:noWrap/>
            <w:vAlign w:val="center"/>
            <w:hideMark/>
            <w:tcPrChange w:id="1013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18D476E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165</w:t>
            </w:r>
          </w:p>
        </w:tc>
        <w:tc>
          <w:tcPr>
            <w:tcW w:w="1269" w:type="dxa"/>
            <w:noWrap/>
            <w:vAlign w:val="center"/>
            <w:hideMark/>
            <w:tcPrChange w:id="101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9E2887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231</w:t>
            </w:r>
          </w:p>
        </w:tc>
        <w:tc>
          <w:tcPr>
            <w:tcW w:w="1269" w:type="dxa"/>
            <w:noWrap/>
            <w:vAlign w:val="center"/>
            <w:hideMark/>
            <w:tcPrChange w:id="101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29ACD9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396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1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7CE242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1270" w:type="dxa"/>
            <w:noWrap/>
            <w:vAlign w:val="center"/>
            <w:hideMark/>
            <w:tcPrChange w:id="101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A4E91C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1269" w:type="dxa"/>
            <w:noWrap/>
            <w:vAlign w:val="center"/>
            <w:hideMark/>
            <w:tcPrChange w:id="101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33CACA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19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9B7953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682</w:t>
            </w:r>
          </w:p>
        </w:tc>
        <w:tc>
          <w:tcPr>
            <w:tcW w:w="1269" w:type="dxa"/>
            <w:noWrap/>
            <w:vAlign w:val="center"/>
            <w:hideMark/>
            <w:tcPrChange w:id="102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2E390E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955</w:t>
            </w:r>
          </w:p>
        </w:tc>
        <w:tc>
          <w:tcPr>
            <w:tcW w:w="1270" w:type="dxa"/>
            <w:noWrap/>
            <w:vAlign w:val="center"/>
            <w:hideMark/>
            <w:tcPrChange w:id="102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F3AE3C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1.637</w:t>
            </w:r>
          </w:p>
        </w:tc>
      </w:tr>
      <w:tr w:rsidR="00D11F99" w:rsidRPr="00D11F99" w14:paraId="1650C357" w14:textId="77777777" w:rsidTr="003332BB">
        <w:trPr>
          <w:gridAfter w:val="1"/>
          <w:wAfter w:w="20" w:type="dxa"/>
          <w:trHeight w:val="690"/>
          <w:trPrChange w:id="102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023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F12514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lastRenderedPageBreak/>
              <w:t>Coque y productos de refino de petróleo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024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CC5DE3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25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DEB161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388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26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EBB1A9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492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027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AF8E3F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028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94E0F9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29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2B7CDD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030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05FC83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31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59067B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186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032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FE7450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236</w:t>
            </w:r>
          </w:p>
        </w:tc>
      </w:tr>
      <w:tr w:rsidR="00D11F99" w:rsidRPr="00D11F99" w14:paraId="4D768554" w14:textId="77777777" w:rsidTr="003332BB">
        <w:trPr>
          <w:gridAfter w:val="1"/>
          <w:wAfter w:w="20" w:type="dxa"/>
          <w:trHeight w:val="690"/>
          <w:trPrChange w:id="1033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034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3629C5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químicos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035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913ED1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329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36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C7AD25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37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EE3FE5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712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038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BA0316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039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B95382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40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6981F4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041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4F51BB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511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042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A363B4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595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043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D8C611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1.105</w:t>
            </w:r>
          </w:p>
        </w:tc>
      </w:tr>
      <w:tr w:rsidR="00D11F99" w:rsidRPr="00D11F99" w14:paraId="1C800CED" w14:textId="77777777" w:rsidTr="003332BB">
        <w:trPr>
          <w:gridAfter w:val="1"/>
          <w:wAfter w:w="20" w:type="dxa"/>
          <w:trHeight w:val="690"/>
          <w:trPrChange w:id="1044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top w:val="nil"/>
            </w:tcBorders>
            <w:noWrap/>
            <w:vAlign w:val="center"/>
            <w:hideMark/>
            <w:tcPrChange w:id="1045" w:author="carmen company" w:date="2023-01-15T20:03:00Z">
              <w:tcPr>
                <w:tcW w:w="3402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56E5C1A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farmacéuticos de base y sus preparados</w:t>
            </w:r>
          </w:p>
        </w:tc>
        <w:tc>
          <w:tcPr>
            <w:tcW w:w="1358" w:type="dxa"/>
            <w:tcBorders>
              <w:top w:val="nil"/>
            </w:tcBorders>
            <w:noWrap/>
            <w:vAlign w:val="center"/>
            <w:hideMark/>
            <w:tcPrChange w:id="1046" w:author="carmen company" w:date="2023-01-15T20:03:00Z">
              <w:tcPr>
                <w:tcW w:w="1075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743113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047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72F833E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167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048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6EB5B3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245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049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7E16247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050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281D5E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051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9F6DAE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052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E38924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053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6B5191A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174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054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34C986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255</w:t>
            </w:r>
          </w:p>
        </w:tc>
      </w:tr>
      <w:tr w:rsidR="00D11F99" w:rsidRPr="00D11F99" w14:paraId="694D558D" w14:textId="77777777" w:rsidTr="003332BB">
        <w:trPr>
          <w:gridAfter w:val="1"/>
          <w:wAfter w:w="20" w:type="dxa"/>
          <w:trHeight w:val="690"/>
          <w:trPrChange w:id="1055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056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77CA19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de caucho y plásticos</w:t>
            </w:r>
          </w:p>
        </w:tc>
        <w:tc>
          <w:tcPr>
            <w:tcW w:w="1358" w:type="dxa"/>
            <w:noWrap/>
            <w:vAlign w:val="center"/>
            <w:hideMark/>
            <w:tcPrChange w:id="1057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034FC7E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1269" w:type="dxa"/>
            <w:noWrap/>
            <w:vAlign w:val="center"/>
            <w:hideMark/>
            <w:tcPrChange w:id="105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6B44BE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130</w:t>
            </w:r>
          </w:p>
        </w:tc>
        <w:tc>
          <w:tcPr>
            <w:tcW w:w="1269" w:type="dxa"/>
            <w:noWrap/>
            <w:vAlign w:val="center"/>
            <w:hideMark/>
            <w:tcPrChange w:id="105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DD16B4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222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60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160CC19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70" w:type="dxa"/>
            <w:noWrap/>
            <w:vAlign w:val="center"/>
            <w:hideMark/>
            <w:tcPrChange w:id="106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26C304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69" w:type="dxa"/>
            <w:noWrap/>
            <w:vAlign w:val="center"/>
            <w:hideMark/>
            <w:tcPrChange w:id="106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B83D20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6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B1D3B0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306</w:t>
            </w:r>
          </w:p>
        </w:tc>
        <w:tc>
          <w:tcPr>
            <w:tcW w:w="1269" w:type="dxa"/>
            <w:noWrap/>
            <w:vAlign w:val="center"/>
            <w:hideMark/>
            <w:tcPrChange w:id="106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B6E35E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436</w:t>
            </w:r>
          </w:p>
        </w:tc>
        <w:tc>
          <w:tcPr>
            <w:tcW w:w="1270" w:type="dxa"/>
            <w:noWrap/>
            <w:vAlign w:val="center"/>
            <w:hideMark/>
            <w:tcPrChange w:id="106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E16BC9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743</w:t>
            </w:r>
          </w:p>
        </w:tc>
      </w:tr>
      <w:tr w:rsidR="00D11F99" w:rsidRPr="00D11F99" w14:paraId="71E97C13" w14:textId="77777777" w:rsidTr="003332BB">
        <w:trPr>
          <w:gridAfter w:val="1"/>
          <w:wAfter w:w="20" w:type="dxa"/>
          <w:trHeight w:val="690"/>
          <w:trPrChange w:id="1066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067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56D7EF9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Otros productos minerales no metálicos</w:t>
            </w:r>
          </w:p>
        </w:tc>
        <w:tc>
          <w:tcPr>
            <w:tcW w:w="1358" w:type="dxa"/>
            <w:noWrap/>
            <w:vAlign w:val="center"/>
            <w:hideMark/>
            <w:tcPrChange w:id="1068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351061B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269" w:type="dxa"/>
            <w:noWrap/>
            <w:vAlign w:val="center"/>
            <w:hideMark/>
            <w:tcPrChange w:id="106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0821AE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1269" w:type="dxa"/>
            <w:noWrap/>
            <w:vAlign w:val="center"/>
            <w:hideMark/>
            <w:tcPrChange w:id="107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A4ECCD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71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2C14FB1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70" w:type="dxa"/>
            <w:noWrap/>
            <w:vAlign w:val="center"/>
            <w:hideMark/>
            <w:tcPrChange w:id="107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BF0A66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269" w:type="dxa"/>
            <w:noWrap/>
            <w:vAlign w:val="center"/>
            <w:hideMark/>
            <w:tcPrChange w:id="107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A2C6E2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7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58977A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263</w:t>
            </w:r>
          </w:p>
        </w:tc>
        <w:tc>
          <w:tcPr>
            <w:tcW w:w="1269" w:type="dxa"/>
            <w:noWrap/>
            <w:vAlign w:val="center"/>
            <w:hideMark/>
            <w:tcPrChange w:id="107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5BFF3B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248</w:t>
            </w:r>
          </w:p>
        </w:tc>
        <w:tc>
          <w:tcPr>
            <w:tcW w:w="1270" w:type="dxa"/>
            <w:noWrap/>
            <w:vAlign w:val="center"/>
            <w:hideMark/>
            <w:tcPrChange w:id="107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FF5C09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511</w:t>
            </w:r>
          </w:p>
        </w:tc>
      </w:tr>
      <w:tr w:rsidR="00D11F99" w:rsidRPr="00D11F99" w14:paraId="59C1A70D" w14:textId="77777777" w:rsidTr="003332BB">
        <w:trPr>
          <w:gridAfter w:val="1"/>
          <w:wAfter w:w="20" w:type="dxa"/>
          <w:trHeight w:val="690"/>
          <w:trPrChange w:id="1077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078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2549D95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de metalurgia y productos metálicos</w:t>
            </w:r>
          </w:p>
        </w:tc>
        <w:tc>
          <w:tcPr>
            <w:tcW w:w="1358" w:type="dxa"/>
            <w:noWrap/>
            <w:vAlign w:val="center"/>
            <w:hideMark/>
            <w:tcPrChange w:id="1079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1D23C2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1269" w:type="dxa"/>
            <w:noWrap/>
            <w:vAlign w:val="center"/>
            <w:hideMark/>
            <w:tcPrChange w:id="108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FFA2CF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69" w:type="dxa"/>
            <w:noWrap/>
            <w:vAlign w:val="center"/>
            <w:hideMark/>
            <w:tcPrChange w:id="108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B9C711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192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82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7BAAC24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  <w:tcPrChange w:id="1083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0EC694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69" w:type="dxa"/>
            <w:noWrap/>
            <w:vAlign w:val="center"/>
            <w:hideMark/>
            <w:tcPrChange w:id="108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8906F5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8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080C113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269" w:type="dxa"/>
            <w:noWrap/>
            <w:vAlign w:val="center"/>
            <w:hideMark/>
            <w:tcPrChange w:id="108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1FCE55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152</w:t>
            </w:r>
          </w:p>
        </w:tc>
        <w:tc>
          <w:tcPr>
            <w:tcW w:w="1270" w:type="dxa"/>
            <w:noWrap/>
            <w:vAlign w:val="center"/>
            <w:hideMark/>
            <w:tcPrChange w:id="108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DF7E2B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</w:tr>
      <w:tr w:rsidR="00D11F99" w:rsidRPr="00D11F99" w14:paraId="20B1359E" w14:textId="77777777" w:rsidTr="003332BB">
        <w:trPr>
          <w:gridAfter w:val="1"/>
          <w:wAfter w:w="20" w:type="dxa"/>
          <w:trHeight w:val="690"/>
          <w:trPrChange w:id="1088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089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532817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metálicos, excepto maquinaria y equipo</w:t>
            </w:r>
          </w:p>
        </w:tc>
        <w:tc>
          <w:tcPr>
            <w:tcW w:w="1358" w:type="dxa"/>
            <w:noWrap/>
            <w:vAlign w:val="center"/>
            <w:hideMark/>
            <w:tcPrChange w:id="1090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2D9D0FE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269" w:type="dxa"/>
            <w:noWrap/>
            <w:vAlign w:val="center"/>
            <w:hideMark/>
            <w:tcPrChange w:id="109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D7856A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69" w:type="dxa"/>
            <w:noWrap/>
            <w:vAlign w:val="center"/>
            <w:hideMark/>
            <w:tcPrChange w:id="109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CA12BE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198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9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1E1EBBE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70" w:type="dxa"/>
            <w:noWrap/>
            <w:vAlign w:val="center"/>
            <w:hideMark/>
            <w:tcPrChange w:id="1094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C1B451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269" w:type="dxa"/>
            <w:noWrap/>
            <w:vAlign w:val="center"/>
            <w:hideMark/>
            <w:tcPrChange w:id="109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D374C3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09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2D73BC4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565</w:t>
            </w:r>
          </w:p>
        </w:tc>
        <w:tc>
          <w:tcPr>
            <w:tcW w:w="1269" w:type="dxa"/>
            <w:noWrap/>
            <w:vAlign w:val="center"/>
            <w:hideMark/>
            <w:tcPrChange w:id="109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C0B225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1.071</w:t>
            </w:r>
          </w:p>
        </w:tc>
        <w:tc>
          <w:tcPr>
            <w:tcW w:w="1270" w:type="dxa"/>
            <w:noWrap/>
            <w:vAlign w:val="center"/>
            <w:hideMark/>
            <w:tcPrChange w:id="1098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231846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1.636</w:t>
            </w:r>
          </w:p>
        </w:tc>
      </w:tr>
      <w:tr w:rsidR="00D11F99" w:rsidRPr="00D11F99" w14:paraId="306C8D88" w14:textId="77777777" w:rsidTr="003332BB">
        <w:trPr>
          <w:gridAfter w:val="1"/>
          <w:wAfter w:w="20" w:type="dxa"/>
          <w:trHeight w:val="690"/>
          <w:trPrChange w:id="1099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00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962ABD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Productos informáticos, electrónicos y ópticos</w:t>
            </w:r>
          </w:p>
        </w:tc>
        <w:tc>
          <w:tcPr>
            <w:tcW w:w="1358" w:type="dxa"/>
            <w:noWrap/>
            <w:vAlign w:val="center"/>
            <w:hideMark/>
            <w:tcPrChange w:id="1101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69672ED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1269" w:type="dxa"/>
            <w:noWrap/>
            <w:vAlign w:val="center"/>
            <w:hideMark/>
            <w:tcPrChange w:id="110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67D093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1269" w:type="dxa"/>
            <w:noWrap/>
            <w:vAlign w:val="center"/>
            <w:hideMark/>
            <w:tcPrChange w:id="110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5D70FF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239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0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68B7AA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  <w:tcPrChange w:id="110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FED13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noWrap/>
            <w:vAlign w:val="center"/>
            <w:hideMark/>
            <w:tcPrChange w:id="110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522ABA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07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1E206B8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267</w:t>
            </w:r>
          </w:p>
        </w:tc>
        <w:tc>
          <w:tcPr>
            <w:tcW w:w="1269" w:type="dxa"/>
            <w:noWrap/>
            <w:vAlign w:val="center"/>
            <w:hideMark/>
            <w:tcPrChange w:id="110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CCAF56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246</w:t>
            </w:r>
          </w:p>
        </w:tc>
        <w:tc>
          <w:tcPr>
            <w:tcW w:w="1270" w:type="dxa"/>
            <w:noWrap/>
            <w:vAlign w:val="center"/>
            <w:hideMark/>
            <w:tcPrChange w:id="1109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1359A4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513</w:t>
            </w:r>
          </w:p>
        </w:tc>
      </w:tr>
      <w:tr w:rsidR="00D11F99" w:rsidRPr="00D11F99" w14:paraId="6C68C575" w14:textId="77777777" w:rsidTr="003332BB">
        <w:trPr>
          <w:gridAfter w:val="1"/>
          <w:wAfter w:w="20" w:type="dxa"/>
          <w:trHeight w:val="690"/>
          <w:trPrChange w:id="1110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11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F7E581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Equipo eléctrico</w:t>
            </w:r>
          </w:p>
        </w:tc>
        <w:tc>
          <w:tcPr>
            <w:tcW w:w="1358" w:type="dxa"/>
            <w:noWrap/>
            <w:vAlign w:val="center"/>
            <w:hideMark/>
            <w:tcPrChange w:id="111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3D05973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1269" w:type="dxa"/>
            <w:noWrap/>
            <w:vAlign w:val="center"/>
            <w:hideMark/>
            <w:tcPrChange w:id="111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A85CE7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113</w:t>
            </w:r>
          </w:p>
        </w:tc>
        <w:tc>
          <w:tcPr>
            <w:tcW w:w="1269" w:type="dxa"/>
            <w:noWrap/>
            <w:vAlign w:val="center"/>
            <w:hideMark/>
            <w:tcPrChange w:id="111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A4DEC9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1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A7A3C6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  <w:tcPrChange w:id="111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E6B928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69" w:type="dxa"/>
            <w:noWrap/>
            <w:vAlign w:val="center"/>
            <w:hideMark/>
            <w:tcPrChange w:id="111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FE0585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1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CA92C8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  <w:tc>
          <w:tcPr>
            <w:tcW w:w="1269" w:type="dxa"/>
            <w:noWrap/>
            <w:vAlign w:val="center"/>
            <w:hideMark/>
            <w:tcPrChange w:id="111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11F640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1270" w:type="dxa"/>
            <w:noWrap/>
            <w:vAlign w:val="center"/>
            <w:hideMark/>
            <w:tcPrChange w:id="112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C4C767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154</w:t>
            </w:r>
          </w:p>
        </w:tc>
      </w:tr>
      <w:tr w:rsidR="00D11F99" w:rsidRPr="00D11F99" w14:paraId="260E2A8C" w14:textId="77777777" w:rsidTr="003332BB">
        <w:trPr>
          <w:gridAfter w:val="1"/>
          <w:wAfter w:w="20" w:type="dxa"/>
          <w:trHeight w:val="690"/>
          <w:trPrChange w:id="112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22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0A6C15B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Maquinaria y equipo </w:t>
            </w:r>
            <w:proofErr w:type="spellStart"/>
            <w:r w:rsidRPr="00D11F99">
              <w:rPr>
                <w:rFonts w:ascii="Arial" w:eastAsia="Calibri" w:hAnsi="Arial" w:cs="Arial"/>
                <w:sz w:val="24"/>
                <w:szCs w:val="24"/>
              </w:rPr>
              <w:t>n.c.o.p</w:t>
            </w:r>
            <w:proofErr w:type="spellEnd"/>
            <w:r w:rsidRPr="00D11F9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358" w:type="dxa"/>
            <w:noWrap/>
            <w:vAlign w:val="center"/>
            <w:hideMark/>
            <w:tcPrChange w:id="1123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6F8AAD6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1269" w:type="dxa"/>
            <w:noWrap/>
            <w:vAlign w:val="center"/>
            <w:hideMark/>
            <w:tcPrChange w:id="112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62C308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1269" w:type="dxa"/>
            <w:noWrap/>
            <w:vAlign w:val="center"/>
            <w:hideMark/>
            <w:tcPrChange w:id="112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84E5D5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2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15EE80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  <w:tcPrChange w:id="112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40F9560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  <w:noWrap/>
            <w:vAlign w:val="center"/>
            <w:hideMark/>
            <w:tcPrChange w:id="112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866F8F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29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169866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183</w:t>
            </w:r>
          </w:p>
        </w:tc>
        <w:tc>
          <w:tcPr>
            <w:tcW w:w="1269" w:type="dxa"/>
            <w:noWrap/>
            <w:vAlign w:val="center"/>
            <w:hideMark/>
            <w:tcPrChange w:id="113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854F3A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318</w:t>
            </w:r>
          </w:p>
        </w:tc>
        <w:tc>
          <w:tcPr>
            <w:tcW w:w="1270" w:type="dxa"/>
            <w:noWrap/>
            <w:vAlign w:val="center"/>
            <w:hideMark/>
            <w:tcPrChange w:id="113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E1350C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</w:tr>
      <w:tr w:rsidR="00D11F99" w:rsidRPr="00D11F99" w14:paraId="3F0C298D" w14:textId="77777777" w:rsidTr="003332BB">
        <w:trPr>
          <w:gridAfter w:val="1"/>
          <w:wAfter w:w="20" w:type="dxa"/>
          <w:trHeight w:val="690"/>
          <w:trPrChange w:id="113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33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0883114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lastRenderedPageBreak/>
              <w:t>Vehículos de motor, material de transporte</w:t>
            </w:r>
          </w:p>
        </w:tc>
        <w:tc>
          <w:tcPr>
            <w:tcW w:w="1358" w:type="dxa"/>
            <w:noWrap/>
            <w:vAlign w:val="center"/>
            <w:hideMark/>
            <w:tcPrChange w:id="1134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273BAC0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1269" w:type="dxa"/>
            <w:noWrap/>
            <w:vAlign w:val="center"/>
            <w:hideMark/>
            <w:tcPrChange w:id="113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742BE4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346</w:t>
            </w:r>
          </w:p>
        </w:tc>
        <w:tc>
          <w:tcPr>
            <w:tcW w:w="1269" w:type="dxa"/>
            <w:noWrap/>
            <w:vAlign w:val="center"/>
            <w:hideMark/>
            <w:tcPrChange w:id="113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68AF68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389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37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C1F494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  <w:tcPrChange w:id="1138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74A9B7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269" w:type="dxa"/>
            <w:noWrap/>
            <w:vAlign w:val="center"/>
            <w:hideMark/>
            <w:tcPrChange w:id="113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43AA4C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40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8CF645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1269" w:type="dxa"/>
            <w:noWrap/>
            <w:vAlign w:val="center"/>
            <w:hideMark/>
            <w:tcPrChange w:id="114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74A455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596</w:t>
            </w:r>
          </w:p>
        </w:tc>
        <w:tc>
          <w:tcPr>
            <w:tcW w:w="1270" w:type="dxa"/>
            <w:noWrap/>
            <w:vAlign w:val="center"/>
            <w:hideMark/>
            <w:tcPrChange w:id="114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752D04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669</w:t>
            </w:r>
          </w:p>
        </w:tc>
      </w:tr>
      <w:tr w:rsidR="00D11F99" w:rsidRPr="00D11F99" w14:paraId="36CA2102" w14:textId="77777777" w:rsidTr="003332BB">
        <w:trPr>
          <w:gridAfter w:val="1"/>
          <w:wAfter w:w="20" w:type="dxa"/>
          <w:trHeight w:val="690"/>
          <w:trPrChange w:id="1143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44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50A2DB44" w14:textId="174B58BC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Muebles</w:t>
            </w:r>
            <w:ins w:id="1145" w:author="carmen company" w:date="2023-01-15T20:04:00Z">
              <w:r w:rsidR="004D7633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del w:id="1146" w:author="carmen company" w:date="2023-01-15T20:04:00Z">
              <w:r w:rsidRPr="00D11F99" w:rsidDel="004D7633">
                <w:rPr>
                  <w:rFonts w:ascii="Arial" w:eastAsia="Calibri" w:hAnsi="Arial" w:cs="Arial"/>
                  <w:sz w:val="24"/>
                  <w:szCs w:val="24"/>
                </w:rPr>
                <w:delText>;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otros productos manufacturados</w:t>
            </w:r>
          </w:p>
        </w:tc>
        <w:tc>
          <w:tcPr>
            <w:tcW w:w="1358" w:type="dxa"/>
            <w:noWrap/>
            <w:vAlign w:val="center"/>
            <w:hideMark/>
            <w:tcPrChange w:id="1147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12C29FC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148</w:t>
            </w:r>
          </w:p>
        </w:tc>
        <w:tc>
          <w:tcPr>
            <w:tcW w:w="1269" w:type="dxa"/>
            <w:noWrap/>
            <w:vAlign w:val="center"/>
            <w:hideMark/>
            <w:tcPrChange w:id="114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F77D06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161</w:t>
            </w:r>
          </w:p>
        </w:tc>
        <w:tc>
          <w:tcPr>
            <w:tcW w:w="1269" w:type="dxa"/>
            <w:noWrap/>
            <w:vAlign w:val="center"/>
            <w:hideMark/>
            <w:tcPrChange w:id="114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2840E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309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50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F3DD42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270" w:type="dxa"/>
            <w:noWrap/>
            <w:vAlign w:val="center"/>
            <w:hideMark/>
            <w:tcPrChange w:id="115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20069C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noWrap/>
            <w:vAlign w:val="center"/>
            <w:hideMark/>
            <w:tcPrChange w:id="115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4E7DFE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5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0E8643A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434</w:t>
            </w:r>
          </w:p>
        </w:tc>
        <w:tc>
          <w:tcPr>
            <w:tcW w:w="1269" w:type="dxa"/>
            <w:noWrap/>
            <w:vAlign w:val="center"/>
            <w:hideMark/>
            <w:tcPrChange w:id="115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FDDBB6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474</w:t>
            </w:r>
          </w:p>
        </w:tc>
        <w:tc>
          <w:tcPr>
            <w:tcW w:w="1270" w:type="dxa"/>
            <w:noWrap/>
            <w:vAlign w:val="center"/>
            <w:hideMark/>
            <w:tcPrChange w:id="115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86C1E1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908</w:t>
            </w:r>
          </w:p>
        </w:tc>
      </w:tr>
      <w:tr w:rsidR="00D11F99" w:rsidRPr="00D11F99" w14:paraId="0A38DF30" w14:textId="77777777" w:rsidTr="003332BB">
        <w:trPr>
          <w:gridAfter w:val="1"/>
          <w:wAfter w:w="20" w:type="dxa"/>
          <w:trHeight w:val="690"/>
          <w:trPrChange w:id="1156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157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0361115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reparación e instalación de maquinaria y equipos</w:t>
            </w:r>
          </w:p>
        </w:tc>
        <w:tc>
          <w:tcPr>
            <w:tcW w:w="1358" w:type="dxa"/>
            <w:noWrap/>
            <w:vAlign w:val="center"/>
            <w:hideMark/>
            <w:tcPrChange w:id="1158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3DE3C2C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77</w:t>
            </w:r>
          </w:p>
        </w:tc>
        <w:tc>
          <w:tcPr>
            <w:tcW w:w="1269" w:type="dxa"/>
            <w:noWrap/>
            <w:vAlign w:val="center"/>
            <w:hideMark/>
            <w:tcPrChange w:id="115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5B4034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269" w:type="dxa"/>
            <w:noWrap/>
            <w:vAlign w:val="center"/>
            <w:hideMark/>
            <w:tcPrChange w:id="116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5EF142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61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7FE5406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1270" w:type="dxa"/>
            <w:noWrap/>
            <w:vAlign w:val="center"/>
            <w:hideMark/>
            <w:tcPrChange w:id="116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8E4DBF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1269" w:type="dxa"/>
            <w:noWrap/>
            <w:vAlign w:val="center"/>
            <w:hideMark/>
            <w:tcPrChange w:id="116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ED7EBF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16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C8392D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411</w:t>
            </w:r>
          </w:p>
        </w:tc>
        <w:tc>
          <w:tcPr>
            <w:tcW w:w="1269" w:type="dxa"/>
            <w:noWrap/>
            <w:vAlign w:val="center"/>
            <w:hideMark/>
            <w:tcPrChange w:id="116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EA5C3A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505</w:t>
            </w:r>
          </w:p>
        </w:tc>
        <w:tc>
          <w:tcPr>
            <w:tcW w:w="1270" w:type="dxa"/>
            <w:noWrap/>
            <w:vAlign w:val="center"/>
            <w:hideMark/>
            <w:tcPrChange w:id="116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84F032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916</w:t>
            </w:r>
          </w:p>
        </w:tc>
      </w:tr>
      <w:tr w:rsidR="00D11F99" w:rsidRPr="00D11F99" w14:paraId="3E1E95C3" w14:textId="77777777" w:rsidTr="003332BB">
        <w:trPr>
          <w:gridAfter w:val="1"/>
          <w:wAfter w:w="20" w:type="dxa"/>
          <w:trHeight w:val="690"/>
          <w:trPrChange w:id="1167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168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2D6FD3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Energía eléctrica, gas, vapor y aire acondicionado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169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CBC28F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495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70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97BDE8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978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71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0158CC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1.473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172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5C5B78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153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173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D1EBA1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301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74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ED4F9F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454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175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B863FD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270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76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84BDD0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533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177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16BC2D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802</w:t>
            </w:r>
          </w:p>
        </w:tc>
      </w:tr>
      <w:tr w:rsidR="00D11F99" w:rsidRPr="00D11F99" w14:paraId="152E3FE4" w14:textId="77777777" w:rsidTr="003332BB">
        <w:trPr>
          <w:gridAfter w:val="1"/>
          <w:wAfter w:w="20" w:type="dxa"/>
          <w:trHeight w:val="690"/>
          <w:trPrChange w:id="1178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179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66423A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Agua y servicios asociados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180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AB8478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181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81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A9E11E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82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D21229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434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183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B3978C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184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6DBA71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85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3A6D33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155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186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2008F2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913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187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A7FFC1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1.278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188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7AF7F2E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2.191</w:t>
            </w:r>
          </w:p>
        </w:tc>
      </w:tr>
      <w:tr w:rsidR="00D11F99" w:rsidRPr="00D11F99" w14:paraId="1C78AEBB" w14:textId="77777777" w:rsidTr="003332BB">
        <w:trPr>
          <w:gridAfter w:val="1"/>
          <w:wAfter w:w="20" w:type="dxa"/>
          <w:trHeight w:val="690"/>
          <w:trPrChange w:id="1189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top w:val="nil"/>
            </w:tcBorders>
            <w:noWrap/>
            <w:vAlign w:val="center"/>
            <w:hideMark/>
            <w:tcPrChange w:id="1190" w:author="carmen company" w:date="2023-01-15T20:03:00Z">
              <w:tcPr>
                <w:tcW w:w="3402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2A55DBA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Construcciones y trabajos de construcción</w:t>
            </w:r>
          </w:p>
        </w:tc>
        <w:tc>
          <w:tcPr>
            <w:tcW w:w="1358" w:type="dxa"/>
            <w:tcBorders>
              <w:top w:val="nil"/>
            </w:tcBorders>
            <w:noWrap/>
            <w:vAlign w:val="center"/>
            <w:hideMark/>
            <w:tcPrChange w:id="1191" w:author="carmen company" w:date="2023-01-15T20:03:00Z">
              <w:tcPr>
                <w:tcW w:w="1075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AD9717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764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192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2E382A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401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193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2D17398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1.165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194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6F05A34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301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195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655314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158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196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D507F6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459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197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24339F7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5.371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198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6B79F31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2.821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199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06FCF8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8.192</w:t>
            </w:r>
          </w:p>
        </w:tc>
      </w:tr>
      <w:tr w:rsidR="00D11F99" w:rsidRPr="00D11F99" w14:paraId="1D8A7B64" w14:textId="77777777" w:rsidTr="003332BB">
        <w:trPr>
          <w:gridAfter w:val="1"/>
          <w:wAfter w:w="20" w:type="dxa"/>
          <w:trHeight w:val="690"/>
          <w:trPrChange w:id="1200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01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5CD4031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Comercio y reparación de vehículos</w:t>
            </w:r>
          </w:p>
        </w:tc>
        <w:tc>
          <w:tcPr>
            <w:tcW w:w="1358" w:type="dxa"/>
            <w:noWrap/>
            <w:vAlign w:val="center"/>
            <w:hideMark/>
            <w:tcPrChange w:id="120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C885EC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967</w:t>
            </w:r>
          </w:p>
        </w:tc>
        <w:tc>
          <w:tcPr>
            <w:tcW w:w="1269" w:type="dxa"/>
            <w:noWrap/>
            <w:vAlign w:val="center"/>
            <w:hideMark/>
            <w:tcPrChange w:id="120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6A9D49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2.472</w:t>
            </w:r>
          </w:p>
        </w:tc>
        <w:tc>
          <w:tcPr>
            <w:tcW w:w="1269" w:type="dxa"/>
            <w:noWrap/>
            <w:vAlign w:val="center"/>
            <w:hideMark/>
            <w:tcPrChange w:id="120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C4C55F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3.439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0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778B447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535</w:t>
            </w:r>
          </w:p>
        </w:tc>
        <w:tc>
          <w:tcPr>
            <w:tcW w:w="1270" w:type="dxa"/>
            <w:noWrap/>
            <w:vAlign w:val="center"/>
            <w:hideMark/>
            <w:tcPrChange w:id="120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4CE719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1.368</w:t>
            </w:r>
          </w:p>
        </w:tc>
        <w:tc>
          <w:tcPr>
            <w:tcW w:w="1269" w:type="dxa"/>
            <w:noWrap/>
            <w:vAlign w:val="center"/>
            <w:hideMark/>
            <w:tcPrChange w:id="120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EE9223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1.903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0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00D1BEA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14.517</w:t>
            </w:r>
          </w:p>
        </w:tc>
        <w:tc>
          <w:tcPr>
            <w:tcW w:w="1269" w:type="dxa"/>
            <w:noWrap/>
            <w:vAlign w:val="center"/>
            <w:hideMark/>
            <w:tcPrChange w:id="120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98C6C2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37.110</w:t>
            </w:r>
          </w:p>
        </w:tc>
        <w:tc>
          <w:tcPr>
            <w:tcW w:w="1270" w:type="dxa"/>
            <w:noWrap/>
            <w:vAlign w:val="center"/>
            <w:hideMark/>
            <w:tcPrChange w:id="121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B1EF42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51.627</w:t>
            </w:r>
          </w:p>
        </w:tc>
      </w:tr>
      <w:tr w:rsidR="00D11F99" w:rsidRPr="00D11F99" w14:paraId="551B3720" w14:textId="77777777" w:rsidTr="003332BB">
        <w:trPr>
          <w:gridAfter w:val="1"/>
          <w:wAfter w:w="20" w:type="dxa"/>
          <w:trHeight w:val="690"/>
          <w:trPrChange w:id="121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12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64AC722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transporte, correos y mensajería</w:t>
            </w:r>
          </w:p>
        </w:tc>
        <w:tc>
          <w:tcPr>
            <w:tcW w:w="1358" w:type="dxa"/>
            <w:noWrap/>
            <w:vAlign w:val="center"/>
            <w:hideMark/>
            <w:tcPrChange w:id="1213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6A3752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541</w:t>
            </w:r>
          </w:p>
        </w:tc>
        <w:tc>
          <w:tcPr>
            <w:tcW w:w="1269" w:type="dxa"/>
            <w:noWrap/>
            <w:vAlign w:val="center"/>
            <w:hideMark/>
            <w:tcPrChange w:id="121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7D1CA6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1.093</w:t>
            </w:r>
          </w:p>
        </w:tc>
        <w:tc>
          <w:tcPr>
            <w:tcW w:w="1269" w:type="dxa"/>
            <w:noWrap/>
            <w:vAlign w:val="center"/>
            <w:hideMark/>
            <w:tcPrChange w:id="121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64ED9F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1.633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1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A0BA41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224</w:t>
            </w:r>
          </w:p>
        </w:tc>
        <w:tc>
          <w:tcPr>
            <w:tcW w:w="1270" w:type="dxa"/>
            <w:noWrap/>
            <w:vAlign w:val="center"/>
            <w:hideMark/>
            <w:tcPrChange w:id="121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BA26F9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453</w:t>
            </w:r>
          </w:p>
        </w:tc>
        <w:tc>
          <w:tcPr>
            <w:tcW w:w="1269" w:type="dxa"/>
            <w:noWrap/>
            <w:vAlign w:val="center"/>
            <w:hideMark/>
            <w:tcPrChange w:id="121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19F523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678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19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821CC7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3.631</w:t>
            </w:r>
          </w:p>
        </w:tc>
        <w:tc>
          <w:tcPr>
            <w:tcW w:w="1269" w:type="dxa"/>
            <w:noWrap/>
            <w:vAlign w:val="center"/>
            <w:hideMark/>
            <w:tcPrChange w:id="122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3ADCBD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7.335</w:t>
            </w:r>
          </w:p>
        </w:tc>
        <w:tc>
          <w:tcPr>
            <w:tcW w:w="1270" w:type="dxa"/>
            <w:noWrap/>
            <w:vAlign w:val="center"/>
            <w:hideMark/>
            <w:tcPrChange w:id="122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D710D6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10.965</w:t>
            </w:r>
          </w:p>
        </w:tc>
      </w:tr>
      <w:tr w:rsidR="00D11F99" w:rsidRPr="00D11F99" w14:paraId="101409C7" w14:textId="77777777" w:rsidTr="003332BB">
        <w:trPr>
          <w:gridAfter w:val="1"/>
          <w:wAfter w:w="20" w:type="dxa"/>
          <w:trHeight w:val="690"/>
          <w:trPrChange w:id="122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23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101EAE41" w14:textId="402695EE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alojamiento</w:t>
            </w:r>
            <w:ins w:id="1224" w:author="carmen company" w:date="2023-01-15T20:04:00Z">
              <w:r w:rsidR="004D7633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ins>
            <w:r w:rsidRPr="00D11F99">
              <w:rPr>
                <w:rFonts w:ascii="Arial" w:eastAsia="Calibri" w:hAnsi="Arial" w:cs="Arial"/>
                <w:sz w:val="24"/>
                <w:szCs w:val="24"/>
              </w:rPr>
              <w:t xml:space="preserve"> y de comidas y bebidas</w:t>
            </w:r>
          </w:p>
        </w:tc>
        <w:tc>
          <w:tcPr>
            <w:tcW w:w="1358" w:type="dxa"/>
            <w:noWrap/>
            <w:vAlign w:val="center"/>
            <w:hideMark/>
            <w:tcPrChange w:id="1225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040FAF1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186</w:t>
            </w:r>
          </w:p>
        </w:tc>
        <w:tc>
          <w:tcPr>
            <w:tcW w:w="1269" w:type="dxa"/>
            <w:noWrap/>
            <w:vAlign w:val="center"/>
            <w:hideMark/>
            <w:tcPrChange w:id="122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8BD813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2.138</w:t>
            </w:r>
          </w:p>
        </w:tc>
        <w:tc>
          <w:tcPr>
            <w:tcW w:w="1269" w:type="dxa"/>
            <w:noWrap/>
            <w:vAlign w:val="center"/>
            <w:hideMark/>
            <w:tcPrChange w:id="122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911FB3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2.323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2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1DFFCB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106</w:t>
            </w:r>
          </w:p>
        </w:tc>
        <w:tc>
          <w:tcPr>
            <w:tcW w:w="1270" w:type="dxa"/>
            <w:noWrap/>
            <w:vAlign w:val="center"/>
            <w:hideMark/>
            <w:tcPrChange w:id="1229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8EFFDF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1.224</w:t>
            </w:r>
          </w:p>
        </w:tc>
        <w:tc>
          <w:tcPr>
            <w:tcW w:w="1269" w:type="dxa"/>
            <w:noWrap/>
            <w:vAlign w:val="center"/>
            <w:hideMark/>
            <w:tcPrChange w:id="123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9EE804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1.330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31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DBC5A0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1.980</w:t>
            </w:r>
          </w:p>
        </w:tc>
        <w:tc>
          <w:tcPr>
            <w:tcW w:w="1269" w:type="dxa"/>
            <w:noWrap/>
            <w:vAlign w:val="center"/>
            <w:hideMark/>
            <w:tcPrChange w:id="123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DD6421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22.792</w:t>
            </w:r>
          </w:p>
        </w:tc>
        <w:tc>
          <w:tcPr>
            <w:tcW w:w="1270" w:type="dxa"/>
            <w:noWrap/>
            <w:vAlign w:val="center"/>
            <w:hideMark/>
            <w:tcPrChange w:id="1233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FB14E4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24.772</w:t>
            </w:r>
          </w:p>
        </w:tc>
      </w:tr>
      <w:tr w:rsidR="00D11F99" w:rsidRPr="00D11F99" w14:paraId="51A80FA8" w14:textId="77777777" w:rsidTr="003332BB">
        <w:trPr>
          <w:gridAfter w:val="1"/>
          <w:wAfter w:w="20" w:type="dxa"/>
          <w:trHeight w:val="690"/>
          <w:trPrChange w:id="1234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35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6BC7DBED" w14:textId="310F1088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lastRenderedPageBreak/>
              <w:t>Servicios de edición, cine, v</w:t>
            </w:r>
            <w:ins w:id="1236" w:author="carmen company" w:date="2023-01-15T20:04:00Z">
              <w:r w:rsidR="004D7633">
                <w:rPr>
                  <w:rFonts w:ascii="Arial" w:eastAsia="Calibri" w:hAnsi="Arial" w:cs="Arial"/>
                  <w:sz w:val="24"/>
                  <w:szCs w:val="24"/>
                </w:rPr>
                <w:t>í</w:t>
              </w:r>
            </w:ins>
            <w:del w:id="1237" w:author="carmen company" w:date="2023-01-15T20:04:00Z">
              <w:r w:rsidRPr="00D11F99" w:rsidDel="004D7633">
                <w:rPr>
                  <w:rFonts w:ascii="Arial" w:eastAsia="Calibri" w:hAnsi="Arial" w:cs="Arial"/>
                  <w:sz w:val="24"/>
                  <w:szCs w:val="24"/>
                </w:rPr>
                <w:delText>i</w:delText>
              </w:r>
            </w:del>
            <w:r w:rsidRPr="00D11F99">
              <w:rPr>
                <w:rFonts w:ascii="Arial" w:eastAsia="Calibri" w:hAnsi="Arial" w:cs="Arial"/>
                <w:sz w:val="24"/>
                <w:szCs w:val="24"/>
              </w:rPr>
              <w:t>deo y televisión</w:t>
            </w:r>
          </w:p>
        </w:tc>
        <w:tc>
          <w:tcPr>
            <w:tcW w:w="1358" w:type="dxa"/>
            <w:noWrap/>
            <w:vAlign w:val="center"/>
            <w:hideMark/>
            <w:tcPrChange w:id="1238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6D4CFB9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69" w:type="dxa"/>
            <w:noWrap/>
            <w:vAlign w:val="center"/>
            <w:hideMark/>
            <w:tcPrChange w:id="123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D5DEB9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143</w:t>
            </w:r>
          </w:p>
        </w:tc>
        <w:tc>
          <w:tcPr>
            <w:tcW w:w="1269" w:type="dxa"/>
            <w:noWrap/>
            <w:vAlign w:val="center"/>
            <w:hideMark/>
            <w:tcPrChange w:id="124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723B7D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272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41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10500DC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270" w:type="dxa"/>
            <w:noWrap/>
            <w:vAlign w:val="center"/>
            <w:hideMark/>
            <w:tcPrChange w:id="124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A2DED0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269" w:type="dxa"/>
            <w:noWrap/>
            <w:vAlign w:val="center"/>
            <w:hideMark/>
            <w:tcPrChange w:id="124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EEBF06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4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C73643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480</w:t>
            </w:r>
          </w:p>
        </w:tc>
        <w:tc>
          <w:tcPr>
            <w:tcW w:w="1269" w:type="dxa"/>
            <w:noWrap/>
            <w:vAlign w:val="center"/>
            <w:hideMark/>
            <w:tcPrChange w:id="124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1D9152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534</w:t>
            </w:r>
          </w:p>
        </w:tc>
        <w:tc>
          <w:tcPr>
            <w:tcW w:w="1270" w:type="dxa"/>
            <w:noWrap/>
            <w:vAlign w:val="center"/>
            <w:hideMark/>
            <w:tcPrChange w:id="124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00D84A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1.014</w:t>
            </w:r>
          </w:p>
        </w:tc>
      </w:tr>
      <w:tr w:rsidR="00D11F99" w:rsidRPr="00D11F99" w14:paraId="08A671DF" w14:textId="77777777" w:rsidTr="003332BB">
        <w:trPr>
          <w:gridAfter w:val="1"/>
          <w:wAfter w:w="20" w:type="dxa"/>
          <w:trHeight w:val="690"/>
          <w:trPrChange w:id="1247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48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376D710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telecomunicaciones</w:t>
            </w:r>
          </w:p>
        </w:tc>
        <w:tc>
          <w:tcPr>
            <w:tcW w:w="1358" w:type="dxa"/>
            <w:noWrap/>
            <w:vAlign w:val="center"/>
            <w:hideMark/>
            <w:tcPrChange w:id="1249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7C9600F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197</w:t>
            </w:r>
          </w:p>
        </w:tc>
        <w:tc>
          <w:tcPr>
            <w:tcW w:w="1269" w:type="dxa"/>
            <w:noWrap/>
            <w:vAlign w:val="center"/>
            <w:hideMark/>
            <w:tcPrChange w:id="125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1AF10D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1269" w:type="dxa"/>
            <w:noWrap/>
            <w:vAlign w:val="center"/>
            <w:hideMark/>
            <w:tcPrChange w:id="125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426DD1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596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52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71FD211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91</w:t>
            </w:r>
          </w:p>
        </w:tc>
        <w:tc>
          <w:tcPr>
            <w:tcW w:w="1270" w:type="dxa"/>
            <w:noWrap/>
            <w:vAlign w:val="center"/>
            <w:hideMark/>
            <w:tcPrChange w:id="1253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16EB1F6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184</w:t>
            </w:r>
          </w:p>
        </w:tc>
        <w:tc>
          <w:tcPr>
            <w:tcW w:w="1269" w:type="dxa"/>
            <w:noWrap/>
            <w:vAlign w:val="center"/>
            <w:hideMark/>
            <w:tcPrChange w:id="125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51FDD1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275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5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271000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430</w:t>
            </w:r>
          </w:p>
        </w:tc>
        <w:tc>
          <w:tcPr>
            <w:tcW w:w="1269" w:type="dxa"/>
            <w:noWrap/>
            <w:vAlign w:val="center"/>
            <w:hideMark/>
            <w:tcPrChange w:id="125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41A525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872</w:t>
            </w:r>
          </w:p>
        </w:tc>
        <w:tc>
          <w:tcPr>
            <w:tcW w:w="1270" w:type="dxa"/>
            <w:noWrap/>
            <w:vAlign w:val="center"/>
            <w:hideMark/>
            <w:tcPrChange w:id="125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0D50ED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1.303</w:t>
            </w:r>
          </w:p>
        </w:tc>
      </w:tr>
      <w:tr w:rsidR="00D11F99" w:rsidRPr="00D11F99" w14:paraId="4D0C8209" w14:textId="77777777" w:rsidTr="003332BB">
        <w:trPr>
          <w:gridAfter w:val="1"/>
          <w:wAfter w:w="20" w:type="dxa"/>
          <w:trHeight w:val="690"/>
          <w:trPrChange w:id="1258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59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46B3AD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programación, consultoría, informática, información</w:t>
            </w:r>
          </w:p>
        </w:tc>
        <w:tc>
          <w:tcPr>
            <w:tcW w:w="1358" w:type="dxa"/>
            <w:noWrap/>
            <w:vAlign w:val="center"/>
            <w:hideMark/>
            <w:tcPrChange w:id="1260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50BD7D1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118</w:t>
            </w:r>
          </w:p>
        </w:tc>
        <w:tc>
          <w:tcPr>
            <w:tcW w:w="1269" w:type="dxa"/>
            <w:noWrap/>
            <w:vAlign w:val="center"/>
            <w:hideMark/>
            <w:tcPrChange w:id="126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07402D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1269" w:type="dxa"/>
            <w:noWrap/>
            <w:vAlign w:val="center"/>
            <w:hideMark/>
            <w:tcPrChange w:id="126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D9EC4A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6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EEA475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1270" w:type="dxa"/>
            <w:noWrap/>
            <w:vAlign w:val="center"/>
            <w:hideMark/>
            <w:tcPrChange w:id="1264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CC032F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269" w:type="dxa"/>
            <w:noWrap/>
            <w:vAlign w:val="center"/>
            <w:hideMark/>
            <w:tcPrChange w:id="126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471184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6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11BE66F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859</w:t>
            </w:r>
          </w:p>
        </w:tc>
        <w:tc>
          <w:tcPr>
            <w:tcW w:w="1269" w:type="dxa"/>
            <w:noWrap/>
            <w:vAlign w:val="center"/>
            <w:hideMark/>
            <w:tcPrChange w:id="126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080EA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516</w:t>
            </w:r>
          </w:p>
        </w:tc>
        <w:tc>
          <w:tcPr>
            <w:tcW w:w="1270" w:type="dxa"/>
            <w:noWrap/>
            <w:vAlign w:val="center"/>
            <w:hideMark/>
            <w:tcPrChange w:id="1268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CB1D3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1.375</w:t>
            </w:r>
          </w:p>
        </w:tc>
      </w:tr>
      <w:tr w:rsidR="00D11F99" w:rsidRPr="00D11F99" w14:paraId="436C8CAF" w14:textId="77777777" w:rsidTr="003332BB">
        <w:trPr>
          <w:gridAfter w:val="1"/>
          <w:wAfter w:w="20" w:type="dxa"/>
          <w:trHeight w:val="690"/>
          <w:trPrChange w:id="1269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70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3E582A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financieros, excepto seguros y fondos de pensiones</w:t>
            </w:r>
          </w:p>
        </w:tc>
        <w:tc>
          <w:tcPr>
            <w:tcW w:w="1358" w:type="dxa"/>
            <w:noWrap/>
            <w:vAlign w:val="center"/>
            <w:hideMark/>
            <w:tcPrChange w:id="1271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6D3779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1269" w:type="dxa"/>
            <w:noWrap/>
            <w:vAlign w:val="center"/>
            <w:hideMark/>
            <w:tcPrChange w:id="127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9A004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478</w:t>
            </w:r>
          </w:p>
        </w:tc>
        <w:tc>
          <w:tcPr>
            <w:tcW w:w="1269" w:type="dxa"/>
            <w:noWrap/>
            <w:vAlign w:val="center"/>
            <w:hideMark/>
            <w:tcPrChange w:id="127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ADA374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703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7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087C49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133</w:t>
            </w:r>
          </w:p>
        </w:tc>
        <w:tc>
          <w:tcPr>
            <w:tcW w:w="1270" w:type="dxa"/>
            <w:noWrap/>
            <w:vAlign w:val="center"/>
            <w:hideMark/>
            <w:tcPrChange w:id="127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38E6D6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281</w:t>
            </w:r>
          </w:p>
        </w:tc>
        <w:tc>
          <w:tcPr>
            <w:tcW w:w="1269" w:type="dxa"/>
            <w:noWrap/>
            <w:vAlign w:val="center"/>
            <w:hideMark/>
            <w:tcPrChange w:id="127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A074B3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414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77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4DCD45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1.101</w:t>
            </w:r>
          </w:p>
        </w:tc>
        <w:tc>
          <w:tcPr>
            <w:tcW w:w="1269" w:type="dxa"/>
            <w:noWrap/>
            <w:vAlign w:val="center"/>
            <w:hideMark/>
            <w:tcPrChange w:id="127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6CC091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2.337</w:t>
            </w:r>
          </w:p>
        </w:tc>
        <w:tc>
          <w:tcPr>
            <w:tcW w:w="1270" w:type="dxa"/>
            <w:noWrap/>
            <w:vAlign w:val="center"/>
            <w:hideMark/>
            <w:tcPrChange w:id="1279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2C869E1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3.438</w:t>
            </w:r>
          </w:p>
        </w:tc>
      </w:tr>
      <w:tr w:rsidR="00D11F99" w:rsidRPr="00D11F99" w14:paraId="1FB16BCF" w14:textId="77777777" w:rsidTr="003332BB">
        <w:trPr>
          <w:gridAfter w:val="1"/>
          <w:wAfter w:w="20" w:type="dxa"/>
          <w:trHeight w:val="690"/>
          <w:trPrChange w:id="1280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81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365E00B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seguros, reaseguros y planes de pensiones</w:t>
            </w:r>
          </w:p>
        </w:tc>
        <w:tc>
          <w:tcPr>
            <w:tcW w:w="1358" w:type="dxa"/>
            <w:noWrap/>
            <w:vAlign w:val="center"/>
            <w:hideMark/>
            <w:tcPrChange w:id="128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F4E894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1269" w:type="dxa"/>
            <w:noWrap/>
            <w:vAlign w:val="center"/>
            <w:hideMark/>
            <w:tcPrChange w:id="128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2F655D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282</w:t>
            </w:r>
          </w:p>
        </w:tc>
        <w:tc>
          <w:tcPr>
            <w:tcW w:w="1269" w:type="dxa"/>
            <w:noWrap/>
            <w:vAlign w:val="center"/>
            <w:hideMark/>
            <w:tcPrChange w:id="128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F48178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354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8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BBAC07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0" w:type="dxa"/>
            <w:noWrap/>
            <w:vAlign w:val="center"/>
            <w:hideMark/>
            <w:tcPrChange w:id="128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2676D18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1269" w:type="dxa"/>
            <w:noWrap/>
            <w:vAlign w:val="center"/>
            <w:hideMark/>
            <w:tcPrChange w:id="128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750ED4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8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6AB905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201</w:t>
            </w:r>
          </w:p>
        </w:tc>
        <w:tc>
          <w:tcPr>
            <w:tcW w:w="1269" w:type="dxa"/>
            <w:noWrap/>
            <w:vAlign w:val="center"/>
            <w:hideMark/>
            <w:tcPrChange w:id="128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ECD216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782</w:t>
            </w:r>
          </w:p>
        </w:tc>
        <w:tc>
          <w:tcPr>
            <w:tcW w:w="1270" w:type="dxa"/>
            <w:noWrap/>
            <w:vAlign w:val="center"/>
            <w:hideMark/>
            <w:tcPrChange w:id="129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4E86AD4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983</w:t>
            </w:r>
          </w:p>
        </w:tc>
      </w:tr>
      <w:tr w:rsidR="00D11F99" w:rsidRPr="00D11F99" w14:paraId="5A42AF40" w14:textId="77777777" w:rsidTr="003332BB">
        <w:trPr>
          <w:gridAfter w:val="1"/>
          <w:wAfter w:w="20" w:type="dxa"/>
          <w:trHeight w:val="690"/>
          <w:trPrChange w:id="129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292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7481ABD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auxiliares a los servicios financieros y de seguros</w:t>
            </w:r>
          </w:p>
        </w:tc>
        <w:tc>
          <w:tcPr>
            <w:tcW w:w="1358" w:type="dxa"/>
            <w:noWrap/>
            <w:vAlign w:val="center"/>
            <w:hideMark/>
            <w:tcPrChange w:id="1293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2DA9D6B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1269" w:type="dxa"/>
            <w:noWrap/>
            <w:vAlign w:val="center"/>
            <w:hideMark/>
            <w:tcPrChange w:id="129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79FA15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268</w:t>
            </w:r>
          </w:p>
        </w:tc>
        <w:tc>
          <w:tcPr>
            <w:tcW w:w="1269" w:type="dxa"/>
            <w:noWrap/>
            <w:vAlign w:val="center"/>
            <w:hideMark/>
            <w:tcPrChange w:id="129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1FE806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314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9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B90761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270" w:type="dxa"/>
            <w:noWrap/>
            <w:vAlign w:val="center"/>
            <w:hideMark/>
            <w:tcPrChange w:id="129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00F0A4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158</w:t>
            </w:r>
          </w:p>
        </w:tc>
        <w:tc>
          <w:tcPr>
            <w:tcW w:w="1269" w:type="dxa"/>
            <w:noWrap/>
            <w:vAlign w:val="center"/>
            <w:hideMark/>
            <w:tcPrChange w:id="129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C0A08E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186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299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080562B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270</w:t>
            </w:r>
          </w:p>
        </w:tc>
        <w:tc>
          <w:tcPr>
            <w:tcW w:w="1269" w:type="dxa"/>
            <w:noWrap/>
            <w:vAlign w:val="center"/>
            <w:hideMark/>
            <w:tcPrChange w:id="130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1A8B5D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1.568</w:t>
            </w:r>
          </w:p>
        </w:tc>
        <w:tc>
          <w:tcPr>
            <w:tcW w:w="1270" w:type="dxa"/>
            <w:noWrap/>
            <w:vAlign w:val="center"/>
            <w:hideMark/>
            <w:tcPrChange w:id="1301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054A4C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1.838</w:t>
            </w:r>
          </w:p>
        </w:tc>
      </w:tr>
      <w:tr w:rsidR="00D11F99" w:rsidRPr="00D11F99" w14:paraId="380AFCB3" w14:textId="77777777" w:rsidTr="003332BB">
        <w:trPr>
          <w:gridAfter w:val="1"/>
          <w:wAfter w:w="20" w:type="dxa"/>
          <w:trHeight w:val="690"/>
          <w:trPrChange w:id="130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03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B4A0A3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inmobiliarios</w:t>
            </w:r>
          </w:p>
        </w:tc>
        <w:tc>
          <w:tcPr>
            <w:tcW w:w="1358" w:type="dxa"/>
            <w:noWrap/>
            <w:vAlign w:val="center"/>
            <w:hideMark/>
            <w:tcPrChange w:id="1304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72776D6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249</w:t>
            </w:r>
          </w:p>
        </w:tc>
        <w:tc>
          <w:tcPr>
            <w:tcW w:w="1269" w:type="dxa"/>
            <w:noWrap/>
            <w:vAlign w:val="center"/>
            <w:hideMark/>
            <w:tcPrChange w:id="130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AADA8F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2.740</w:t>
            </w:r>
          </w:p>
        </w:tc>
        <w:tc>
          <w:tcPr>
            <w:tcW w:w="1269" w:type="dxa"/>
            <w:noWrap/>
            <w:vAlign w:val="center"/>
            <w:hideMark/>
            <w:tcPrChange w:id="130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337F8C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2.988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07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54EC29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214</w:t>
            </w:r>
          </w:p>
        </w:tc>
        <w:tc>
          <w:tcPr>
            <w:tcW w:w="1270" w:type="dxa"/>
            <w:noWrap/>
            <w:vAlign w:val="center"/>
            <w:hideMark/>
            <w:tcPrChange w:id="1308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298C7A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2.360</w:t>
            </w:r>
          </w:p>
        </w:tc>
        <w:tc>
          <w:tcPr>
            <w:tcW w:w="1269" w:type="dxa"/>
            <w:noWrap/>
            <w:vAlign w:val="center"/>
            <w:hideMark/>
            <w:tcPrChange w:id="130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D44FB5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2.574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10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2A6BD75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336</w:t>
            </w:r>
          </w:p>
        </w:tc>
        <w:tc>
          <w:tcPr>
            <w:tcW w:w="1269" w:type="dxa"/>
            <w:noWrap/>
            <w:vAlign w:val="center"/>
            <w:hideMark/>
            <w:tcPrChange w:id="131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6319D3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3.701</w:t>
            </w:r>
          </w:p>
        </w:tc>
        <w:tc>
          <w:tcPr>
            <w:tcW w:w="1270" w:type="dxa"/>
            <w:noWrap/>
            <w:vAlign w:val="center"/>
            <w:hideMark/>
            <w:tcPrChange w:id="131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8693B0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4.037</w:t>
            </w:r>
          </w:p>
        </w:tc>
      </w:tr>
      <w:tr w:rsidR="00D11F99" w:rsidRPr="00D11F99" w14:paraId="75D58AE5" w14:textId="77777777" w:rsidTr="003332BB">
        <w:trPr>
          <w:gridAfter w:val="1"/>
          <w:wAfter w:w="20" w:type="dxa"/>
          <w:trHeight w:val="690"/>
          <w:trPrChange w:id="1313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314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88D217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profesionales, científicos y técnicos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315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794A96A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527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16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D830B4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675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17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75508B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1.201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318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43D72A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283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319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465819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363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20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52A15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647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321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7A9870F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4.974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22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5330A0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6.370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323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21474E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11.343</w:t>
            </w:r>
          </w:p>
        </w:tc>
      </w:tr>
      <w:tr w:rsidR="00D11F99" w:rsidRPr="00D11F99" w14:paraId="26367039" w14:textId="77777777" w:rsidTr="003332BB">
        <w:trPr>
          <w:gridAfter w:val="1"/>
          <w:wAfter w:w="20" w:type="dxa"/>
          <w:trHeight w:val="690"/>
          <w:trPrChange w:id="1324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325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C3E704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lastRenderedPageBreak/>
              <w:t>Servicios de alquiler, empleo y agencias de viajes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326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26500D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27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7DF38A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389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28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698CA5F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524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329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3C721D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330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96AD2C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156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31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226198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332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7AAE311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1.075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333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79D885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3.090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334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184FEF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4.165</w:t>
            </w:r>
          </w:p>
        </w:tc>
      </w:tr>
      <w:tr w:rsidR="00D11F99" w:rsidRPr="00D11F99" w14:paraId="1B86A74D" w14:textId="77777777" w:rsidTr="003332BB">
        <w:trPr>
          <w:gridAfter w:val="1"/>
          <w:wAfter w:w="20" w:type="dxa"/>
          <w:trHeight w:val="690"/>
          <w:trPrChange w:id="1335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top w:val="nil"/>
            </w:tcBorders>
            <w:noWrap/>
            <w:vAlign w:val="center"/>
            <w:hideMark/>
            <w:tcPrChange w:id="1336" w:author="carmen company" w:date="2023-01-15T20:03:00Z">
              <w:tcPr>
                <w:tcW w:w="3402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117C056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ayuda a las empresas</w:t>
            </w:r>
          </w:p>
        </w:tc>
        <w:tc>
          <w:tcPr>
            <w:tcW w:w="1358" w:type="dxa"/>
            <w:tcBorders>
              <w:top w:val="nil"/>
            </w:tcBorders>
            <w:noWrap/>
            <w:vAlign w:val="center"/>
            <w:hideMark/>
            <w:tcPrChange w:id="1337" w:author="carmen company" w:date="2023-01-15T20:03:00Z">
              <w:tcPr>
                <w:tcW w:w="1075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5DE86AA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517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338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8507CE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403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339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02D3B96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920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340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0F7B787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316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341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0EC8FF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246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342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4FFF41B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561</w:t>
            </w:r>
          </w:p>
        </w:tc>
        <w:tc>
          <w:tcPr>
            <w:tcW w:w="1269" w:type="dxa"/>
            <w:gridSpan w:val="2"/>
            <w:tcBorders>
              <w:top w:val="nil"/>
            </w:tcBorders>
            <w:noWrap/>
            <w:vAlign w:val="center"/>
            <w:hideMark/>
            <w:tcPrChange w:id="1343" w:author="carmen company" w:date="2023-01-15T20:03:00Z">
              <w:tcPr>
                <w:tcW w:w="1269" w:type="dxa"/>
                <w:gridSpan w:val="2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0E8916B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10.080</w:t>
            </w:r>
          </w:p>
        </w:tc>
        <w:tc>
          <w:tcPr>
            <w:tcW w:w="1269" w:type="dxa"/>
            <w:tcBorders>
              <w:top w:val="nil"/>
            </w:tcBorders>
            <w:noWrap/>
            <w:vAlign w:val="center"/>
            <w:hideMark/>
            <w:tcPrChange w:id="1344" w:author="carmen company" w:date="2023-01-15T20:03:00Z">
              <w:tcPr>
                <w:tcW w:w="1269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3C3979B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7.844</w:t>
            </w:r>
          </w:p>
        </w:tc>
        <w:tc>
          <w:tcPr>
            <w:tcW w:w="1270" w:type="dxa"/>
            <w:tcBorders>
              <w:top w:val="nil"/>
            </w:tcBorders>
            <w:noWrap/>
            <w:vAlign w:val="center"/>
            <w:hideMark/>
            <w:tcPrChange w:id="1345" w:author="carmen company" w:date="2023-01-15T20:03:00Z">
              <w:tcPr>
                <w:tcW w:w="1270" w:type="dxa"/>
                <w:tcBorders>
                  <w:top w:val="nil"/>
                </w:tcBorders>
                <w:noWrap/>
                <w:vAlign w:val="center"/>
                <w:hideMark/>
              </w:tcPr>
            </w:tcPrChange>
          </w:tcPr>
          <w:p w14:paraId="0400534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17.924</w:t>
            </w:r>
          </w:p>
        </w:tc>
      </w:tr>
      <w:tr w:rsidR="00D11F99" w:rsidRPr="00D11F99" w14:paraId="1B674F15" w14:textId="77777777" w:rsidTr="003332BB">
        <w:trPr>
          <w:gridAfter w:val="1"/>
          <w:wAfter w:w="20" w:type="dxa"/>
          <w:trHeight w:val="690"/>
          <w:trPrChange w:id="1346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47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17CD01C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administración pública</w:t>
            </w:r>
          </w:p>
        </w:tc>
        <w:tc>
          <w:tcPr>
            <w:tcW w:w="1358" w:type="dxa"/>
            <w:noWrap/>
            <w:vAlign w:val="center"/>
            <w:hideMark/>
            <w:tcPrChange w:id="1348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2EC9E9BD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  <w:noWrap/>
            <w:vAlign w:val="center"/>
            <w:hideMark/>
            <w:tcPrChange w:id="134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318C53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269" w:type="dxa"/>
            <w:noWrap/>
            <w:vAlign w:val="center"/>
            <w:hideMark/>
            <w:tcPrChange w:id="135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852826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51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060B44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  <w:tcPrChange w:id="1352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28F1F1D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69" w:type="dxa"/>
            <w:noWrap/>
            <w:vAlign w:val="center"/>
            <w:hideMark/>
            <w:tcPrChange w:id="135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4D7DFA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5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8AD0BD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203</w:t>
            </w:r>
          </w:p>
        </w:tc>
        <w:tc>
          <w:tcPr>
            <w:tcW w:w="1269" w:type="dxa"/>
            <w:noWrap/>
            <w:vAlign w:val="center"/>
            <w:hideMark/>
            <w:tcPrChange w:id="135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1AC646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528</w:t>
            </w:r>
          </w:p>
        </w:tc>
        <w:tc>
          <w:tcPr>
            <w:tcW w:w="1270" w:type="dxa"/>
            <w:noWrap/>
            <w:vAlign w:val="center"/>
            <w:hideMark/>
            <w:tcPrChange w:id="135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3D95158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732</w:t>
            </w:r>
          </w:p>
        </w:tc>
      </w:tr>
      <w:tr w:rsidR="00D11F99" w:rsidRPr="00D11F99" w14:paraId="6A8D5D9D" w14:textId="77777777" w:rsidTr="003332BB">
        <w:trPr>
          <w:gridAfter w:val="1"/>
          <w:wAfter w:w="20" w:type="dxa"/>
          <w:trHeight w:val="690"/>
          <w:trPrChange w:id="1357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58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6551A23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educación</w:t>
            </w:r>
          </w:p>
        </w:tc>
        <w:tc>
          <w:tcPr>
            <w:tcW w:w="1358" w:type="dxa"/>
            <w:noWrap/>
            <w:vAlign w:val="center"/>
            <w:hideMark/>
            <w:tcPrChange w:id="1359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07C8B35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1269" w:type="dxa"/>
            <w:noWrap/>
            <w:vAlign w:val="center"/>
            <w:hideMark/>
            <w:tcPrChange w:id="1360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399482D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332</w:t>
            </w:r>
          </w:p>
        </w:tc>
        <w:tc>
          <w:tcPr>
            <w:tcW w:w="1269" w:type="dxa"/>
            <w:noWrap/>
            <w:vAlign w:val="center"/>
            <w:hideMark/>
            <w:tcPrChange w:id="136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16B7BF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472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62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37EBB9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1270" w:type="dxa"/>
            <w:noWrap/>
            <w:vAlign w:val="center"/>
            <w:hideMark/>
            <w:tcPrChange w:id="1363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FEF976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287</w:t>
            </w:r>
          </w:p>
        </w:tc>
        <w:tc>
          <w:tcPr>
            <w:tcW w:w="1269" w:type="dxa"/>
            <w:noWrap/>
            <w:vAlign w:val="center"/>
            <w:hideMark/>
            <w:tcPrChange w:id="136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590147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409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6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336D44F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2.615</w:t>
            </w:r>
          </w:p>
        </w:tc>
        <w:tc>
          <w:tcPr>
            <w:tcW w:w="1269" w:type="dxa"/>
            <w:noWrap/>
            <w:vAlign w:val="center"/>
            <w:hideMark/>
            <w:tcPrChange w:id="136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1FA77D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6.179</w:t>
            </w:r>
          </w:p>
        </w:tc>
        <w:tc>
          <w:tcPr>
            <w:tcW w:w="1270" w:type="dxa"/>
            <w:noWrap/>
            <w:vAlign w:val="center"/>
            <w:hideMark/>
            <w:tcPrChange w:id="1367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00D445F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8.793</w:t>
            </w:r>
          </w:p>
        </w:tc>
      </w:tr>
      <w:tr w:rsidR="00D11F99" w:rsidRPr="00D11F99" w14:paraId="2B0C0C0B" w14:textId="77777777" w:rsidTr="003332BB">
        <w:trPr>
          <w:gridAfter w:val="1"/>
          <w:wAfter w:w="20" w:type="dxa"/>
          <w:trHeight w:val="690"/>
          <w:trPrChange w:id="1368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69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4C4D400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atención sanitaria</w:t>
            </w:r>
          </w:p>
        </w:tc>
        <w:tc>
          <w:tcPr>
            <w:tcW w:w="1358" w:type="dxa"/>
            <w:noWrap/>
            <w:vAlign w:val="center"/>
            <w:hideMark/>
            <w:tcPrChange w:id="1370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4A9EE84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227</w:t>
            </w:r>
          </w:p>
        </w:tc>
        <w:tc>
          <w:tcPr>
            <w:tcW w:w="1269" w:type="dxa"/>
            <w:noWrap/>
            <w:vAlign w:val="center"/>
            <w:hideMark/>
            <w:tcPrChange w:id="1371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4D42809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396</w:t>
            </w:r>
          </w:p>
        </w:tc>
        <w:tc>
          <w:tcPr>
            <w:tcW w:w="1269" w:type="dxa"/>
            <w:noWrap/>
            <w:vAlign w:val="center"/>
            <w:hideMark/>
            <w:tcPrChange w:id="137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B4B86D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623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73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B81584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1270" w:type="dxa"/>
            <w:noWrap/>
            <w:vAlign w:val="center"/>
            <w:hideMark/>
            <w:tcPrChange w:id="1374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C2451AA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245</w:t>
            </w:r>
          </w:p>
        </w:tc>
        <w:tc>
          <w:tcPr>
            <w:tcW w:w="1269" w:type="dxa"/>
            <w:noWrap/>
            <w:vAlign w:val="center"/>
            <w:hideMark/>
            <w:tcPrChange w:id="1375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85DD7A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385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76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327D76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2.497</w:t>
            </w:r>
          </w:p>
        </w:tc>
        <w:tc>
          <w:tcPr>
            <w:tcW w:w="1269" w:type="dxa"/>
            <w:noWrap/>
            <w:vAlign w:val="center"/>
            <w:hideMark/>
            <w:tcPrChange w:id="137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A80207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4.355</w:t>
            </w:r>
          </w:p>
        </w:tc>
        <w:tc>
          <w:tcPr>
            <w:tcW w:w="1270" w:type="dxa"/>
            <w:noWrap/>
            <w:vAlign w:val="center"/>
            <w:hideMark/>
            <w:tcPrChange w:id="1378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506AC4C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6.852</w:t>
            </w:r>
          </w:p>
        </w:tc>
      </w:tr>
      <w:tr w:rsidR="00D11F99" w:rsidRPr="00D11F99" w14:paraId="52A5422F" w14:textId="77777777" w:rsidTr="003332BB">
        <w:trPr>
          <w:gridAfter w:val="1"/>
          <w:wAfter w:w="20" w:type="dxa"/>
          <w:trHeight w:val="690"/>
          <w:trPrChange w:id="1379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80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0836BE3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sociales</w:t>
            </w:r>
          </w:p>
        </w:tc>
        <w:tc>
          <w:tcPr>
            <w:tcW w:w="1358" w:type="dxa"/>
            <w:noWrap/>
            <w:vAlign w:val="center"/>
            <w:hideMark/>
            <w:tcPrChange w:id="1381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372D058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11.618</w:t>
            </w:r>
          </w:p>
        </w:tc>
        <w:tc>
          <w:tcPr>
            <w:tcW w:w="1269" w:type="dxa"/>
            <w:noWrap/>
            <w:vAlign w:val="center"/>
            <w:hideMark/>
            <w:tcPrChange w:id="1382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5538C31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269" w:type="dxa"/>
            <w:noWrap/>
            <w:vAlign w:val="center"/>
            <w:hideMark/>
            <w:tcPrChange w:id="138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DA0F6A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11.767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84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232493A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7.555</w:t>
            </w:r>
          </w:p>
        </w:tc>
        <w:tc>
          <w:tcPr>
            <w:tcW w:w="1270" w:type="dxa"/>
            <w:noWrap/>
            <w:vAlign w:val="center"/>
            <w:hideMark/>
            <w:tcPrChange w:id="1385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4D41661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1269" w:type="dxa"/>
            <w:noWrap/>
            <w:vAlign w:val="center"/>
            <w:hideMark/>
            <w:tcPrChange w:id="1386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60F5E322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7.653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87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54176F5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218.840</w:t>
            </w:r>
          </w:p>
        </w:tc>
        <w:tc>
          <w:tcPr>
            <w:tcW w:w="1269" w:type="dxa"/>
            <w:noWrap/>
            <w:vAlign w:val="center"/>
            <w:hideMark/>
            <w:tcPrChange w:id="1388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21703DF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2.823</w:t>
            </w:r>
          </w:p>
        </w:tc>
        <w:tc>
          <w:tcPr>
            <w:tcW w:w="1270" w:type="dxa"/>
            <w:noWrap/>
            <w:vAlign w:val="center"/>
            <w:hideMark/>
            <w:tcPrChange w:id="1389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7FC3C6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221.663</w:t>
            </w:r>
          </w:p>
        </w:tc>
      </w:tr>
      <w:tr w:rsidR="00D11F99" w:rsidRPr="00D11F99" w14:paraId="5DE9E00D" w14:textId="77777777" w:rsidTr="003332BB">
        <w:trPr>
          <w:gridAfter w:val="1"/>
          <w:wAfter w:w="20" w:type="dxa"/>
          <w:trHeight w:val="690"/>
          <w:trPrChange w:id="1390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noWrap/>
            <w:vAlign w:val="center"/>
            <w:hideMark/>
            <w:tcPrChange w:id="1391" w:author="carmen company" w:date="2023-01-15T20:03:00Z">
              <w:tcPr>
                <w:tcW w:w="3402" w:type="dxa"/>
                <w:noWrap/>
                <w:vAlign w:val="center"/>
                <w:hideMark/>
              </w:tcPr>
            </w:tcPrChange>
          </w:tcPr>
          <w:p w14:paraId="28E8E2F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recreativos y entretenimiento</w:t>
            </w:r>
          </w:p>
        </w:tc>
        <w:tc>
          <w:tcPr>
            <w:tcW w:w="1358" w:type="dxa"/>
            <w:noWrap/>
            <w:vAlign w:val="center"/>
            <w:hideMark/>
            <w:tcPrChange w:id="1392" w:author="carmen company" w:date="2023-01-15T20:03:00Z">
              <w:tcPr>
                <w:tcW w:w="1075" w:type="dxa"/>
                <w:noWrap/>
                <w:vAlign w:val="center"/>
                <w:hideMark/>
              </w:tcPr>
            </w:tcPrChange>
          </w:tcPr>
          <w:p w14:paraId="0957C1B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1269" w:type="dxa"/>
            <w:noWrap/>
            <w:vAlign w:val="center"/>
            <w:hideMark/>
            <w:tcPrChange w:id="1393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06AEAAB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440</w:t>
            </w:r>
          </w:p>
        </w:tc>
        <w:tc>
          <w:tcPr>
            <w:tcW w:w="1269" w:type="dxa"/>
            <w:noWrap/>
            <w:vAlign w:val="center"/>
            <w:hideMark/>
            <w:tcPrChange w:id="1394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75D7511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95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604FDFA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270" w:type="dxa"/>
            <w:noWrap/>
            <w:vAlign w:val="center"/>
            <w:hideMark/>
            <w:tcPrChange w:id="1396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734448A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69" w:type="dxa"/>
            <w:noWrap/>
            <w:vAlign w:val="center"/>
            <w:hideMark/>
            <w:tcPrChange w:id="1397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1DA4555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281</w:t>
            </w:r>
          </w:p>
        </w:tc>
        <w:tc>
          <w:tcPr>
            <w:tcW w:w="1269" w:type="dxa"/>
            <w:gridSpan w:val="2"/>
            <w:noWrap/>
            <w:vAlign w:val="center"/>
            <w:hideMark/>
            <w:tcPrChange w:id="1398" w:author="carmen company" w:date="2023-01-15T20:03:00Z">
              <w:tcPr>
                <w:tcW w:w="1269" w:type="dxa"/>
                <w:gridSpan w:val="2"/>
                <w:noWrap/>
                <w:vAlign w:val="center"/>
                <w:hideMark/>
              </w:tcPr>
            </w:tcPrChange>
          </w:tcPr>
          <w:p w14:paraId="4469905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874</w:t>
            </w:r>
          </w:p>
        </w:tc>
        <w:tc>
          <w:tcPr>
            <w:tcW w:w="1269" w:type="dxa"/>
            <w:noWrap/>
            <w:vAlign w:val="center"/>
            <w:hideMark/>
            <w:tcPrChange w:id="1399" w:author="carmen company" w:date="2023-01-15T20:03:00Z">
              <w:tcPr>
                <w:tcW w:w="1269" w:type="dxa"/>
                <w:noWrap/>
                <w:vAlign w:val="center"/>
                <w:hideMark/>
              </w:tcPr>
            </w:tcPrChange>
          </w:tcPr>
          <w:p w14:paraId="20D32EE0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6.281</w:t>
            </w:r>
          </w:p>
        </w:tc>
        <w:tc>
          <w:tcPr>
            <w:tcW w:w="1270" w:type="dxa"/>
            <w:noWrap/>
            <w:vAlign w:val="center"/>
            <w:hideMark/>
            <w:tcPrChange w:id="1400" w:author="carmen company" w:date="2023-01-15T20:03:00Z">
              <w:tcPr>
                <w:tcW w:w="1270" w:type="dxa"/>
                <w:noWrap/>
                <w:vAlign w:val="center"/>
                <w:hideMark/>
              </w:tcPr>
            </w:tcPrChange>
          </w:tcPr>
          <w:p w14:paraId="60BA15F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7.155</w:t>
            </w:r>
          </w:p>
        </w:tc>
      </w:tr>
      <w:tr w:rsidR="00D11F99" w:rsidRPr="00D11F99" w14:paraId="1EF721D1" w14:textId="77777777" w:rsidTr="003332BB">
        <w:trPr>
          <w:gridAfter w:val="1"/>
          <w:wAfter w:w="20" w:type="dxa"/>
          <w:trHeight w:val="690"/>
          <w:trPrChange w:id="1401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nil"/>
            </w:tcBorders>
            <w:noWrap/>
            <w:vAlign w:val="center"/>
            <w:hideMark/>
            <w:tcPrChange w:id="1402" w:author="carmen company" w:date="2023-01-15T20:03:00Z">
              <w:tcPr>
                <w:tcW w:w="3402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7045307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asociaciones, reparación y otros servicios personales</w:t>
            </w:r>
          </w:p>
        </w:tc>
        <w:tc>
          <w:tcPr>
            <w:tcW w:w="1358" w:type="dxa"/>
            <w:tcBorders>
              <w:bottom w:val="nil"/>
            </w:tcBorders>
            <w:noWrap/>
            <w:vAlign w:val="center"/>
            <w:hideMark/>
            <w:tcPrChange w:id="1403" w:author="carmen company" w:date="2023-01-15T20:03:00Z">
              <w:tcPr>
                <w:tcW w:w="1075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960DB4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161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404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03C85C68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325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405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88DA4B3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486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406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CF4333B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407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2F5E2DDC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203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408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4B121914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304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  <w:vAlign w:val="center"/>
            <w:hideMark/>
            <w:tcPrChange w:id="1409" w:author="carmen company" w:date="2023-01-15T20:03:00Z">
              <w:tcPr>
                <w:tcW w:w="1269" w:type="dxa"/>
                <w:gridSpan w:val="2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1058EB0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3.709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  <w:hideMark/>
            <w:tcPrChange w:id="1410" w:author="carmen company" w:date="2023-01-15T20:03:00Z">
              <w:tcPr>
                <w:tcW w:w="1269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3E3D78C9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7.466</w:t>
            </w:r>
          </w:p>
        </w:tc>
        <w:tc>
          <w:tcPr>
            <w:tcW w:w="1270" w:type="dxa"/>
            <w:tcBorders>
              <w:bottom w:val="nil"/>
            </w:tcBorders>
            <w:noWrap/>
            <w:vAlign w:val="center"/>
            <w:hideMark/>
            <w:tcPrChange w:id="1411" w:author="carmen company" w:date="2023-01-15T20:03:00Z">
              <w:tcPr>
                <w:tcW w:w="1270" w:type="dxa"/>
                <w:tcBorders>
                  <w:bottom w:val="nil"/>
                </w:tcBorders>
                <w:noWrap/>
                <w:vAlign w:val="center"/>
                <w:hideMark/>
              </w:tcPr>
            </w:tcPrChange>
          </w:tcPr>
          <w:p w14:paraId="574F798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11.175</w:t>
            </w:r>
          </w:p>
        </w:tc>
      </w:tr>
      <w:tr w:rsidR="00D11F99" w:rsidRPr="00D11F99" w14:paraId="18992625" w14:textId="77777777" w:rsidTr="003332BB">
        <w:trPr>
          <w:gridAfter w:val="1"/>
          <w:wAfter w:w="20" w:type="dxa"/>
          <w:trHeight w:val="690"/>
          <w:trPrChange w:id="1412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  <w:tcPrChange w:id="1413" w:author="carmen company" w:date="2023-01-15T20:03:00Z">
              <w:tcPr>
                <w:tcW w:w="3402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09D9119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Servicios de los hogares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  <w:hideMark/>
            <w:tcPrChange w:id="1414" w:author="carmen company" w:date="2023-01-15T20:03:00Z">
              <w:tcPr>
                <w:tcW w:w="1075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78580D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1415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07AC728E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1416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DB358C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257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  <w:tcPrChange w:id="1417" w:author="carmen company" w:date="2023-01-15T20:03:00Z">
              <w:tcPr>
                <w:tcW w:w="126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4617DB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  <w:tcPrChange w:id="1418" w:author="carmen company" w:date="2023-01-15T20:03:00Z">
              <w:tcPr>
                <w:tcW w:w="1270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0B1FE085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199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1419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0F51366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257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  <w:tcPrChange w:id="1420" w:author="carmen company" w:date="2023-01-15T20:03:00Z">
              <w:tcPr>
                <w:tcW w:w="126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4F61C0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2.350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  <w:tcPrChange w:id="1421" w:author="carmen company" w:date="2023-01-15T20:03:00Z">
              <w:tcPr>
                <w:tcW w:w="1269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09E0891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8.043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  <w:tcPrChange w:id="1422" w:author="carmen company" w:date="2023-01-15T20:03:00Z">
              <w:tcPr>
                <w:tcW w:w="1270" w:type="dxa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29BB7C37" w14:textId="77777777" w:rsidR="00D11F99" w:rsidRPr="00D11F99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F99">
              <w:rPr>
                <w:rFonts w:ascii="Arial" w:eastAsia="Calibri" w:hAnsi="Arial" w:cs="Arial"/>
                <w:sz w:val="24"/>
                <w:szCs w:val="24"/>
              </w:rPr>
              <w:t>10.393</w:t>
            </w:r>
          </w:p>
        </w:tc>
      </w:tr>
      <w:tr w:rsidR="00D11F99" w:rsidRPr="00D11F99" w14:paraId="2BE3EF69" w14:textId="77777777" w:rsidTr="003332BB">
        <w:trPr>
          <w:gridAfter w:val="1"/>
          <w:wAfter w:w="20" w:type="dxa"/>
          <w:trHeight w:val="690"/>
          <w:trPrChange w:id="1423" w:author="carmen company" w:date="2023-01-15T20:03:00Z">
            <w:trPr>
              <w:gridAfter w:val="1"/>
              <w:wAfter w:w="20" w:type="dxa"/>
              <w:trHeight w:val="690"/>
            </w:trPr>
          </w:trPrChange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  <w:tcPrChange w:id="1424" w:author="carmen company" w:date="2023-01-15T20:03:00Z">
              <w:tcPr>
                <w:tcW w:w="3402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46591CF4" w14:textId="73D66BDB" w:rsidR="00D11F99" w:rsidRPr="004D7633" w:rsidRDefault="004D7633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25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vAlign w:val="center"/>
            <w:hideMark/>
            <w:tcPrChange w:id="1426" w:author="carmen company" w:date="2023-01-15T20:03:00Z">
              <w:tcPr>
                <w:tcW w:w="1075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63B8895E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27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28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20.179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1429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97AB4FD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30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31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21.391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1432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337E1F95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33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34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41.570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  <w:tcPrChange w:id="1435" w:author="carmen company" w:date="2023-01-15T20:03:00Z">
              <w:tcPr>
                <w:tcW w:w="1269" w:type="dxa"/>
                <w:gridSpan w:val="2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088E7086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36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37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11.098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  <w:tcPrChange w:id="1438" w:author="carmen company" w:date="2023-01-15T20:03:00Z">
              <w:tcPr>
                <w:tcW w:w="1270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5B7F6C8A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39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40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9.948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1441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4273DC40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42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43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21.046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  <w:tcPrChange w:id="1444" w:author="carmen company" w:date="2023-01-15T20:03:00Z">
              <w:tcPr>
                <w:tcW w:w="1269" w:type="dxa"/>
                <w:gridSpan w:val="2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1D54F39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45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46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285.030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vAlign w:val="center"/>
            <w:hideMark/>
            <w:tcPrChange w:id="1447" w:author="carmen company" w:date="2023-01-15T20:03:00Z">
              <w:tcPr>
                <w:tcW w:w="1269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1F4D44F4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48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49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155.290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  <w:tcPrChange w:id="1450" w:author="carmen company" w:date="2023-01-15T20:03:00Z">
              <w:tcPr>
                <w:tcW w:w="1270" w:type="dxa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725B193B" w14:textId="77777777" w:rsidR="00D11F99" w:rsidRPr="004D7633" w:rsidRDefault="00D11F99" w:rsidP="00D11F99">
            <w:pPr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  <w:rPrChange w:id="1451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4D7633">
              <w:rPr>
                <w:rFonts w:ascii="Arial" w:eastAsia="Calibri" w:hAnsi="Arial" w:cs="Arial"/>
                <w:sz w:val="24"/>
                <w:szCs w:val="24"/>
                <w:rPrChange w:id="1452" w:author="carmen company" w:date="2023-01-15T20:04:00Z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</w:rPrChange>
              </w:rPr>
              <w:t>440.319</w:t>
            </w:r>
          </w:p>
        </w:tc>
      </w:tr>
    </w:tbl>
    <w:p w14:paraId="6264561A" w14:textId="77777777" w:rsidR="00D11F99" w:rsidRPr="00D11F99" w:rsidRDefault="00D11F99" w:rsidP="00BC6030">
      <w:pPr>
        <w:shd w:val="clear" w:color="auto" w:fill="FFFFFF"/>
        <w:spacing w:after="15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sectPr w:rsidR="00D11F99" w:rsidRPr="00D11F99" w:rsidSect="00714F9E">
      <w:headerReference w:type="default" r:id="rId7"/>
      <w:footerReference w:type="default" r:id="rId8"/>
      <w:pgSz w:w="16838" w:h="11906" w:orient="landscape" w:code="9"/>
      <w:pgMar w:top="127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5EBD" w14:textId="77777777" w:rsidR="009843D2" w:rsidRDefault="009843D2">
      <w:pPr>
        <w:spacing w:after="0" w:line="240" w:lineRule="auto"/>
      </w:pPr>
      <w:r>
        <w:separator/>
      </w:r>
    </w:p>
  </w:endnote>
  <w:endnote w:type="continuationSeparator" w:id="0">
    <w:p w14:paraId="52069D92" w14:textId="77777777" w:rsidR="009843D2" w:rsidRDefault="0098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306313"/>
      <w:docPartObj>
        <w:docPartGallery w:val="Page Numbers (Bottom of Page)"/>
        <w:docPartUnique/>
      </w:docPartObj>
    </w:sdtPr>
    <w:sdtContent>
      <w:p w14:paraId="440859E1" w14:textId="77777777" w:rsidR="005431F0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F5F7" w14:textId="77777777" w:rsidR="009843D2" w:rsidRDefault="009843D2">
      <w:pPr>
        <w:spacing w:after="0" w:line="240" w:lineRule="auto"/>
      </w:pPr>
      <w:r>
        <w:separator/>
      </w:r>
    </w:p>
  </w:footnote>
  <w:footnote w:type="continuationSeparator" w:id="0">
    <w:p w14:paraId="2CAAB0C4" w14:textId="77777777" w:rsidR="009843D2" w:rsidRDefault="0098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A49" w14:textId="77777777" w:rsidR="005431F0" w:rsidRDefault="00000000">
    <w:pPr>
      <w:pStyle w:val="Encabezado"/>
      <w:jc w:val="center"/>
    </w:pPr>
  </w:p>
  <w:p w14:paraId="4CBD356D" w14:textId="77777777" w:rsidR="005431F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FCC"/>
    <w:multiLevelType w:val="multilevel"/>
    <w:tmpl w:val="C81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7F35"/>
    <w:multiLevelType w:val="multilevel"/>
    <w:tmpl w:val="F5F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706B"/>
    <w:multiLevelType w:val="multilevel"/>
    <w:tmpl w:val="378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811E3"/>
    <w:multiLevelType w:val="multilevel"/>
    <w:tmpl w:val="A6C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516BC"/>
    <w:multiLevelType w:val="hybridMultilevel"/>
    <w:tmpl w:val="BCA48586"/>
    <w:lvl w:ilvl="0" w:tplc="82405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035"/>
    <w:multiLevelType w:val="hybridMultilevel"/>
    <w:tmpl w:val="C3F2A3B8"/>
    <w:lvl w:ilvl="0" w:tplc="39A617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E20"/>
    <w:multiLevelType w:val="multilevel"/>
    <w:tmpl w:val="45F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8540C"/>
    <w:multiLevelType w:val="multilevel"/>
    <w:tmpl w:val="2A1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53BB2"/>
    <w:multiLevelType w:val="hybridMultilevel"/>
    <w:tmpl w:val="A5122B1C"/>
    <w:lvl w:ilvl="0" w:tplc="4C8863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2031"/>
    <w:multiLevelType w:val="multilevel"/>
    <w:tmpl w:val="7A8C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7378E"/>
    <w:multiLevelType w:val="hybridMultilevel"/>
    <w:tmpl w:val="2AC63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60F0"/>
    <w:multiLevelType w:val="multilevel"/>
    <w:tmpl w:val="227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F71B8"/>
    <w:multiLevelType w:val="hybridMultilevel"/>
    <w:tmpl w:val="946681D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0237"/>
    <w:multiLevelType w:val="hybridMultilevel"/>
    <w:tmpl w:val="70480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545B"/>
    <w:multiLevelType w:val="hybridMultilevel"/>
    <w:tmpl w:val="AA786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76F2"/>
    <w:multiLevelType w:val="hybridMultilevel"/>
    <w:tmpl w:val="2AC6345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FA1"/>
    <w:multiLevelType w:val="multilevel"/>
    <w:tmpl w:val="E4D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56024"/>
    <w:multiLevelType w:val="hybridMultilevel"/>
    <w:tmpl w:val="9BCEDB32"/>
    <w:lvl w:ilvl="0" w:tplc="A56231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FF1"/>
    <w:multiLevelType w:val="hybridMultilevel"/>
    <w:tmpl w:val="CA828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E0B06"/>
    <w:multiLevelType w:val="hybridMultilevel"/>
    <w:tmpl w:val="B35EA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2BF1"/>
    <w:multiLevelType w:val="multilevel"/>
    <w:tmpl w:val="040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C2D73"/>
    <w:multiLevelType w:val="multilevel"/>
    <w:tmpl w:val="880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64B6E"/>
    <w:multiLevelType w:val="hybridMultilevel"/>
    <w:tmpl w:val="52F6FC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43AE"/>
    <w:multiLevelType w:val="hybridMultilevel"/>
    <w:tmpl w:val="AB16F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0E1656"/>
    <w:multiLevelType w:val="multilevel"/>
    <w:tmpl w:val="077A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7625A"/>
    <w:multiLevelType w:val="hybridMultilevel"/>
    <w:tmpl w:val="910C1F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3254E"/>
    <w:multiLevelType w:val="hybridMultilevel"/>
    <w:tmpl w:val="C316941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A25C9"/>
    <w:multiLevelType w:val="multilevel"/>
    <w:tmpl w:val="B51C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22DB0"/>
    <w:multiLevelType w:val="hybridMultilevel"/>
    <w:tmpl w:val="FEBE4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4A29"/>
    <w:multiLevelType w:val="multilevel"/>
    <w:tmpl w:val="873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1A74B1"/>
    <w:multiLevelType w:val="multilevel"/>
    <w:tmpl w:val="1A908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1" w:hanging="10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676A1FF7"/>
    <w:multiLevelType w:val="hybridMultilevel"/>
    <w:tmpl w:val="E25EEE9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51D2C"/>
    <w:multiLevelType w:val="hybridMultilevel"/>
    <w:tmpl w:val="59BE506C"/>
    <w:lvl w:ilvl="0" w:tplc="6374CA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B6D11"/>
    <w:multiLevelType w:val="multilevel"/>
    <w:tmpl w:val="3D28A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0A66FC3"/>
    <w:multiLevelType w:val="hybridMultilevel"/>
    <w:tmpl w:val="CE9A68C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C04BE"/>
    <w:multiLevelType w:val="multilevel"/>
    <w:tmpl w:val="5F9AE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DF111C"/>
    <w:multiLevelType w:val="multilevel"/>
    <w:tmpl w:val="05BC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D019D3"/>
    <w:multiLevelType w:val="hybridMultilevel"/>
    <w:tmpl w:val="D0FC0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871A9"/>
    <w:multiLevelType w:val="hybridMultilevel"/>
    <w:tmpl w:val="A9BE8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133359">
    <w:abstractNumId w:val="20"/>
  </w:num>
  <w:num w:numId="2" w16cid:durableId="1727097485">
    <w:abstractNumId w:val="2"/>
  </w:num>
  <w:num w:numId="3" w16cid:durableId="1649743019">
    <w:abstractNumId w:val="3"/>
  </w:num>
  <w:num w:numId="4" w16cid:durableId="154809096">
    <w:abstractNumId w:val="24"/>
  </w:num>
  <w:num w:numId="5" w16cid:durableId="2068989084">
    <w:abstractNumId w:val="1"/>
  </w:num>
  <w:num w:numId="6" w16cid:durableId="1311397594">
    <w:abstractNumId w:val="16"/>
  </w:num>
  <w:num w:numId="7" w16cid:durableId="545605916">
    <w:abstractNumId w:val="9"/>
  </w:num>
  <w:num w:numId="8" w16cid:durableId="2139180271">
    <w:abstractNumId w:val="0"/>
  </w:num>
  <w:num w:numId="9" w16cid:durableId="624241594">
    <w:abstractNumId w:val="35"/>
  </w:num>
  <w:num w:numId="10" w16cid:durableId="1089734674">
    <w:abstractNumId w:val="27"/>
  </w:num>
  <w:num w:numId="11" w16cid:durableId="1567834110">
    <w:abstractNumId w:val="19"/>
  </w:num>
  <w:num w:numId="12" w16cid:durableId="632563119">
    <w:abstractNumId w:val="29"/>
  </w:num>
  <w:num w:numId="13" w16cid:durableId="1380595581">
    <w:abstractNumId w:val="7"/>
  </w:num>
  <w:num w:numId="14" w16cid:durableId="27877462">
    <w:abstractNumId w:val="21"/>
  </w:num>
  <w:num w:numId="15" w16cid:durableId="313997346">
    <w:abstractNumId w:val="8"/>
  </w:num>
  <w:num w:numId="16" w16cid:durableId="554119726">
    <w:abstractNumId w:val="4"/>
  </w:num>
  <w:num w:numId="17" w16cid:durableId="1033002262">
    <w:abstractNumId w:val="30"/>
  </w:num>
  <w:num w:numId="18" w16cid:durableId="1414935956">
    <w:abstractNumId w:val="6"/>
  </w:num>
  <w:num w:numId="19" w16cid:durableId="942035542">
    <w:abstractNumId w:val="11"/>
  </w:num>
  <w:num w:numId="20" w16cid:durableId="2120949803">
    <w:abstractNumId w:val="31"/>
  </w:num>
  <w:num w:numId="21" w16cid:durableId="1010834344">
    <w:abstractNumId w:val="22"/>
  </w:num>
  <w:num w:numId="22" w16cid:durableId="562764066">
    <w:abstractNumId w:val="14"/>
  </w:num>
  <w:num w:numId="23" w16cid:durableId="1466581224">
    <w:abstractNumId w:val="34"/>
  </w:num>
  <w:num w:numId="24" w16cid:durableId="878013284">
    <w:abstractNumId w:val="17"/>
  </w:num>
  <w:num w:numId="25" w16cid:durableId="499278234">
    <w:abstractNumId w:val="32"/>
  </w:num>
  <w:num w:numId="26" w16cid:durableId="414981637">
    <w:abstractNumId w:val="12"/>
  </w:num>
  <w:num w:numId="27" w16cid:durableId="1592469555">
    <w:abstractNumId w:val="26"/>
  </w:num>
  <w:num w:numId="28" w16cid:durableId="1526675226">
    <w:abstractNumId w:val="25"/>
  </w:num>
  <w:num w:numId="29" w16cid:durableId="730080410">
    <w:abstractNumId w:val="23"/>
  </w:num>
  <w:num w:numId="30" w16cid:durableId="1780877027">
    <w:abstractNumId w:val="38"/>
  </w:num>
  <w:num w:numId="31" w16cid:durableId="1825506223">
    <w:abstractNumId w:val="28"/>
  </w:num>
  <w:num w:numId="32" w16cid:durableId="311518963">
    <w:abstractNumId w:val="33"/>
  </w:num>
  <w:num w:numId="33" w16cid:durableId="1347825653">
    <w:abstractNumId w:val="18"/>
  </w:num>
  <w:num w:numId="34" w16cid:durableId="193690897">
    <w:abstractNumId w:val="37"/>
  </w:num>
  <w:num w:numId="35" w16cid:durableId="901409937">
    <w:abstractNumId w:val="36"/>
  </w:num>
  <w:num w:numId="36" w16cid:durableId="848254482">
    <w:abstractNumId w:val="5"/>
  </w:num>
  <w:num w:numId="37" w16cid:durableId="947347353">
    <w:abstractNumId w:val="15"/>
  </w:num>
  <w:num w:numId="38" w16cid:durableId="809446365">
    <w:abstractNumId w:val="10"/>
  </w:num>
  <w:num w:numId="39" w16cid:durableId="279902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99"/>
    <w:rsid w:val="003332BB"/>
    <w:rsid w:val="004A42CC"/>
    <w:rsid w:val="004D7633"/>
    <w:rsid w:val="009843D2"/>
    <w:rsid w:val="00BC6030"/>
    <w:rsid w:val="00BE1700"/>
    <w:rsid w:val="00D11F99"/>
    <w:rsid w:val="00E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F13D"/>
  <w15:chartTrackingRefBased/>
  <w15:docId w15:val="{B6D359A7-E97A-4545-8038-21C52D10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F9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F9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1F9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1F9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1F9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D11F9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D11F9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11F9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11F9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D11F9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customStyle="1" w:styleId="Ttulo2Car">
    <w:name w:val="Título 2 Car"/>
    <w:basedOn w:val="Fuentedeprrafopredeter"/>
    <w:link w:val="Ttulo2"/>
    <w:uiPriority w:val="9"/>
    <w:rsid w:val="00D11F9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11F99"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D11F99"/>
  </w:style>
  <w:style w:type="character" w:styleId="Hipervnculo">
    <w:name w:val="Hyperlink"/>
    <w:basedOn w:val="Fuentedeprrafopredeter"/>
    <w:uiPriority w:val="99"/>
    <w:unhideWhenUsed/>
    <w:rsid w:val="00D11F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1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F99"/>
  </w:style>
  <w:style w:type="paragraph" w:styleId="Piedepgina">
    <w:name w:val="footer"/>
    <w:basedOn w:val="Normal"/>
    <w:link w:val="PiedepginaCar"/>
    <w:uiPriority w:val="99"/>
    <w:unhideWhenUsed/>
    <w:rsid w:val="00D1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F99"/>
  </w:style>
  <w:style w:type="character" w:customStyle="1" w:styleId="Ttulo5Car">
    <w:name w:val="Título 5 Car"/>
    <w:basedOn w:val="Fuentedeprrafopredeter"/>
    <w:link w:val="Ttulo5"/>
    <w:uiPriority w:val="9"/>
    <w:rsid w:val="00D11F99"/>
    <w:rPr>
      <w:rFonts w:ascii="Calibri Light" w:eastAsia="Times New Roman" w:hAnsi="Calibri Light" w:cs="Times New Roman"/>
      <w:color w:val="2E74B5"/>
    </w:rPr>
  </w:style>
  <w:style w:type="character" w:styleId="nfasis">
    <w:name w:val="Emphasis"/>
    <w:basedOn w:val="Fuentedeprrafopredeter"/>
    <w:uiPriority w:val="20"/>
    <w:qFormat/>
    <w:rsid w:val="00D11F9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1F9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parrafo">
    <w:name w:val="parrafo"/>
    <w:basedOn w:val="Normal"/>
    <w:rsid w:val="00D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D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F9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1F9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D11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11F99"/>
    <w:rPr>
      <w:color w:val="605E5C"/>
      <w:shd w:val="clear" w:color="auto" w:fill="E1DFDD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D11F9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inespaciado">
    <w:name w:val="No Spacing"/>
    <w:uiPriority w:val="1"/>
    <w:qFormat/>
    <w:rsid w:val="00D11F99"/>
    <w:pPr>
      <w:spacing w:after="0" w:line="240" w:lineRule="auto"/>
    </w:p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11F99"/>
    <w:rPr>
      <w:color w:val="954F72"/>
      <w:u w:val="single"/>
    </w:rPr>
  </w:style>
  <w:style w:type="paragraph" w:customStyle="1" w:styleId="xmsonormal">
    <w:name w:val="x_msonormal"/>
    <w:basedOn w:val="Normal"/>
    <w:rsid w:val="00D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cowffk309">
    <w:name w:val="markcowffk309"/>
    <w:basedOn w:val="Fuentedeprrafopredeter"/>
    <w:rsid w:val="00D11F99"/>
  </w:style>
  <w:style w:type="character" w:customStyle="1" w:styleId="marke6nw9d1qr">
    <w:name w:val="marke6nw9d1qr"/>
    <w:basedOn w:val="Fuentedeprrafopredeter"/>
    <w:rsid w:val="00D11F99"/>
  </w:style>
  <w:style w:type="character" w:customStyle="1" w:styleId="marksj63s7r31">
    <w:name w:val="marksj63s7r31"/>
    <w:basedOn w:val="Fuentedeprrafopredeter"/>
    <w:rsid w:val="00D11F99"/>
  </w:style>
  <w:style w:type="character" w:customStyle="1" w:styleId="marky1rjy8w4q">
    <w:name w:val="marky1rjy8w4q"/>
    <w:basedOn w:val="Fuentedeprrafopredeter"/>
    <w:rsid w:val="00D11F99"/>
  </w:style>
  <w:style w:type="character" w:customStyle="1" w:styleId="markbxm291w4j">
    <w:name w:val="markbxm291w4j"/>
    <w:basedOn w:val="Fuentedeprrafopredeter"/>
    <w:rsid w:val="00D11F99"/>
  </w:style>
  <w:style w:type="paragraph" w:styleId="Textonotapie">
    <w:name w:val="footnote text"/>
    <w:basedOn w:val="Normal"/>
    <w:link w:val="TextonotapieCar"/>
    <w:uiPriority w:val="99"/>
    <w:semiHidden/>
    <w:unhideWhenUsed/>
    <w:rsid w:val="00D11F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F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F99"/>
    <w:rPr>
      <w:vertAlign w:val="superscript"/>
    </w:rPr>
  </w:style>
  <w:style w:type="paragraph" w:customStyle="1" w:styleId="Revisin1">
    <w:name w:val="Revisión1"/>
    <w:next w:val="Revisin"/>
    <w:hidden/>
    <w:uiPriority w:val="99"/>
    <w:semiHidden/>
    <w:rsid w:val="00D11F99"/>
    <w:pPr>
      <w:spacing w:after="0" w:line="240" w:lineRule="auto"/>
    </w:pPr>
  </w:style>
  <w:style w:type="character" w:customStyle="1" w:styleId="Ttulo2Car1">
    <w:name w:val="Título 2 Car1"/>
    <w:basedOn w:val="Fuentedeprrafopredeter"/>
    <w:uiPriority w:val="9"/>
    <w:semiHidden/>
    <w:rsid w:val="00D11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1">
    <w:name w:val="Título 1 Car1"/>
    <w:basedOn w:val="Fuentedeprrafopredeter"/>
    <w:uiPriority w:val="9"/>
    <w:rsid w:val="00D11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ar1">
    <w:name w:val="Título 5 Car1"/>
    <w:basedOn w:val="Fuentedeprrafopredeter"/>
    <w:uiPriority w:val="9"/>
    <w:semiHidden/>
    <w:rsid w:val="00D11F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4Car1">
    <w:name w:val="Título 4 Car1"/>
    <w:basedOn w:val="Fuentedeprrafopredeter"/>
    <w:uiPriority w:val="9"/>
    <w:semiHidden/>
    <w:rsid w:val="00D11F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ar1">
    <w:name w:val="Título 3 Car1"/>
    <w:basedOn w:val="Fuentedeprrafopredeter"/>
    <w:uiPriority w:val="9"/>
    <w:semiHidden/>
    <w:rsid w:val="00D11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11F99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D11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carmen company</cp:lastModifiedBy>
  <cp:revision>2</cp:revision>
  <dcterms:created xsi:type="dcterms:W3CDTF">2023-01-15T17:36:00Z</dcterms:created>
  <dcterms:modified xsi:type="dcterms:W3CDTF">2023-01-15T19:05:00Z</dcterms:modified>
</cp:coreProperties>
</file>