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C478A" w14:textId="39CF91BF" w:rsidR="006403C7" w:rsidDel="0060493D" w:rsidRDefault="006403C7" w:rsidP="006403C7">
      <w:pPr>
        <w:spacing w:line="360" w:lineRule="auto"/>
        <w:jc w:val="both"/>
        <w:rPr>
          <w:del w:id="0" w:author="HERNANDEZ, ANGELES (ELS-BCL)" w:date="2020-01-10T14:47:00Z"/>
          <w:rFonts w:ascii="Times New Roman" w:hAnsi="Times New Roman" w:cs="Times New Roman"/>
          <w:b/>
          <w:sz w:val="24"/>
          <w:szCs w:val="24"/>
          <w:lang w:val="es-ES_tradnl"/>
        </w:rPr>
      </w:pPr>
      <w:bookmarkStart w:id="1" w:name="_Hlk29477442"/>
      <w:del w:id="2" w:author="HERNANDEZ, ANGELES (ELS-BCL)" w:date="2020-01-10T14:47:00Z">
        <w:r w:rsidRPr="00FA5A96" w:rsidDel="0060493D">
          <w:rPr>
            <w:rFonts w:ascii="Times New Roman" w:hAnsi="Times New Roman" w:cs="Times New Roman"/>
            <w:b/>
            <w:sz w:val="24"/>
            <w:szCs w:val="24"/>
            <w:lang w:val="es-ES_tradnl"/>
          </w:rPr>
          <w:delText>Esketamina intranasal – un nuevo abordaje para el tratamiento de la Depresión Resistente al Tratamiento.</w:delText>
        </w:r>
      </w:del>
    </w:p>
    <w:p w14:paraId="76012E41" w14:textId="4608345C" w:rsidR="006403C7" w:rsidDel="00397C40" w:rsidRDefault="006403C7" w:rsidP="006403C7">
      <w:pPr>
        <w:spacing w:line="360" w:lineRule="auto"/>
        <w:jc w:val="both"/>
        <w:rPr>
          <w:del w:id="3" w:author="Norkey Bhutia" w:date="2020-01-22T14:32:00Z"/>
          <w:rFonts w:ascii="Times New Roman" w:hAnsi="Times New Roman" w:cs="Times New Roman"/>
          <w:sz w:val="24"/>
          <w:szCs w:val="24"/>
          <w:lang w:val="es-ES_tradnl"/>
        </w:rPr>
      </w:pPr>
      <w:del w:id="4" w:author="Norkey Bhutia" w:date="2020-01-22T14:32:00Z">
        <w:r w:rsidRPr="00897F69" w:rsidDel="00397C40">
          <w:rPr>
            <w:rFonts w:ascii="Times New Roman" w:hAnsi="Times New Roman" w:cs="Times New Roman"/>
            <w:sz w:val="24"/>
            <w:szCs w:val="24"/>
            <w:lang w:val="es-ES_tradnl"/>
          </w:rPr>
          <w:delText>Ana González-Pinto</w:delText>
        </w:r>
        <w:r w:rsidRPr="00897F69" w:rsidDel="00397C40">
          <w:rPr>
            <w:rFonts w:ascii="Times New Roman" w:hAnsi="Times New Roman" w:cs="Times New Roman"/>
            <w:sz w:val="24"/>
            <w:szCs w:val="24"/>
            <w:vertAlign w:val="superscript"/>
            <w:lang w:val="es-ES_tradnl"/>
          </w:rPr>
          <w:delText>a</w:delText>
        </w:r>
        <w:r w:rsidDel="00397C40">
          <w:rPr>
            <w:rFonts w:ascii="Times New Roman" w:hAnsi="Times New Roman" w:cs="Times New Roman"/>
            <w:sz w:val="24"/>
            <w:szCs w:val="24"/>
            <w:vertAlign w:val="superscript"/>
            <w:lang w:val="es-ES_tradnl"/>
          </w:rPr>
          <w:delText>,*</w:delText>
        </w:r>
      </w:del>
    </w:p>
    <w:p w14:paraId="26586B80" w14:textId="43CD7CD9" w:rsidR="006403C7" w:rsidDel="00397C40" w:rsidRDefault="006403C7" w:rsidP="006403C7">
      <w:pPr>
        <w:spacing w:line="360" w:lineRule="auto"/>
        <w:jc w:val="both"/>
        <w:rPr>
          <w:del w:id="5" w:author="Norkey Bhutia" w:date="2020-01-22T14:32:00Z"/>
          <w:rFonts w:ascii="Times New Roman" w:hAnsi="Times New Roman" w:cs="Times New Roman"/>
          <w:sz w:val="24"/>
          <w:szCs w:val="24"/>
          <w:lang w:val="es-ES_tradnl"/>
        </w:rPr>
      </w:pPr>
    </w:p>
    <w:p w14:paraId="2920D8F4" w14:textId="6516C11B" w:rsidR="006403C7" w:rsidRPr="00305C6D" w:rsidDel="00397C40" w:rsidRDefault="006403C7" w:rsidP="006403C7">
      <w:pPr>
        <w:spacing w:line="480" w:lineRule="auto"/>
        <w:rPr>
          <w:del w:id="6" w:author="Norkey Bhutia" w:date="2020-01-22T14:32:00Z"/>
          <w:rFonts w:ascii="Times New Roman" w:hAnsi="Times New Roman" w:cs="Times New Roman"/>
          <w:sz w:val="18"/>
          <w:szCs w:val="24"/>
          <w:lang w:val="es-ES_tradnl"/>
        </w:rPr>
      </w:pPr>
      <w:del w:id="7" w:author="Norkey Bhutia" w:date="2020-01-22T14:32:00Z">
        <w:r w:rsidRPr="00305C6D" w:rsidDel="00397C40">
          <w:rPr>
            <w:rFonts w:ascii="Times New Roman" w:hAnsi="Times New Roman" w:cs="Times New Roman"/>
            <w:sz w:val="18"/>
            <w:szCs w:val="24"/>
            <w:vertAlign w:val="superscript"/>
            <w:lang w:val="es-ES_tradnl"/>
          </w:rPr>
          <w:delText>a</w:delText>
        </w:r>
        <w:r w:rsidRPr="00305C6D" w:rsidDel="00397C40">
          <w:rPr>
            <w:rFonts w:ascii="Times New Roman" w:hAnsi="Times New Roman" w:cs="Times New Roman"/>
            <w:sz w:val="18"/>
            <w:szCs w:val="24"/>
            <w:lang w:val="es-ES_tradnl"/>
          </w:rPr>
          <w:delText xml:space="preserve"> Centro de Investigación Biomédica en Red en Salud Mental (CIBERSAM). Instituto de Investigación BioAraba. Hospital Universitario Araba-OSI Araba, Departamento de Psiquiatría, C/ Olaguibel 29, 01004, Vitoria, España. Universidad del País Vasco (EHU/UPV), España  </w:delText>
        </w:r>
      </w:del>
    </w:p>
    <w:p w14:paraId="6C2FDF1B" w14:textId="34FB0E0A" w:rsidR="006403C7" w:rsidRPr="00897F69" w:rsidDel="00397C40" w:rsidRDefault="006403C7" w:rsidP="006403C7">
      <w:pPr>
        <w:spacing w:line="360" w:lineRule="auto"/>
        <w:jc w:val="both"/>
        <w:rPr>
          <w:del w:id="8" w:author="Norkey Bhutia" w:date="2020-01-22T14:32:00Z"/>
          <w:color w:val="000000" w:themeColor="text1"/>
          <w:sz w:val="20"/>
          <w:szCs w:val="20"/>
        </w:rPr>
      </w:pPr>
    </w:p>
    <w:p w14:paraId="038F002E" w14:textId="1E565852" w:rsidR="006403C7" w:rsidRPr="00897F69" w:rsidDel="00397C40" w:rsidRDefault="006403C7" w:rsidP="006403C7">
      <w:pPr>
        <w:spacing w:line="360" w:lineRule="auto"/>
        <w:jc w:val="both"/>
        <w:rPr>
          <w:del w:id="9" w:author="Norkey Bhutia" w:date="2020-01-22T14:32:00Z"/>
          <w:rFonts w:ascii="Times New Roman" w:hAnsi="Times New Roman" w:cs="Times New Roman"/>
          <w:sz w:val="24"/>
          <w:szCs w:val="24"/>
        </w:rPr>
      </w:pPr>
    </w:p>
    <w:p w14:paraId="20069172" w14:textId="71870E96" w:rsidR="006403C7" w:rsidRPr="00897F69" w:rsidDel="00397C40" w:rsidRDefault="006403C7" w:rsidP="006403C7">
      <w:pPr>
        <w:spacing w:line="360" w:lineRule="auto"/>
        <w:jc w:val="both"/>
        <w:rPr>
          <w:del w:id="10" w:author="Norkey Bhutia" w:date="2020-01-22T14:32:00Z"/>
          <w:rFonts w:ascii="Times New Roman" w:hAnsi="Times New Roman" w:cs="Times New Roman"/>
          <w:sz w:val="24"/>
          <w:szCs w:val="24"/>
        </w:rPr>
      </w:pPr>
    </w:p>
    <w:p w14:paraId="370686C0" w14:textId="06922250" w:rsidR="006403C7" w:rsidRPr="00305C6D" w:rsidDel="00397C40" w:rsidRDefault="006403C7" w:rsidP="006403C7">
      <w:pPr>
        <w:spacing w:line="360" w:lineRule="auto"/>
        <w:rPr>
          <w:del w:id="11" w:author="Norkey Bhutia" w:date="2020-01-22T14:32:00Z"/>
          <w:rFonts w:ascii="Times New Roman" w:hAnsi="Times New Roman" w:cs="Times New Roman"/>
          <w:sz w:val="18"/>
          <w:szCs w:val="24"/>
          <w:lang w:val="es-ES_tradnl"/>
        </w:rPr>
      </w:pPr>
      <w:del w:id="12" w:author="Norkey Bhutia" w:date="2020-01-22T14:32:00Z">
        <w:r w:rsidRPr="00305C6D" w:rsidDel="00397C40">
          <w:rPr>
            <w:rFonts w:ascii="Times New Roman" w:hAnsi="Times New Roman" w:cs="Times New Roman"/>
            <w:sz w:val="18"/>
            <w:szCs w:val="24"/>
            <w:lang w:val="es-ES_tradnl"/>
          </w:rPr>
          <w:delText>*Corresponding author:</w:delText>
        </w:r>
      </w:del>
    </w:p>
    <w:p w14:paraId="106C4068" w14:textId="070D41F0" w:rsidR="006403C7" w:rsidRPr="00305C6D" w:rsidDel="00397C40" w:rsidRDefault="006403C7" w:rsidP="006403C7">
      <w:pPr>
        <w:spacing w:line="360" w:lineRule="auto"/>
        <w:rPr>
          <w:del w:id="13" w:author="Norkey Bhutia" w:date="2020-01-22T14:32:00Z"/>
          <w:rFonts w:ascii="Times New Roman" w:hAnsi="Times New Roman" w:cs="Times New Roman"/>
          <w:sz w:val="18"/>
          <w:szCs w:val="24"/>
          <w:lang w:val="es-ES_tradnl"/>
        </w:rPr>
      </w:pPr>
      <w:del w:id="14" w:author="Norkey Bhutia" w:date="2020-01-22T14:32:00Z">
        <w:r w:rsidRPr="00305C6D" w:rsidDel="00397C40">
          <w:rPr>
            <w:rFonts w:ascii="Times New Roman" w:hAnsi="Times New Roman" w:cs="Times New Roman"/>
            <w:sz w:val="18"/>
            <w:szCs w:val="24"/>
            <w:lang w:val="es-ES_tradnl"/>
          </w:rPr>
          <w:delText>Ana González-Pinto, CIBERSAM, Hospital Universitario Araba-OSI Araba, C/ Olaguibel 29, Departamento de Psiquiatría, Vitoria, España.</w:delText>
        </w:r>
      </w:del>
    </w:p>
    <w:p w14:paraId="23EF824A" w14:textId="0701F019" w:rsidR="006403C7" w:rsidRPr="00305C6D" w:rsidDel="00397C40" w:rsidRDefault="006403C7" w:rsidP="006403C7">
      <w:pPr>
        <w:spacing w:line="360" w:lineRule="auto"/>
        <w:rPr>
          <w:del w:id="15" w:author="Norkey Bhutia" w:date="2020-01-22T14:32:00Z"/>
          <w:rFonts w:ascii="Times New Roman" w:hAnsi="Times New Roman" w:cs="Times New Roman"/>
          <w:sz w:val="18"/>
          <w:szCs w:val="24"/>
          <w:lang w:val="es-ES_tradnl"/>
        </w:rPr>
      </w:pPr>
      <w:del w:id="16" w:author="Norkey Bhutia" w:date="2020-01-22T14:32:00Z">
        <w:r w:rsidRPr="00305C6D" w:rsidDel="00397C40">
          <w:rPr>
            <w:rFonts w:ascii="Times New Roman" w:hAnsi="Times New Roman" w:cs="Times New Roman"/>
            <w:sz w:val="18"/>
            <w:szCs w:val="24"/>
            <w:lang w:val="es-ES_tradnl"/>
          </w:rPr>
          <w:delText xml:space="preserve">Tfno: +34 945 007764, Fax: +34 945 007764, </w:delText>
        </w:r>
      </w:del>
    </w:p>
    <w:p w14:paraId="366626AD" w14:textId="37C46FA5" w:rsidR="006403C7" w:rsidRPr="00305C6D" w:rsidDel="00397C40" w:rsidRDefault="006403C7" w:rsidP="006403C7">
      <w:pPr>
        <w:spacing w:line="360" w:lineRule="auto"/>
        <w:rPr>
          <w:del w:id="17" w:author="Norkey Bhutia" w:date="2020-01-22T14:32:00Z"/>
          <w:rFonts w:ascii="Times New Roman" w:hAnsi="Times New Roman" w:cs="Times New Roman"/>
          <w:sz w:val="18"/>
          <w:szCs w:val="24"/>
          <w:lang w:val="es-ES_tradnl"/>
        </w:rPr>
      </w:pPr>
      <w:del w:id="18" w:author="Norkey Bhutia" w:date="2020-01-22T14:32:00Z">
        <w:r w:rsidRPr="00305C6D" w:rsidDel="00397C40">
          <w:rPr>
            <w:rFonts w:ascii="Times New Roman" w:hAnsi="Times New Roman" w:cs="Times New Roman"/>
            <w:sz w:val="18"/>
            <w:szCs w:val="24"/>
            <w:lang w:val="es-ES_tradnl"/>
          </w:rPr>
          <w:delText>e-mail: anamaria.gonzalez-pintoarrillaga@osakidetza.eus</w:delText>
        </w:r>
      </w:del>
    </w:p>
    <w:p w14:paraId="07E693DE" w14:textId="05FBD3AD" w:rsidR="006403C7" w:rsidDel="00397C40" w:rsidRDefault="006403C7" w:rsidP="006403C7">
      <w:pPr>
        <w:spacing w:line="360" w:lineRule="auto"/>
        <w:jc w:val="both"/>
        <w:rPr>
          <w:del w:id="19" w:author="Norkey Bhutia" w:date="2020-01-22T14:32:00Z"/>
          <w:rFonts w:ascii="Times New Roman" w:hAnsi="Times New Roman" w:cs="Times New Roman"/>
          <w:sz w:val="24"/>
          <w:szCs w:val="24"/>
          <w:lang w:val="it-IT"/>
        </w:rPr>
      </w:pPr>
    </w:p>
    <w:p w14:paraId="33C35708" w14:textId="28F4594F" w:rsidR="006403C7" w:rsidDel="00397C40" w:rsidRDefault="006403C7" w:rsidP="006403C7">
      <w:pPr>
        <w:spacing w:line="360" w:lineRule="auto"/>
        <w:jc w:val="both"/>
        <w:rPr>
          <w:del w:id="20" w:author="Norkey Bhutia" w:date="2020-01-22T14:32:00Z"/>
          <w:rFonts w:ascii="Times New Roman" w:hAnsi="Times New Roman" w:cs="Times New Roman"/>
          <w:sz w:val="24"/>
          <w:szCs w:val="24"/>
          <w:lang w:val="it-IT"/>
        </w:rPr>
      </w:pPr>
    </w:p>
    <w:p w14:paraId="67EEAE43" w14:textId="4112EDC9" w:rsidR="006403C7" w:rsidRPr="00897F69" w:rsidDel="00397C40" w:rsidRDefault="006403C7" w:rsidP="006403C7">
      <w:pPr>
        <w:spacing w:line="360" w:lineRule="auto"/>
        <w:jc w:val="both"/>
        <w:rPr>
          <w:del w:id="21" w:author="Norkey Bhutia" w:date="2020-01-22T14:32:00Z"/>
          <w:rFonts w:ascii="Times New Roman" w:hAnsi="Times New Roman" w:cs="Times New Roman"/>
          <w:sz w:val="24"/>
          <w:szCs w:val="24"/>
          <w:lang w:val="it-IT"/>
        </w:rPr>
      </w:pPr>
    </w:p>
    <w:p w14:paraId="4AA030CF" w14:textId="3F9FA8E3" w:rsidR="006403C7" w:rsidRPr="00717EDC" w:rsidDel="00397C40" w:rsidRDefault="006403C7" w:rsidP="006403C7">
      <w:pPr>
        <w:pStyle w:val="ListParagraph"/>
        <w:spacing w:line="480" w:lineRule="auto"/>
        <w:ind w:left="0"/>
        <w:jc w:val="both"/>
        <w:rPr>
          <w:del w:id="22" w:author="Norkey Bhutia" w:date="2020-01-22T14:32:00Z"/>
          <w:b/>
          <w:color w:val="000000" w:themeColor="text1"/>
        </w:rPr>
      </w:pPr>
      <w:del w:id="23" w:author="Norkey Bhutia" w:date="2020-01-22T14:32:00Z">
        <w:r w:rsidRPr="00717EDC" w:rsidDel="00397C40">
          <w:rPr>
            <w:b/>
            <w:color w:val="000000" w:themeColor="text1"/>
          </w:rPr>
          <w:delText>Conflictos de interés</w:delText>
        </w:r>
      </w:del>
    </w:p>
    <w:p w14:paraId="7E7D4153" w14:textId="5D70FA8A" w:rsidR="006403C7" w:rsidRPr="00DF3900" w:rsidDel="00397C40" w:rsidRDefault="006403C7" w:rsidP="006403C7">
      <w:pPr>
        <w:pStyle w:val="ListParagraph"/>
        <w:spacing w:line="480" w:lineRule="auto"/>
        <w:ind w:left="0"/>
        <w:jc w:val="both"/>
        <w:rPr>
          <w:del w:id="24" w:author="Norkey Bhutia" w:date="2020-01-22T14:32:00Z"/>
        </w:rPr>
      </w:pPr>
      <w:del w:id="25" w:author="Norkey Bhutia" w:date="2020-01-22T14:32:00Z">
        <w:r w:rsidRPr="00840B5D" w:rsidDel="00397C40">
          <w:rPr>
            <w:color w:val="000000" w:themeColor="text1"/>
          </w:rPr>
          <w:delText xml:space="preserve">La Dra. González-Pinto ha recibido becas y ha ejercido como consultora, consejera o </w:delText>
        </w:r>
        <w:r w:rsidDel="00397C40">
          <w:rPr>
            <w:color w:val="000000" w:themeColor="text1"/>
          </w:rPr>
          <w:delText xml:space="preserve">ponente de la educación médica continuada (EMC) para las siguientes entidades: </w:delText>
        </w:r>
        <w:r w:rsidRPr="00E65954" w:rsidDel="00397C40">
          <w:rPr>
            <w:color w:val="000000" w:themeColor="text1"/>
          </w:rPr>
          <w:delText xml:space="preserve">Almirall, AstraZeneca, Bristol-Myers Squibb, Cephalon, Eli Lilly,  Glaxo-Smith-Kline, Janssen-Cilag, Ferrer, Johnson &amp; Johnson, Lundbeck, Merck, Otsuka, Pfizer, Sanofi-Aventis, Servier, Shering-Plough, Solvay, </w:delText>
        </w:r>
        <w:r w:rsidDel="00397C40">
          <w:rPr>
            <w:color w:val="000000" w:themeColor="text1"/>
          </w:rPr>
          <w:delText xml:space="preserve">Ministerio de Ciencia e Innovación </w:delText>
        </w:r>
        <w:r w:rsidRPr="00E65954" w:rsidDel="00397C40">
          <w:rPr>
            <w:color w:val="000000" w:themeColor="text1"/>
          </w:rPr>
          <w:delText xml:space="preserve">(CIBERSAM), </w:delText>
        </w:r>
        <w:r w:rsidDel="00397C40">
          <w:rPr>
            <w:color w:val="000000" w:themeColor="text1"/>
          </w:rPr>
          <w:delText>Ministerio de Ciencia</w:delText>
        </w:r>
        <w:r w:rsidRPr="00E65954" w:rsidDel="00397C40">
          <w:rPr>
            <w:color w:val="000000" w:themeColor="text1"/>
          </w:rPr>
          <w:delText xml:space="preserve"> (Carlos III Institute), </w:delText>
        </w:r>
        <w:r w:rsidDel="00397C40">
          <w:rPr>
            <w:color w:val="000000" w:themeColor="text1"/>
          </w:rPr>
          <w:delText>Gobierno Vasco, Instituto de Investigación Médica Stanley y Wyeth.</w:delText>
        </w:r>
      </w:del>
    </w:p>
    <w:p w14:paraId="15F82792" w14:textId="52485A0C" w:rsidR="006403C7" w:rsidRPr="006403C7" w:rsidDel="00397C40" w:rsidRDefault="006403C7" w:rsidP="00FA5A96">
      <w:pPr>
        <w:spacing w:line="360" w:lineRule="auto"/>
        <w:jc w:val="both"/>
        <w:rPr>
          <w:del w:id="26" w:author="Norkey Bhutia" w:date="2020-01-22T14:32:00Z"/>
          <w:rFonts w:ascii="Times New Roman" w:hAnsi="Times New Roman" w:cs="Times New Roman"/>
          <w:b/>
          <w:sz w:val="24"/>
          <w:szCs w:val="24"/>
        </w:rPr>
      </w:pPr>
    </w:p>
    <w:p w14:paraId="25B76339" w14:textId="3CB35700" w:rsidR="006403C7" w:rsidDel="00397C40" w:rsidRDefault="006403C7" w:rsidP="00FA5A96">
      <w:pPr>
        <w:spacing w:line="360" w:lineRule="auto"/>
        <w:jc w:val="both"/>
        <w:rPr>
          <w:del w:id="27" w:author="Norkey Bhutia" w:date="2020-01-22T14:32:00Z"/>
          <w:rFonts w:ascii="Times New Roman" w:hAnsi="Times New Roman" w:cs="Times New Roman"/>
          <w:b/>
          <w:sz w:val="24"/>
          <w:szCs w:val="24"/>
          <w:lang w:val="es-ES_tradnl"/>
        </w:rPr>
      </w:pPr>
    </w:p>
    <w:p w14:paraId="79C4FEB4" w14:textId="471D7045" w:rsidR="006403C7" w:rsidDel="00397C40" w:rsidRDefault="006403C7" w:rsidP="00FA5A96">
      <w:pPr>
        <w:spacing w:line="360" w:lineRule="auto"/>
        <w:jc w:val="both"/>
        <w:rPr>
          <w:del w:id="28" w:author="Norkey Bhutia" w:date="2020-01-22T14:32:00Z"/>
          <w:rFonts w:ascii="Times New Roman" w:hAnsi="Times New Roman" w:cs="Times New Roman"/>
          <w:b/>
          <w:sz w:val="24"/>
          <w:szCs w:val="24"/>
          <w:lang w:val="es-ES_tradnl"/>
        </w:rPr>
      </w:pPr>
    </w:p>
    <w:p w14:paraId="694F039A" w14:textId="03D9C95B" w:rsidR="0060493D" w:rsidDel="00397C40" w:rsidRDefault="0060493D" w:rsidP="0060493D">
      <w:pPr>
        <w:spacing w:line="360" w:lineRule="auto"/>
        <w:jc w:val="both"/>
        <w:rPr>
          <w:ins w:id="29" w:author="HERNANDEZ, ANGELES (ELS-BCL)" w:date="2020-01-10T14:46:00Z"/>
          <w:del w:id="30" w:author="Norkey Bhutia" w:date="2020-01-22T14:32:00Z"/>
          <w:rFonts w:ascii="Times New Roman" w:hAnsi="Times New Roman" w:cs="Times New Roman"/>
          <w:b/>
          <w:sz w:val="24"/>
          <w:szCs w:val="24"/>
          <w:lang w:val="es-ES_tradnl"/>
        </w:rPr>
      </w:pPr>
      <w:ins w:id="31" w:author="HERNANDEZ, ANGELES (ELS-BCL)" w:date="2020-01-10T14:46:00Z">
        <w:del w:id="32" w:author="Norkey Bhutia" w:date="2020-01-22T14:32:00Z">
          <w:r w:rsidRPr="00FA5A96" w:rsidDel="00397C40">
            <w:rPr>
              <w:rFonts w:ascii="Times New Roman" w:hAnsi="Times New Roman" w:cs="Times New Roman"/>
              <w:b/>
              <w:sz w:val="24"/>
              <w:szCs w:val="24"/>
              <w:lang w:val="es-ES_tradnl"/>
            </w:rPr>
            <w:delText>Esketamina intranasal – un nuevo abordaje para el tratamiento de la Depresión Resistente al Tratamiento.</w:delText>
          </w:r>
        </w:del>
      </w:ins>
    </w:p>
    <w:p w14:paraId="174A18F1" w14:textId="236FE1B8" w:rsidR="0060493D" w:rsidDel="00397C40" w:rsidRDefault="0060493D" w:rsidP="0060493D">
      <w:pPr>
        <w:spacing w:line="360" w:lineRule="auto"/>
        <w:jc w:val="both"/>
        <w:rPr>
          <w:ins w:id="33" w:author="HERNANDEZ, ANGELES (ELS-BCL)" w:date="2020-01-10T14:46:00Z"/>
          <w:del w:id="34" w:author="Norkey Bhutia" w:date="2020-01-22T14:32:00Z"/>
          <w:rFonts w:ascii="Times New Roman" w:hAnsi="Times New Roman" w:cs="Times New Roman"/>
          <w:b/>
          <w:sz w:val="24"/>
          <w:szCs w:val="24"/>
          <w:lang w:val="es-ES_tradnl"/>
        </w:rPr>
      </w:pPr>
      <w:ins w:id="35" w:author="HERNANDEZ, ANGELES (ELS-BCL)" w:date="2020-01-10T14:46:00Z">
        <w:del w:id="36" w:author="Norkey Bhutia" w:date="2020-01-22T14:32:00Z">
          <w:r w:rsidDel="00397C40">
            <w:rPr>
              <w:rFonts w:ascii="Times New Roman" w:hAnsi="Times New Roman" w:cs="Times New Roman"/>
              <w:b/>
              <w:sz w:val="24"/>
              <w:szCs w:val="24"/>
              <w:lang w:val="es-ES_tradnl"/>
            </w:rPr>
            <w:delText>Abstract</w:delText>
          </w:r>
        </w:del>
      </w:ins>
    </w:p>
    <w:p w14:paraId="10ABA1E8" w14:textId="0DE42DA7" w:rsidR="0060493D" w:rsidRPr="002D7CCD" w:rsidDel="00397C40" w:rsidRDefault="0060493D" w:rsidP="0060493D">
      <w:pPr>
        <w:spacing w:line="360" w:lineRule="auto"/>
        <w:jc w:val="both"/>
        <w:rPr>
          <w:ins w:id="37" w:author="HERNANDEZ, ANGELES (ELS-BCL)" w:date="2020-01-10T14:46:00Z"/>
          <w:del w:id="38" w:author="Norkey Bhutia" w:date="2020-01-22T14:32:00Z"/>
          <w:rFonts w:ascii="Times New Roman" w:hAnsi="Times New Roman" w:cs="Times New Roman"/>
          <w:sz w:val="24"/>
          <w:szCs w:val="24"/>
          <w:lang w:val="es-ES_tradnl"/>
        </w:rPr>
      </w:pPr>
      <w:ins w:id="39" w:author="HERNANDEZ, ANGELES (ELS-BCL)" w:date="2020-01-10T14:46:00Z">
        <w:del w:id="40" w:author="Norkey Bhutia" w:date="2020-01-22T14:32:00Z">
          <w:r w:rsidRPr="002D7CCD" w:rsidDel="00397C40">
            <w:rPr>
              <w:rFonts w:ascii="Times New Roman" w:hAnsi="Times New Roman" w:cs="Times New Roman"/>
              <w:sz w:val="24"/>
              <w:szCs w:val="24"/>
              <w:lang w:val="es-ES_tradnl"/>
            </w:rPr>
            <w:delText xml:space="preserve">Los trastornos depresivos representan la principal causa de discapacidad a nivel mundial, siendo una de las enfermedades que requieren mayor número de bajas laborales y costes asociados. Los antidepresivos pueden tardar incluso meses en lograr respuesta y remisión. De hecho, se estima que el 30% de pacientes con Trastorno Depresivo Mayor son resistentes al tratamiento. Recientemente se ha aprobado la esketamina intranasal como tratamiento de este tipo de pacientes. El desarrollo de este medicamento incluye numerosos estudios que apoyan su seguridad a corto y largo plazo en pacientes con Depresión Resistente al Tratamiento. Por ello, el objetivo del presente estudio es realizar una revisión sistemática de estudios de fase III con esketamina intranasal. </w:delText>
          </w:r>
          <w:r w:rsidDel="00397C40">
            <w:rPr>
              <w:rFonts w:ascii="Times New Roman" w:hAnsi="Times New Roman" w:cs="Times New Roman"/>
              <w:sz w:val="24"/>
              <w:szCs w:val="24"/>
              <w:lang w:val="es-ES_tradnl"/>
            </w:rPr>
            <w:delText>Tras realizar</w:delText>
          </w:r>
          <w:r w:rsidRPr="002D7CCD" w:rsidDel="00397C40">
            <w:rPr>
              <w:rFonts w:ascii="Times New Roman" w:hAnsi="Times New Roman" w:cs="Times New Roman"/>
              <w:sz w:val="24"/>
              <w:szCs w:val="24"/>
              <w:lang w:val="es-ES_tradnl"/>
            </w:rPr>
            <w:delText xml:space="preserve"> una búsqueda en Medline en la que se obtuvieron 5 estudios, 3 a corto plazo y 2 a largo</w:delText>
          </w:r>
          <w:r w:rsidDel="00397C40">
            <w:rPr>
              <w:rFonts w:ascii="Times New Roman" w:hAnsi="Times New Roman" w:cs="Times New Roman"/>
              <w:sz w:val="24"/>
              <w:szCs w:val="24"/>
              <w:lang w:val="es-ES_tradnl"/>
            </w:rPr>
            <w:delText>, e</w:delText>
          </w:r>
          <w:r w:rsidRPr="002D7CCD" w:rsidDel="00397C40">
            <w:rPr>
              <w:rFonts w:ascii="Times New Roman" w:hAnsi="Times New Roman" w:cs="Times New Roman"/>
              <w:sz w:val="24"/>
              <w:szCs w:val="24"/>
              <w:lang w:val="es-ES_tradnl"/>
            </w:rPr>
            <w:delText xml:space="preserve">l tratamiento de esketamina intranasal en combinación con un antidepresivo oral ha demostrado ser eficaz y seguro en pacientes con depresión resistente al tratamiento. Los resultados de seguridad fueron consistentes en todos los estudios sin presentar efectos adversos inesperados a largo plazo.  </w:delText>
          </w:r>
        </w:del>
      </w:ins>
    </w:p>
    <w:p w14:paraId="236EF848" w14:textId="1ADB9924" w:rsidR="0060493D" w:rsidDel="00397C40" w:rsidRDefault="0060493D" w:rsidP="0060493D">
      <w:pPr>
        <w:spacing w:line="360" w:lineRule="auto"/>
        <w:jc w:val="both"/>
        <w:rPr>
          <w:ins w:id="41" w:author="HERNANDEZ, ANGELES (ELS-BCL)" w:date="2020-01-10T14:46:00Z"/>
          <w:del w:id="42" w:author="Norkey Bhutia" w:date="2020-01-22T14:32:00Z"/>
          <w:rFonts w:ascii="Times New Roman" w:hAnsi="Times New Roman" w:cs="Times New Roman"/>
          <w:b/>
          <w:sz w:val="24"/>
          <w:szCs w:val="24"/>
          <w:lang w:val="es-ES_tradnl"/>
        </w:rPr>
      </w:pPr>
      <w:ins w:id="43" w:author="HERNANDEZ, ANGELES (ELS-BCL)" w:date="2020-01-10T14:46:00Z">
        <w:del w:id="44" w:author="Norkey Bhutia" w:date="2020-01-22T14:32:00Z">
          <w:r w:rsidDel="00397C40">
            <w:rPr>
              <w:rFonts w:ascii="Times New Roman" w:hAnsi="Times New Roman" w:cs="Times New Roman"/>
              <w:b/>
              <w:sz w:val="24"/>
              <w:szCs w:val="24"/>
              <w:lang w:val="es-ES_tradnl"/>
            </w:rPr>
            <w:delText xml:space="preserve">Palabras clave: </w:delText>
          </w:r>
          <w:r w:rsidDel="00397C40">
            <w:rPr>
              <w:rFonts w:ascii="Times New Roman" w:hAnsi="Times New Roman" w:cs="Times New Roman"/>
              <w:sz w:val="24"/>
              <w:szCs w:val="24"/>
              <w:lang w:val="es-ES_tradnl"/>
            </w:rPr>
            <w:delText>e</w:delText>
          </w:r>
          <w:r w:rsidRPr="002D7CCD" w:rsidDel="00397C40">
            <w:rPr>
              <w:rFonts w:ascii="Times New Roman" w:hAnsi="Times New Roman" w:cs="Times New Roman"/>
              <w:sz w:val="24"/>
              <w:szCs w:val="24"/>
              <w:lang w:val="es-ES_tradnl"/>
            </w:rPr>
            <w:delText>sketamina; intranasal; Trastorno Depresivo Mayor; Depresión resistente</w:delText>
          </w:r>
          <w:r w:rsidDel="00397C40">
            <w:rPr>
              <w:rFonts w:ascii="Times New Roman" w:hAnsi="Times New Roman" w:cs="Times New Roman"/>
              <w:sz w:val="24"/>
              <w:szCs w:val="24"/>
              <w:lang w:val="es-ES_tradnl"/>
            </w:rPr>
            <w:delText>.</w:delText>
          </w:r>
        </w:del>
      </w:ins>
    </w:p>
    <w:p w14:paraId="7337A211" w14:textId="758EC6BA" w:rsidR="0060493D" w:rsidDel="00397C40" w:rsidRDefault="0060493D" w:rsidP="0060493D">
      <w:pPr>
        <w:rPr>
          <w:ins w:id="45" w:author="HERNANDEZ, ANGELES (ELS-BCL)" w:date="2020-01-10T14:46:00Z"/>
          <w:del w:id="46" w:author="Norkey Bhutia" w:date="2020-01-22T14:32:00Z"/>
          <w:lang w:val="es-ES_tradnl"/>
        </w:rPr>
      </w:pPr>
    </w:p>
    <w:p w14:paraId="3851640E" w14:textId="5A0BACEE" w:rsidR="0060493D" w:rsidRPr="00E9614E" w:rsidDel="00397C40" w:rsidRDefault="0060493D" w:rsidP="0060493D">
      <w:pPr>
        <w:spacing w:line="360" w:lineRule="auto"/>
        <w:jc w:val="both"/>
        <w:rPr>
          <w:ins w:id="47" w:author="HERNANDEZ, ANGELES (ELS-BCL)" w:date="2020-01-10T14:46:00Z"/>
          <w:del w:id="48" w:author="Norkey Bhutia" w:date="2020-01-22T14:32:00Z"/>
          <w:rFonts w:ascii="Times New Roman" w:hAnsi="Times New Roman" w:cs="Times New Roman"/>
          <w:b/>
          <w:sz w:val="24"/>
          <w:szCs w:val="24"/>
          <w:lang w:val="en-GB"/>
        </w:rPr>
      </w:pPr>
      <w:ins w:id="49" w:author="HERNANDEZ, ANGELES (ELS-BCL)" w:date="2020-01-10T14:46:00Z">
        <w:del w:id="50" w:author="Norkey Bhutia" w:date="2020-01-22T14:32:00Z">
          <w:r w:rsidRPr="00E9614E" w:rsidDel="00397C40">
            <w:rPr>
              <w:rFonts w:ascii="Times New Roman" w:hAnsi="Times New Roman" w:cs="Times New Roman"/>
              <w:b/>
              <w:sz w:val="24"/>
              <w:szCs w:val="24"/>
              <w:lang w:val="en-GB"/>
            </w:rPr>
            <w:delText>Intranasal esk</w:delText>
          </w:r>
          <w:r w:rsidDel="00397C40">
            <w:rPr>
              <w:rFonts w:ascii="Times New Roman" w:hAnsi="Times New Roman" w:cs="Times New Roman"/>
              <w:b/>
              <w:sz w:val="24"/>
              <w:szCs w:val="24"/>
              <w:lang w:val="en-GB"/>
            </w:rPr>
            <w:delText>e</w:delText>
          </w:r>
          <w:r w:rsidRPr="00E9614E" w:rsidDel="00397C40">
            <w:rPr>
              <w:rFonts w:ascii="Times New Roman" w:hAnsi="Times New Roman" w:cs="Times New Roman"/>
              <w:b/>
              <w:sz w:val="24"/>
              <w:szCs w:val="24"/>
              <w:lang w:val="en-GB"/>
            </w:rPr>
            <w:delText>tamine– a new approach for treatment-resistant depression.  .</w:delText>
          </w:r>
        </w:del>
      </w:ins>
    </w:p>
    <w:p w14:paraId="25784CEC" w14:textId="5564F0E9" w:rsidR="0060493D" w:rsidRPr="00E9614E" w:rsidDel="00397C40" w:rsidRDefault="0060493D" w:rsidP="0060493D">
      <w:pPr>
        <w:spacing w:line="360" w:lineRule="auto"/>
        <w:jc w:val="both"/>
        <w:rPr>
          <w:ins w:id="51" w:author="HERNANDEZ, ANGELES (ELS-BCL)" w:date="2020-01-10T14:46:00Z"/>
          <w:del w:id="52" w:author="Norkey Bhutia" w:date="2020-01-22T14:32:00Z"/>
          <w:rFonts w:ascii="Times New Roman" w:hAnsi="Times New Roman" w:cs="Times New Roman"/>
          <w:b/>
          <w:sz w:val="24"/>
          <w:szCs w:val="24"/>
          <w:lang w:val="en-GB"/>
        </w:rPr>
      </w:pPr>
      <w:ins w:id="53" w:author="HERNANDEZ, ANGELES (ELS-BCL)" w:date="2020-01-10T14:46:00Z">
        <w:del w:id="54" w:author="Norkey Bhutia" w:date="2020-01-22T14:32:00Z">
          <w:r w:rsidRPr="00E9614E" w:rsidDel="00397C40">
            <w:rPr>
              <w:rFonts w:ascii="Times New Roman" w:hAnsi="Times New Roman" w:cs="Times New Roman"/>
              <w:b/>
              <w:sz w:val="24"/>
              <w:szCs w:val="24"/>
              <w:lang w:val="en-GB"/>
            </w:rPr>
            <w:delText>Abstract</w:delText>
          </w:r>
        </w:del>
      </w:ins>
    </w:p>
    <w:p w14:paraId="132BB96D" w14:textId="406CC2AF" w:rsidR="0060493D" w:rsidRPr="00E9614E" w:rsidDel="00397C40" w:rsidRDefault="0060493D" w:rsidP="0060493D">
      <w:pPr>
        <w:spacing w:line="360" w:lineRule="auto"/>
        <w:jc w:val="both"/>
        <w:rPr>
          <w:ins w:id="55" w:author="HERNANDEZ, ANGELES (ELS-BCL)" w:date="2020-01-10T14:46:00Z"/>
          <w:del w:id="56" w:author="Norkey Bhutia" w:date="2020-01-22T14:32:00Z"/>
          <w:rFonts w:ascii="Times New Roman" w:hAnsi="Times New Roman" w:cs="Times New Roman"/>
          <w:sz w:val="24"/>
          <w:szCs w:val="24"/>
          <w:lang w:val="en-GB"/>
        </w:rPr>
      </w:pPr>
      <w:ins w:id="57" w:author="HERNANDEZ, ANGELES (ELS-BCL)" w:date="2020-01-10T14:46:00Z">
        <w:del w:id="58" w:author="Norkey Bhutia" w:date="2020-01-22T14:32:00Z">
          <w:r w:rsidRPr="00E9614E" w:rsidDel="00397C40">
            <w:rPr>
              <w:rFonts w:ascii="Times New Roman" w:hAnsi="Times New Roman" w:cs="Times New Roman"/>
              <w:sz w:val="24"/>
              <w:szCs w:val="24"/>
              <w:lang w:val="en-GB"/>
            </w:rPr>
            <w:delText>Depressive disorders are the main cause of incapacity at a world level on being one of the illnesses that require a large number of days off work and associated costs. Antidepressants may even take months to achieve a response and remission. In fact, it is estimated that 30% of patients with a Major Depressive Disorder are resistant to the treatment. Intranasal eskatamine has recently been approved as treatment for this type of patient. The development of this drug includes numerous studies that support its safety in the short- and long-term in patients with Treatment-Resistant Depression. For this reason, the aim of the present article is to perform a systematic review of phase III studies with intranasal eskatamine. After carrying out a search on Medline, in which 5 studies were obtained. Three of them were short-term, and 2 long-term. The intranasal esk</w:delText>
          </w:r>
          <w:r w:rsidDel="00397C40">
            <w:rPr>
              <w:rFonts w:ascii="Times New Roman" w:hAnsi="Times New Roman" w:cs="Times New Roman"/>
              <w:sz w:val="24"/>
              <w:szCs w:val="24"/>
              <w:lang w:val="en-GB"/>
            </w:rPr>
            <w:delText>e</w:delText>
          </w:r>
          <w:r w:rsidRPr="00E9614E" w:rsidDel="00397C40">
            <w:rPr>
              <w:rFonts w:ascii="Times New Roman" w:hAnsi="Times New Roman" w:cs="Times New Roman"/>
              <w:sz w:val="24"/>
              <w:szCs w:val="24"/>
              <w:lang w:val="en-GB"/>
            </w:rPr>
            <w:delText xml:space="preserve">tamine treatment in combination with an oral antidepressant was shown to be effective and safe in patients </w:delText>
          </w:r>
          <w:r w:rsidDel="00397C40">
            <w:rPr>
              <w:rFonts w:ascii="Times New Roman" w:hAnsi="Times New Roman" w:cs="Times New Roman"/>
              <w:sz w:val="24"/>
              <w:szCs w:val="24"/>
              <w:lang w:val="en-GB"/>
            </w:rPr>
            <w:delText xml:space="preserve">with </w:delText>
          </w:r>
          <w:r w:rsidRPr="00E9614E" w:rsidDel="00397C40">
            <w:rPr>
              <w:rFonts w:ascii="Times New Roman" w:hAnsi="Times New Roman" w:cs="Times New Roman"/>
              <w:sz w:val="24"/>
              <w:szCs w:val="24"/>
              <w:lang w:val="en-GB"/>
            </w:rPr>
            <w:delText xml:space="preserve">treatment-resistant depression. The safety results were consistent in all the studies, without there being any unexpected adverse effects in the long-term.   </w:delText>
          </w:r>
        </w:del>
      </w:ins>
    </w:p>
    <w:p w14:paraId="0F754D36" w14:textId="5DEF4D0C" w:rsidR="0060493D" w:rsidRPr="00E9614E" w:rsidDel="00397C40" w:rsidRDefault="0060493D" w:rsidP="0060493D">
      <w:pPr>
        <w:spacing w:line="360" w:lineRule="auto"/>
        <w:jc w:val="both"/>
        <w:rPr>
          <w:ins w:id="59" w:author="HERNANDEZ, ANGELES (ELS-BCL)" w:date="2020-01-10T14:46:00Z"/>
          <w:del w:id="60" w:author="Norkey Bhutia" w:date="2020-01-22T14:32:00Z"/>
          <w:rFonts w:ascii="Times New Roman" w:hAnsi="Times New Roman" w:cs="Times New Roman"/>
          <w:b/>
          <w:sz w:val="24"/>
          <w:szCs w:val="24"/>
          <w:lang w:val="en-GB"/>
        </w:rPr>
      </w:pPr>
      <w:ins w:id="61" w:author="HERNANDEZ, ANGELES (ELS-BCL)" w:date="2020-01-10T14:46:00Z">
        <w:del w:id="62" w:author="Norkey Bhutia" w:date="2020-01-22T14:32:00Z">
          <w:r w:rsidRPr="00E9614E" w:rsidDel="00397C40">
            <w:rPr>
              <w:rFonts w:ascii="Times New Roman" w:hAnsi="Times New Roman" w:cs="Times New Roman"/>
              <w:b/>
              <w:sz w:val="24"/>
              <w:szCs w:val="24"/>
              <w:lang w:val="en-GB"/>
            </w:rPr>
            <w:delText xml:space="preserve">Key words: </w:delText>
          </w:r>
          <w:r w:rsidRPr="00E9614E" w:rsidDel="00397C40">
            <w:rPr>
              <w:rFonts w:ascii="Times New Roman" w:hAnsi="Times New Roman" w:cs="Times New Roman"/>
              <w:sz w:val="24"/>
              <w:szCs w:val="24"/>
              <w:lang w:val="en-GB"/>
            </w:rPr>
            <w:delText>esketamine; intranasal; Major Depressive Disorder; Resistant depression.</w:delText>
          </w:r>
        </w:del>
      </w:ins>
    </w:p>
    <w:p w14:paraId="52D3F2A2" w14:textId="7DE3A0E2" w:rsidR="00A77250" w:rsidRPr="0060493D" w:rsidDel="00397C40" w:rsidRDefault="00A77250" w:rsidP="00FA5A96">
      <w:pPr>
        <w:spacing w:line="360" w:lineRule="auto"/>
        <w:jc w:val="both"/>
        <w:rPr>
          <w:del w:id="63" w:author="Norkey Bhutia" w:date="2020-01-22T14:32:00Z"/>
          <w:rFonts w:ascii="Times New Roman" w:hAnsi="Times New Roman" w:cs="Times New Roman"/>
          <w:b/>
          <w:sz w:val="24"/>
          <w:szCs w:val="24"/>
          <w:lang w:val="en-GB"/>
          <w:rPrChange w:id="64" w:author="HERNANDEZ, ANGELES (ELS-BCL)" w:date="2020-01-10T14:47:00Z">
            <w:rPr>
              <w:del w:id="65" w:author="Norkey Bhutia" w:date="2020-01-22T14:32:00Z"/>
              <w:rFonts w:ascii="Times New Roman" w:hAnsi="Times New Roman" w:cs="Times New Roman"/>
              <w:b/>
              <w:sz w:val="24"/>
              <w:szCs w:val="24"/>
              <w:lang w:val="es-ES_tradnl"/>
            </w:rPr>
          </w:rPrChange>
        </w:rPr>
      </w:pPr>
      <w:del w:id="66" w:author="Norkey Bhutia" w:date="2020-01-22T14:32:00Z">
        <w:r w:rsidRPr="0060493D" w:rsidDel="00397C40">
          <w:rPr>
            <w:rFonts w:ascii="Times New Roman" w:hAnsi="Times New Roman" w:cs="Times New Roman"/>
            <w:b/>
            <w:sz w:val="24"/>
            <w:szCs w:val="24"/>
            <w:lang w:val="en-GB"/>
            <w:rPrChange w:id="67" w:author="HERNANDEZ, ANGELES (ELS-BCL)" w:date="2020-01-10T14:47:00Z">
              <w:rPr>
                <w:rFonts w:ascii="Times New Roman" w:hAnsi="Times New Roman" w:cs="Times New Roman"/>
                <w:b/>
                <w:sz w:val="24"/>
                <w:szCs w:val="24"/>
                <w:lang w:val="es-ES_tradnl"/>
              </w:rPr>
            </w:rPrChange>
          </w:rPr>
          <w:delText>Abstract</w:delText>
        </w:r>
      </w:del>
    </w:p>
    <w:p w14:paraId="128E3937" w14:textId="2BCB70E5" w:rsidR="00A77250" w:rsidRPr="0060493D" w:rsidDel="00397C40" w:rsidRDefault="00A77250" w:rsidP="00FA5A96">
      <w:pPr>
        <w:spacing w:line="360" w:lineRule="auto"/>
        <w:jc w:val="both"/>
        <w:rPr>
          <w:del w:id="68" w:author="Norkey Bhutia" w:date="2020-01-22T14:32:00Z"/>
          <w:rFonts w:ascii="Times New Roman" w:hAnsi="Times New Roman" w:cs="Times New Roman"/>
          <w:sz w:val="24"/>
          <w:szCs w:val="24"/>
          <w:lang w:val="en-GB"/>
          <w:rPrChange w:id="69" w:author="HERNANDEZ, ANGELES (ELS-BCL)" w:date="2020-01-10T14:47:00Z">
            <w:rPr>
              <w:del w:id="70" w:author="Norkey Bhutia" w:date="2020-01-22T14:32:00Z"/>
              <w:rFonts w:ascii="Times New Roman" w:hAnsi="Times New Roman" w:cs="Times New Roman"/>
              <w:sz w:val="24"/>
              <w:szCs w:val="24"/>
              <w:lang w:val="es-ES_tradnl"/>
            </w:rPr>
          </w:rPrChange>
        </w:rPr>
      </w:pPr>
      <w:del w:id="71" w:author="Norkey Bhutia" w:date="2020-01-22T14:32:00Z">
        <w:r w:rsidRPr="0060493D" w:rsidDel="00397C40">
          <w:rPr>
            <w:rFonts w:ascii="Times New Roman" w:hAnsi="Times New Roman" w:cs="Times New Roman"/>
            <w:sz w:val="24"/>
            <w:szCs w:val="24"/>
            <w:lang w:val="en-GB"/>
            <w:rPrChange w:id="72" w:author="HERNANDEZ, ANGELES (ELS-BCL)" w:date="2020-01-10T14:47:00Z">
              <w:rPr>
                <w:rFonts w:ascii="Times New Roman" w:hAnsi="Times New Roman" w:cs="Times New Roman"/>
                <w:sz w:val="24"/>
                <w:szCs w:val="24"/>
                <w:lang w:val="es-ES_tradnl"/>
              </w:rPr>
            </w:rPrChange>
          </w:rPr>
          <w:delText>Los tr</w:delText>
        </w:r>
        <w:r w:rsidR="00226C7B" w:rsidRPr="0060493D" w:rsidDel="00397C40">
          <w:rPr>
            <w:rFonts w:ascii="Times New Roman" w:hAnsi="Times New Roman" w:cs="Times New Roman"/>
            <w:sz w:val="24"/>
            <w:szCs w:val="24"/>
            <w:lang w:val="en-GB"/>
            <w:rPrChange w:id="73" w:author="HERNANDEZ, ANGELES (ELS-BCL)" w:date="2020-01-10T14:47:00Z">
              <w:rPr>
                <w:rFonts w:ascii="Times New Roman" w:hAnsi="Times New Roman" w:cs="Times New Roman"/>
                <w:sz w:val="24"/>
                <w:szCs w:val="24"/>
                <w:lang w:val="es-ES_tradnl"/>
              </w:rPr>
            </w:rPrChange>
          </w:rPr>
          <w:delText xml:space="preserve">astornos depresivos representan </w:delText>
        </w:r>
        <w:r w:rsidRPr="0060493D" w:rsidDel="00397C40">
          <w:rPr>
            <w:rFonts w:ascii="Times New Roman" w:hAnsi="Times New Roman" w:cs="Times New Roman"/>
            <w:sz w:val="24"/>
            <w:szCs w:val="24"/>
            <w:lang w:val="en-GB"/>
            <w:rPrChange w:id="74" w:author="HERNANDEZ, ANGELES (ELS-BCL)" w:date="2020-01-10T14:47:00Z">
              <w:rPr>
                <w:rFonts w:ascii="Times New Roman" w:hAnsi="Times New Roman" w:cs="Times New Roman"/>
                <w:sz w:val="24"/>
                <w:szCs w:val="24"/>
                <w:lang w:val="es-ES_tradnl"/>
              </w:rPr>
            </w:rPrChange>
          </w:rPr>
          <w:delText xml:space="preserve">la principal causa de discapacidad a nivel mundial, siendo una de las enfermedades que requieren mayor número de bajas laborales y costes asociados. </w:delText>
        </w:r>
        <w:r w:rsidR="00226C7B" w:rsidRPr="0060493D" w:rsidDel="00397C40">
          <w:rPr>
            <w:rFonts w:ascii="Times New Roman" w:hAnsi="Times New Roman" w:cs="Times New Roman"/>
            <w:sz w:val="24"/>
            <w:szCs w:val="24"/>
            <w:lang w:val="en-GB"/>
            <w:rPrChange w:id="75" w:author="HERNANDEZ, ANGELES (ELS-BCL)" w:date="2020-01-10T14:47:00Z">
              <w:rPr>
                <w:rFonts w:ascii="Times New Roman" w:hAnsi="Times New Roman" w:cs="Times New Roman"/>
                <w:sz w:val="24"/>
                <w:szCs w:val="24"/>
                <w:lang w:val="es-ES_tradnl"/>
              </w:rPr>
            </w:rPrChange>
          </w:rPr>
          <w:delText xml:space="preserve">Los antidepresivos pueden tardar </w:delText>
        </w:r>
        <w:r w:rsidR="00A03F6F" w:rsidRPr="0060493D" w:rsidDel="00397C40">
          <w:rPr>
            <w:rFonts w:ascii="Times New Roman" w:hAnsi="Times New Roman" w:cs="Times New Roman"/>
            <w:sz w:val="24"/>
            <w:szCs w:val="24"/>
            <w:lang w:val="en-GB"/>
            <w:rPrChange w:id="76" w:author="HERNANDEZ, ANGELES (ELS-BCL)" w:date="2020-01-10T14:47:00Z">
              <w:rPr>
                <w:rFonts w:ascii="Times New Roman" w:hAnsi="Times New Roman" w:cs="Times New Roman"/>
                <w:sz w:val="24"/>
                <w:szCs w:val="24"/>
                <w:lang w:val="es-ES_tradnl"/>
              </w:rPr>
            </w:rPrChange>
          </w:rPr>
          <w:delText>incluso meses en lograr respuesta y remisión. De hecho, se estima que el 30% de pacientes con Trastorno Depresivo Mayor son resistentes al tratamiento.</w:delText>
        </w:r>
        <w:r w:rsidR="00B26138" w:rsidRPr="0060493D" w:rsidDel="00397C40">
          <w:rPr>
            <w:rFonts w:ascii="Times New Roman" w:hAnsi="Times New Roman" w:cs="Times New Roman"/>
            <w:sz w:val="24"/>
            <w:szCs w:val="24"/>
            <w:lang w:val="en-GB"/>
            <w:rPrChange w:id="77" w:author="HERNANDEZ, ANGELES (ELS-BCL)" w:date="2020-01-10T14:47:00Z">
              <w:rPr>
                <w:rFonts w:ascii="Times New Roman" w:hAnsi="Times New Roman" w:cs="Times New Roman"/>
                <w:sz w:val="24"/>
                <w:szCs w:val="24"/>
                <w:lang w:val="es-ES_tradnl"/>
              </w:rPr>
            </w:rPrChange>
          </w:rPr>
          <w:delText xml:space="preserve"> Recientemente se ha aprobado la esketamina intranasal como tratamiento de este tipo de pacientes. El desarrollo de este medicamento incluye numerosos estudios que apoyan su se</w:delText>
        </w:r>
        <w:r w:rsidR="00A03F6F" w:rsidRPr="0060493D" w:rsidDel="00397C40">
          <w:rPr>
            <w:rFonts w:ascii="Times New Roman" w:hAnsi="Times New Roman" w:cs="Times New Roman"/>
            <w:sz w:val="24"/>
            <w:szCs w:val="24"/>
            <w:lang w:val="en-GB"/>
            <w:rPrChange w:id="78" w:author="HERNANDEZ, ANGELES (ELS-BCL)" w:date="2020-01-10T14:47:00Z">
              <w:rPr>
                <w:rFonts w:ascii="Times New Roman" w:hAnsi="Times New Roman" w:cs="Times New Roman"/>
                <w:sz w:val="24"/>
                <w:szCs w:val="24"/>
                <w:lang w:val="es-ES_tradnl"/>
              </w:rPr>
            </w:rPrChange>
          </w:rPr>
          <w:delText>guridad a corto y largo plazo en</w:delText>
        </w:r>
        <w:r w:rsidR="00B26138" w:rsidRPr="0060493D" w:rsidDel="00397C40">
          <w:rPr>
            <w:rFonts w:ascii="Times New Roman" w:hAnsi="Times New Roman" w:cs="Times New Roman"/>
            <w:sz w:val="24"/>
            <w:szCs w:val="24"/>
            <w:lang w:val="en-GB"/>
            <w:rPrChange w:id="79" w:author="HERNANDEZ, ANGELES (ELS-BCL)" w:date="2020-01-10T14:47:00Z">
              <w:rPr>
                <w:rFonts w:ascii="Times New Roman" w:hAnsi="Times New Roman" w:cs="Times New Roman"/>
                <w:sz w:val="24"/>
                <w:szCs w:val="24"/>
                <w:lang w:val="es-ES_tradnl"/>
              </w:rPr>
            </w:rPrChange>
          </w:rPr>
          <w:delText xml:space="preserve"> pacientes con Depresión Resistente al Tratamiento. Por ello, el objetivo del presente estudio es realizar </w:delText>
        </w:r>
        <w:r w:rsidR="00A03F6F" w:rsidRPr="0060493D" w:rsidDel="00397C40">
          <w:rPr>
            <w:rFonts w:ascii="Times New Roman" w:hAnsi="Times New Roman" w:cs="Times New Roman"/>
            <w:sz w:val="24"/>
            <w:szCs w:val="24"/>
            <w:lang w:val="en-GB"/>
            <w:rPrChange w:id="80" w:author="HERNANDEZ, ANGELES (ELS-BCL)" w:date="2020-01-10T14:47:00Z">
              <w:rPr>
                <w:rFonts w:ascii="Times New Roman" w:hAnsi="Times New Roman" w:cs="Times New Roman"/>
                <w:sz w:val="24"/>
                <w:szCs w:val="24"/>
                <w:lang w:val="es-ES_tradnl"/>
              </w:rPr>
            </w:rPrChange>
          </w:rPr>
          <w:delText xml:space="preserve">una revisión sistemática de </w:delText>
        </w:r>
        <w:r w:rsidR="00B26138" w:rsidRPr="0060493D" w:rsidDel="00397C40">
          <w:rPr>
            <w:rFonts w:ascii="Times New Roman" w:hAnsi="Times New Roman" w:cs="Times New Roman"/>
            <w:sz w:val="24"/>
            <w:szCs w:val="24"/>
            <w:lang w:val="en-GB"/>
            <w:rPrChange w:id="81" w:author="HERNANDEZ, ANGELES (ELS-BCL)" w:date="2020-01-10T14:47:00Z">
              <w:rPr>
                <w:rFonts w:ascii="Times New Roman" w:hAnsi="Times New Roman" w:cs="Times New Roman"/>
                <w:sz w:val="24"/>
                <w:szCs w:val="24"/>
                <w:lang w:val="es-ES_tradnl"/>
              </w:rPr>
            </w:rPrChange>
          </w:rPr>
          <w:delText xml:space="preserve">estudios de fase III con esketamina intranasal. </w:delText>
        </w:r>
        <w:r w:rsidR="00D86308" w:rsidRPr="0060493D" w:rsidDel="00397C40">
          <w:rPr>
            <w:rFonts w:ascii="Times New Roman" w:hAnsi="Times New Roman" w:cs="Times New Roman"/>
            <w:sz w:val="24"/>
            <w:szCs w:val="24"/>
            <w:lang w:val="en-GB"/>
            <w:rPrChange w:id="82" w:author="HERNANDEZ, ANGELES (ELS-BCL)" w:date="2020-01-10T14:47:00Z">
              <w:rPr>
                <w:rFonts w:ascii="Times New Roman" w:hAnsi="Times New Roman" w:cs="Times New Roman"/>
                <w:sz w:val="24"/>
                <w:szCs w:val="24"/>
                <w:lang w:val="es-ES_tradnl"/>
              </w:rPr>
            </w:rPrChange>
          </w:rPr>
          <w:delText>Tras realizar</w:delText>
        </w:r>
        <w:r w:rsidR="00B26138" w:rsidRPr="0060493D" w:rsidDel="00397C40">
          <w:rPr>
            <w:rFonts w:ascii="Times New Roman" w:hAnsi="Times New Roman" w:cs="Times New Roman"/>
            <w:sz w:val="24"/>
            <w:szCs w:val="24"/>
            <w:lang w:val="en-GB"/>
            <w:rPrChange w:id="83" w:author="HERNANDEZ, ANGELES (ELS-BCL)" w:date="2020-01-10T14:47:00Z">
              <w:rPr>
                <w:rFonts w:ascii="Times New Roman" w:hAnsi="Times New Roman" w:cs="Times New Roman"/>
                <w:sz w:val="24"/>
                <w:szCs w:val="24"/>
                <w:lang w:val="es-ES_tradnl"/>
              </w:rPr>
            </w:rPrChange>
          </w:rPr>
          <w:delText xml:space="preserve"> una búsqueda en Medline en la que se obtuvieron 5 estudios</w:delText>
        </w:r>
        <w:r w:rsidR="00226C7B" w:rsidRPr="0060493D" w:rsidDel="00397C40">
          <w:rPr>
            <w:rFonts w:ascii="Times New Roman" w:hAnsi="Times New Roman" w:cs="Times New Roman"/>
            <w:sz w:val="24"/>
            <w:szCs w:val="24"/>
            <w:lang w:val="en-GB"/>
            <w:rPrChange w:id="84" w:author="HERNANDEZ, ANGELES (ELS-BCL)" w:date="2020-01-10T14:47:00Z">
              <w:rPr>
                <w:rFonts w:ascii="Times New Roman" w:hAnsi="Times New Roman" w:cs="Times New Roman"/>
                <w:sz w:val="24"/>
                <w:szCs w:val="24"/>
                <w:lang w:val="es-ES_tradnl"/>
              </w:rPr>
            </w:rPrChange>
          </w:rPr>
          <w:delText>, 3 a corto plazo y 2 a largo</w:delText>
        </w:r>
        <w:r w:rsidR="00D86308" w:rsidRPr="0060493D" w:rsidDel="00397C40">
          <w:rPr>
            <w:rFonts w:ascii="Times New Roman" w:hAnsi="Times New Roman" w:cs="Times New Roman"/>
            <w:sz w:val="24"/>
            <w:szCs w:val="24"/>
            <w:lang w:val="en-GB"/>
            <w:rPrChange w:id="85" w:author="HERNANDEZ, ANGELES (ELS-BCL)" w:date="2020-01-10T14:47:00Z">
              <w:rPr>
                <w:rFonts w:ascii="Times New Roman" w:hAnsi="Times New Roman" w:cs="Times New Roman"/>
                <w:sz w:val="24"/>
                <w:szCs w:val="24"/>
                <w:lang w:val="es-ES_tradnl"/>
              </w:rPr>
            </w:rPrChange>
          </w:rPr>
          <w:delText>, e</w:delText>
        </w:r>
        <w:r w:rsidR="00226C7B" w:rsidRPr="0060493D" w:rsidDel="00397C40">
          <w:rPr>
            <w:rFonts w:ascii="Times New Roman" w:hAnsi="Times New Roman" w:cs="Times New Roman"/>
            <w:sz w:val="24"/>
            <w:szCs w:val="24"/>
            <w:lang w:val="en-GB"/>
            <w:rPrChange w:id="86" w:author="HERNANDEZ, ANGELES (ELS-BCL)" w:date="2020-01-10T14:47:00Z">
              <w:rPr>
                <w:rFonts w:ascii="Times New Roman" w:hAnsi="Times New Roman" w:cs="Times New Roman"/>
                <w:sz w:val="24"/>
                <w:szCs w:val="24"/>
                <w:lang w:val="es-ES_tradnl"/>
              </w:rPr>
            </w:rPrChange>
          </w:rPr>
          <w:delText>l tratamiento de esketamina intranasal en combinación con un antidepresivo oral ha demostrado ser eficaz y seguro en pacientes con depresión resistente al tratamiento. Los resultados de seguridad fueron consistentes en todos los estudios sin presentar efectos adversos inesperados a largo plazo.</w:delText>
        </w:r>
        <w:r w:rsidR="003A57D4" w:rsidRPr="0060493D" w:rsidDel="00397C40">
          <w:rPr>
            <w:rFonts w:ascii="Times New Roman" w:hAnsi="Times New Roman" w:cs="Times New Roman"/>
            <w:sz w:val="24"/>
            <w:szCs w:val="24"/>
            <w:lang w:val="en-GB"/>
            <w:rPrChange w:id="87" w:author="HERNANDEZ, ANGELES (ELS-BCL)" w:date="2020-01-10T14:47:00Z">
              <w:rPr>
                <w:rFonts w:ascii="Times New Roman" w:hAnsi="Times New Roman" w:cs="Times New Roman"/>
                <w:sz w:val="24"/>
                <w:szCs w:val="24"/>
                <w:lang w:val="es-ES_tradnl"/>
              </w:rPr>
            </w:rPrChange>
          </w:rPr>
          <w:delText xml:space="preserve"> </w:delText>
        </w:r>
        <w:r w:rsidRPr="0060493D" w:rsidDel="00397C40">
          <w:rPr>
            <w:rFonts w:ascii="Times New Roman" w:hAnsi="Times New Roman" w:cs="Times New Roman"/>
            <w:sz w:val="24"/>
            <w:szCs w:val="24"/>
            <w:lang w:val="en-GB"/>
            <w:rPrChange w:id="88" w:author="HERNANDEZ, ANGELES (ELS-BCL)" w:date="2020-01-10T14:47:00Z">
              <w:rPr>
                <w:rFonts w:ascii="Times New Roman" w:hAnsi="Times New Roman" w:cs="Times New Roman"/>
                <w:sz w:val="24"/>
                <w:szCs w:val="24"/>
                <w:lang w:val="es-ES_tradnl"/>
              </w:rPr>
            </w:rPrChange>
          </w:rPr>
          <w:delText xml:space="preserve"> </w:delText>
        </w:r>
      </w:del>
    </w:p>
    <w:p w14:paraId="3246D639" w14:textId="5AE1378F" w:rsidR="002D7CCD" w:rsidRPr="0060493D" w:rsidDel="00397C40" w:rsidRDefault="002D7CCD" w:rsidP="00FA5A96">
      <w:pPr>
        <w:spacing w:line="360" w:lineRule="auto"/>
        <w:jc w:val="both"/>
        <w:rPr>
          <w:del w:id="89" w:author="Norkey Bhutia" w:date="2020-01-22T14:32:00Z"/>
          <w:rFonts w:ascii="Times New Roman" w:hAnsi="Times New Roman" w:cs="Times New Roman"/>
          <w:b/>
          <w:sz w:val="24"/>
          <w:szCs w:val="24"/>
          <w:lang w:val="en-GB"/>
          <w:rPrChange w:id="90" w:author="HERNANDEZ, ANGELES (ELS-BCL)" w:date="2020-01-10T14:47:00Z">
            <w:rPr>
              <w:del w:id="91" w:author="Norkey Bhutia" w:date="2020-01-22T14:32:00Z"/>
              <w:rFonts w:ascii="Times New Roman" w:hAnsi="Times New Roman" w:cs="Times New Roman"/>
              <w:b/>
              <w:sz w:val="24"/>
              <w:szCs w:val="24"/>
              <w:lang w:val="es-ES_tradnl"/>
            </w:rPr>
          </w:rPrChange>
        </w:rPr>
      </w:pPr>
      <w:del w:id="92" w:author="Norkey Bhutia" w:date="2020-01-22T14:32:00Z">
        <w:r w:rsidRPr="0060493D" w:rsidDel="00397C40">
          <w:rPr>
            <w:rFonts w:ascii="Times New Roman" w:hAnsi="Times New Roman" w:cs="Times New Roman"/>
            <w:b/>
            <w:sz w:val="24"/>
            <w:szCs w:val="24"/>
            <w:lang w:val="en-GB"/>
            <w:rPrChange w:id="93" w:author="HERNANDEZ, ANGELES (ELS-BCL)" w:date="2020-01-10T14:47:00Z">
              <w:rPr>
                <w:rFonts w:ascii="Times New Roman" w:hAnsi="Times New Roman" w:cs="Times New Roman"/>
                <w:b/>
                <w:sz w:val="24"/>
                <w:szCs w:val="24"/>
                <w:lang w:val="es-ES_tradnl"/>
              </w:rPr>
            </w:rPrChange>
          </w:rPr>
          <w:delText xml:space="preserve">Palabras clave: </w:delText>
        </w:r>
        <w:r w:rsidRPr="0060493D" w:rsidDel="00397C40">
          <w:rPr>
            <w:rFonts w:ascii="Times New Roman" w:hAnsi="Times New Roman" w:cs="Times New Roman"/>
            <w:sz w:val="24"/>
            <w:szCs w:val="24"/>
            <w:lang w:val="en-GB"/>
            <w:rPrChange w:id="94" w:author="HERNANDEZ, ANGELES (ELS-BCL)" w:date="2020-01-10T14:47:00Z">
              <w:rPr>
                <w:rFonts w:ascii="Times New Roman" w:hAnsi="Times New Roman" w:cs="Times New Roman"/>
                <w:sz w:val="24"/>
                <w:szCs w:val="24"/>
                <w:lang w:val="es-ES_tradnl"/>
              </w:rPr>
            </w:rPrChange>
          </w:rPr>
          <w:delText>esketamina; intranasal; Trastorno Depresivo Mayor; Depresión resistente.</w:delText>
        </w:r>
      </w:del>
    </w:p>
    <w:bookmarkEnd w:id="1"/>
    <w:p w14:paraId="7D249323" w14:textId="29387297" w:rsidR="00A77250" w:rsidRPr="0060493D" w:rsidDel="00397C40" w:rsidRDefault="00A77250" w:rsidP="00FA5A96">
      <w:pPr>
        <w:spacing w:line="360" w:lineRule="auto"/>
        <w:jc w:val="both"/>
        <w:rPr>
          <w:del w:id="95" w:author="Norkey Bhutia" w:date="2020-01-22T14:32:00Z"/>
          <w:rFonts w:ascii="Times New Roman" w:hAnsi="Times New Roman" w:cs="Times New Roman"/>
          <w:b/>
          <w:sz w:val="24"/>
          <w:szCs w:val="24"/>
          <w:lang w:val="en-GB"/>
          <w:rPrChange w:id="96" w:author="HERNANDEZ, ANGELES (ELS-BCL)" w:date="2020-01-10T14:47:00Z">
            <w:rPr>
              <w:del w:id="97" w:author="Norkey Bhutia" w:date="2020-01-22T14:32:00Z"/>
              <w:rFonts w:ascii="Times New Roman" w:hAnsi="Times New Roman" w:cs="Times New Roman"/>
              <w:b/>
              <w:sz w:val="24"/>
              <w:szCs w:val="24"/>
              <w:lang w:val="es-ES_tradnl"/>
            </w:rPr>
          </w:rPrChange>
        </w:rPr>
      </w:pPr>
    </w:p>
    <w:p w14:paraId="7F2D93DB" w14:textId="59AAB1C1" w:rsidR="00A77250" w:rsidRPr="0060493D" w:rsidDel="00397C40" w:rsidRDefault="00A77250" w:rsidP="00FA5A96">
      <w:pPr>
        <w:spacing w:line="360" w:lineRule="auto"/>
        <w:jc w:val="both"/>
        <w:rPr>
          <w:del w:id="98" w:author="Norkey Bhutia" w:date="2020-01-22T14:32:00Z"/>
          <w:rFonts w:ascii="Times New Roman" w:hAnsi="Times New Roman" w:cs="Times New Roman"/>
          <w:b/>
          <w:sz w:val="24"/>
          <w:szCs w:val="24"/>
          <w:lang w:val="en-GB"/>
          <w:rPrChange w:id="99" w:author="HERNANDEZ, ANGELES (ELS-BCL)" w:date="2020-01-10T14:47:00Z">
            <w:rPr>
              <w:del w:id="100" w:author="Norkey Bhutia" w:date="2020-01-22T14:32:00Z"/>
              <w:rFonts w:ascii="Times New Roman" w:hAnsi="Times New Roman" w:cs="Times New Roman"/>
              <w:b/>
              <w:sz w:val="24"/>
              <w:szCs w:val="24"/>
              <w:lang w:val="es-ES_tradnl"/>
            </w:rPr>
          </w:rPrChange>
        </w:rPr>
      </w:pPr>
    </w:p>
    <w:p w14:paraId="4737FDEA" w14:textId="281FC2E0" w:rsidR="00FA5A96" w:rsidRPr="00FA5A96" w:rsidDel="00397C40" w:rsidRDefault="00FA5A96" w:rsidP="00FA5A96">
      <w:pPr>
        <w:spacing w:line="360" w:lineRule="auto"/>
        <w:jc w:val="both"/>
        <w:rPr>
          <w:del w:id="101" w:author="Norkey Bhutia" w:date="2020-01-22T14:32:00Z"/>
          <w:rFonts w:ascii="Times New Roman" w:hAnsi="Times New Roman" w:cs="Times New Roman"/>
          <w:b/>
          <w:sz w:val="24"/>
          <w:szCs w:val="24"/>
          <w:lang w:val="es-ES_tradnl"/>
        </w:rPr>
      </w:pPr>
      <w:del w:id="102" w:author="Norkey Bhutia" w:date="2020-01-22T14:32:00Z">
        <w:r w:rsidRPr="00CE72BC" w:rsidDel="00397C40">
          <w:rPr>
            <w:rFonts w:ascii="Times New Roman" w:hAnsi="Times New Roman" w:cs="Times New Roman"/>
            <w:b/>
            <w:sz w:val="24"/>
            <w:szCs w:val="24"/>
            <w:lang w:val="es-ES_tradnl"/>
          </w:rPr>
          <w:delText>INTRODUCCIÓN</w:delText>
        </w:r>
      </w:del>
    </w:p>
    <w:p w14:paraId="4BA70773" w14:textId="2D410DBC" w:rsidR="00E80A0B" w:rsidDel="00397C40" w:rsidRDefault="00E80A0B" w:rsidP="00FA5A96">
      <w:pPr>
        <w:spacing w:line="360" w:lineRule="auto"/>
        <w:jc w:val="both"/>
        <w:rPr>
          <w:del w:id="103" w:author="Norkey Bhutia" w:date="2020-01-22T14:32:00Z"/>
          <w:rFonts w:ascii="Times New Roman" w:hAnsi="Times New Roman" w:cs="Times New Roman"/>
          <w:sz w:val="24"/>
          <w:szCs w:val="24"/>
          <w:vertAlign w:val="superscript"/>
          <w:lang w:val="es-ES_tradnl"/>
        </w:rPr>
      </w:pPr>
      <w:del w:id="104" w:author="Norkey Bhutia" w:date="2020-01-22T14:32:00Z">
        <w:r w:rsidRPr="00FA5A96" w:rsidDel="00397C40">
          <w:rPr>
            <w:rFonts w:ascii="Times New Roman" w:hAnsi="Times New Roman" w:cs="Times New Roman"/>
            <w:sz w:val="24"/>
            <w:szCs w:val="24"/>
            <w:lang w:val="es-ES_tradnl"/>
          </w:rPr>
          <w:delText xml:space="preserve">Los trastornos depresivos afectan a 322 millones de personas en el mundo, representando actualmente   </w:delText>
        </w:r>
        <w:r w:rsidR="006C4341" w:rsidRPr="00FA5A96" w:rsidDel="00397C40">
          <w:rPr>
            <w:rFonts w:ascii="Times New Roman" w:hAnsi="Times New Roman" w:cs="Times New Roman"/>
            <w:sz w:val="24"/>
            <w:szCs w:val="24"/>
            <w:lang w:val="es-ES_tradnl"/>
          </w:rPr>
          <w:delText xml:space="preserve">la </w:delText>
        </w:r>
        <w:r w:rsidRPr="00FA5A96" w:rsidDel="00397C40">
          <w:rPr>
            <w:rFonts w:ascii="Times New Roman" w:hAnsi="Times New Roman" w:cs="Times New Roman"/>
            <w:sz w:val="24"/>
            <w:szCs w:val="24"/>
            <w:lang w:val="es-ES_tradnl"/>
          </w:rPr>
          <w:delText>principal causa de discapacidad a nivel mundial.</w:delText>
        </w:r>
        <w:r w:rsidRPr="00FA5A96" w:rsidDel="00397C40">
          <w:rPr>
            <w:rFonts w:ascii="Times New Roman" w:hAnsi="Times New Roman" w:cs="Times New Roman"/>
            <w:sz w:val="24"/>
            <w:szCs w:val="24"/>
            <w:vertAlign w:val="superscript"/>
            <w:lang w:val="es-ES_tradnl"/>
          </w:rPr>
          <w:delText>1,2</w:delText>
        </w:r>
        <w:r w:rsidRPr="00FA5A96" w:rsidDel="00397C40">
          <w:rPr>
            <w:rFonts w:ascii="Times New Roman" w:hAnsi="Times New Roman" w:cs="Times New Roman"/>
            <w:sz w:val="24"/>
            <w:szCs w:val="24"/>
            <w:lang w:val="es-ES_tradnl"/>
          </w:rPr>
          <w:delText xml:space="preserve"> Entre los años 2005 y 2015, la prevalencia de la depresión aumentó en un 18,4%</w:delText>
        </w:r>
        <w:r w:rsidR="00C020D1" w:rsidRPr="00FA5A96" w:rsidDel="00397C40">
          <w:rPr>
            <w:rFonts w:ascii="Times New Roman" w:hAnsi="Times New Roman" w:cs="Times New Roman"/>
            <w:sz w:val="24"/>
            <w:szCs w:val="24"/>
            <w:vertAlign w:val="superscript"/>
            <w:lang w:val="es-ES_tradnl"/>
          </w:rPr>
          <w:delText>1</w:delText>
        </w:r>
        <w:r w:rsidRPr="00FA5A96" w:rsidDel="00397C40">
          <w:rPr>
            <w:rFonts w:ascii="Times New Roman" w:hAnsi="Times New Roman" w:cs="Times New Roman"/>
            <w:sz w:val="24"/>
            <w:szCs w:val="24"/>
            <w:lang w:val="es-ES_tradnl"/>
          </w:rPr>
          <w:delText xml:space="preserve">, lo que </w:delText>
        </w:r>
        <w:r w:rsidR="00A85315" w:rsidRPr="00FA5A96" w:rsidDel="00397C40">
          <w:rPr>
            <w:rFonts w:ascii="Times New Roman" w:hAnsi="Times New Roman" w:cs="Times New Roman"/>
            <w:sz w:val="24"/>
            <w:szCs w:val="24"/>
            <w:lang w:val="es-ES_tradnl"/>
          </w:rPr>
          <w:delText>supone</w:delText>
        </w:r>
        <w:r w:rsidRPr="00FA5A96" w:rsidDel="00397C40">
          <w:rPr>
            <w:rFonts w:ascii="Times New Roman" w:hAnsi="Times New Roman" w:cs="Times New Roman"/>
            <w:sz w:val="24"/>
            <w:szCs w:val="24"/>
            <w:lang w:val="es-ES_tradnl"/>
          </w:rPr>
          <w:delText xml:space="preserve"> un impacto tanto </w:delText>
        </w:r>
        <w:r w:rsidR="00B368DB" w:rsidRPr="00FA5A96" w:rsidDel="00397C40">
          <w:rPr>
            <w:rFonts w:ascii="Times New Roman" w:hAnsi="Times New Roman" w:cs="Times New Roman"/>
            <w:sz w:val="24"/>
            <w:szCs w:val="24"/>
            <w:lang w:val="es-ES_tradnl"/>
          </w:rPr>
          <w:delText xml:space="preserve">en la </w:delText>
        </w:r>
        <w:r w:rsidRPr="00FA5A96" w:rsidDel="00397C40">
          <w:rPr>
            <w:rFonts w:ascii="Times New Roman" w:hAnsi="Times New Roman" w:cs="Times New Roman"/>
            <w:sz w:val="24"/>
            <w:szCs w:val="24"/>
            <w:lang w:val="es-ES_tradnl"/>
          </w:rPr>
          <w:delText>calidad de vida de los pacientes,</w:delText>
        </w:r>
        <w:r w:rsidR="00B368DB" w:rsidRPr="00FA5A96" w:rsidDel="00397C40">
          <w:rPr>
            <w:rFonts w:ascii="Times New Roman" w:hAnsi="Times New Roman" w:cs="Times New Roman"/>
            <w:sz w:val="24"/>
            <w:szCs w:val="24"/>
            <w:lang w:val="es-ES_tradnl"/>
          </w:rPr>
          <w:delText xml:space="preserve"> </w:delText>
        </w:r>
        <w:r w:rsidRPr="00FA5A96" w:rsidDel="00397C40">
          <w:rPr>
            <w:rFonts w:ascii="Times New Roman" w:hAnsi="Times New Roman" w:cs="Times New Roman"/>
            <w:sz w:val="24"/>
            <w:szCs w:val="24"/>
            <w:lang w:val="es-ES_tradnl"/>
          </w:rPr>
          <w:delText>como a nivel socioeconómico. Se trata de una de las enfermedades que requieren un mayor número de bajas laborales y costes asociados entre todos los trastornos físicos o mentales</w:delText>
        </w:r>
        <w:r w:rsidRPr="00FA5A96" w:rsidDel="00397C40">
          <w:rPr>
            <w:rFonts w:ascii="Times New Roman" w:hAnsi="Times New Roman" w:cs="Times New Roman"/>
            <w:sz w:val="24"/>
            <w:szCs w:val="24"/>
            <w:vertAlign w:val="superscript"/>
            <w:lang w:val="es-ES_tradnl"/>
          </w:rPr>
          <w:delText>3</w:delText>
        </w:r>
        <w:r w:rsidR="005C50CA" w:rsidRPr="00FA5A96" w:rsidDel="00397C40">
          <w:rPr>
            <w:rFonts w:ascii="Times New Roman" w:hAnsi="Times New Roman" w:cs="Times New Roman"/>
            <w:sz w:val="24"/>
            <w:szCs w:val="24"/>
            <w:lang w:val="es-ES_tradnl"/>
          </w:rPr>
          <w:delText>. Esto</w:delText>
        </w:r>
        <w:r w:rsidRPr="00FA5A96" w:rsidDel="00397C40">
          <w:rPr>
            <w:rFonts w:ascii="Times New Roman" w:hAnsi="Times New Roman" w:cs="Times New Roman"/>
            <w:sz w:val="24"/>
            <w:szCs w:val="24"/>
            <w:lang w:val="es-ES_tradnl"/>
          </w:rPr>
          <w:delText xml:space="preserve"> supuso en el año 2004 aproximadamente 118.000 millones de euros en Europa</w:delText>
        </w:r>
        <w:r w:rsidR="002169DA" w:rsidRPr="00FA5A96" w:rsidDel="00397C40">
          <w:rPr>
            <w:rFonts w:ascii="Times New Roman" w:hAnsi="Times New Roman" w:cs="Times New Roman"/>
            <w:sz w:val="24"/>
            <w:szCs w:val="24"/>
            <w:lang w:val="es-ES_tradnl"/>
          </w:rPr>
          <w:delText>. La mayor parte del coste asociado a la depresión es debido a</w:delText>
        </w:r>
        <w:r w:rsidR="00994947" w:rsidRPr="00FA5A96" w:rsidDel="00397C40">
          <w:rPr>
            <w:rFonts w:ascii="Times New Roman" w:hAnsi="Times New Roman" w:cs="Times New Roman"/>
            <w:sz w:val="24"/>
            <w:szCs w:val="24"/>
            <w:lang w:val="es-ES_tradnl"/>
          </w:rPr>
          <w:delText>l</w:delText>
        </w:r>
        <w:r w:rsidR="002169DA" w:rsidRPr="00FA5A96" w:rsidDel="00397C40">
          <w:rPr>
            <w:rFonts w:ascii="Times New Roman" w:hAnsi="Times New Roman" w:cs="Times New Roman"/>
            <w:sz w:val="24"/>
            <w:szCs w:val="24"/>
            <w:lang w:val="es-ES_tradnl"/>
          </w:rPr>
          <w:delText xml:space="preserve"> </w:delText>
        </w:r>
        <w:r w:rsidR="001C6F58" w:rsidRPr="00FA5A96" w:rsidDel="00397C40">
          <w:rPr>
            <w:rFonts w:ascii="Times New Roman" w:hAnsi="Times New Roman" w:cs="Times New Roman"/>
            <w:sz w:val="24"/>
            <w:szCs w:val="24"/>
            <w:lang w:val="es-ES_tradnl"/>
          </w:rPr>
          <w:delText xml:space="preserve">absentismo laboral y </w:delText>
        </w:r>
        <w:r w:rsidR="00994947" w:rsidRPr="00FA5A96" w:rsidDel="00397C40">
          <w:rPr>
            <w:rFonts w:ascii="Times New Roman" w:hAnsi="Times New Roman" w:cs="Times New Roman"/>
            <w:sz w:val="24"/>
            <w:szCs w:val="24"/>
            <w:lang w:val="es-ES_tradnl"/>
          </w:rPr>
          <w:delText xml:space="preserve">a </w:delText>
        </w:r>
        <w:r w:rsidR="001C6F58" w:rsidRPr="00FA5A96" w:rsidDel="00397C40">
          <w:rPr>
            <w:rFonts w:ascii="Times New Roman" w:hAnsi="Times New Roman" w:cs="Times New Roman"/>
            <w:sz w:val="24"/>
            <w:szCs w:val="24"/>
            <w:lang w:val="es-ES_tradnl"/>
          </w:rPr>
          <w:delText>la pérdida de productividad, siendo los costes indirectos un 65% del total de la enfermedad</w:delText>
        </w:r>
        <w:r w:rsidR="00472048" w:rsidRPr="00FA5A96" w:rsidDel="00397C40">
          <w:rPr>
            <w:rFonts w:ascii="Times New Roman" w:hAnsi="Times New Roman" w:cs="Times New Roman"/>
            <w:sz w:val="24"/>
            <w:szCs w:val="24"/>
            <w:lang w:val="es-ES_tradnl"/>
          </w:rPr>
          <w:delText xml:space="preserve"> </w:delText>
        </w:r>
        <w:r w:rsidRPr="00FA5A96" w:rsidDel="00397C40">
          <w:rPr>
            <w:rFonts w:ascii="Times New Roman" w:hAnsi="Times New Roman" w:cs="Times New Roman"/>
            <w:sz w:val="24"/>
            <w:szCs w:val="24"/>
            <w:vertAlign w:val="superscript"/>
            <w:lang w:val="es-ES_tradnl"/>
          </w:rPr>
          <w:delText>4</w:delText>
        </w:r>
        <w:r w:rsidRPr="00FA5A96" w:rsidDel="00397C40">
          <w:rPr>
            <w:rFonts w:ascii="Times New Roman" w:hAnsi="Times New Roman" w:cs="Times New Roman"/>
            <w:sz w:val="24"/>
            <w:szCs w:val="24"/>
            <w:lang w:val="es-ES_tradnl"/>
          </w:rPr>
          <w:delText>. La depresión causa una gran variedad de síntomas físicos, emocionales y cognitivos, pudiendo incluso llegar a ser mortal, ya que estos pacientes presentan un riesgo de suicidio 20 veces mayor que la población general.</w:delText>
        </w:r>
        <w:r w:rsidRPr="00FA5A96" w:rsidDel="00397C40">
          <w:rPr>
            <w:rFonts w:ascii="Times New Roman" w:hAnsi="Times New Roman" w:cs="Times New Roman"/>
            <w:sz w:val="24"/>
            <w:szCs w:val="24"/>
            <w:vertAlign w:val="superscript"/>
            <w:lang w:val="es-ES_tradnl"/>
          </w:rPr>
          <w:delText>5</w:delText>
        </w:r>
        <w:r w:rsidR="00871D73" w:rsidRPr="00FA5A96" w:rsidDel="00397C40">
          <w:rPr>
            <w:rFonts w:ascii="Times New Roman" w:hAnsi="Times New Roman" w:cs="Times New Roman"/>
            <w:sz w:val="24"/>
            <w:szCs w:val="24"/>
            <w:lang w:val="es-ES_tradnl"/>
          </w:rPr>
          <w:delText xml:space="preserve"> </w:delText>
        </w:r>
        <w:r w:rsidR="008A1D01" w:rsidRPr="00FA5A96" w:rsidDel="00397C40">
          <w:rPr>
            <w:rFonts w:ascii="Times New Roman" w:hAnsi="Times New Roman" w:cs="Times New Roman"/>
            <w:sz w:val="24"/>
            <w:szCs w:val="24"/>
            <w:lang w:val="es-ES_tradnl"/>
          </w:rPr>
          <w:delText xml:space="preserve">Además, </w:delText>
        </w:r>
        <w:r w:rsidR="007540BF" w:rsidRPr="00FA5A96" w:rsidDel="00397C40">
          <w:rPr>
            <w:rFonts w:ascii="Times New Roman" w:hAnsi="Times New Roman" w:cs="Times New Roman"/>
            <w:sz w:val="24"/>
            <w:szCs w:val="24"/>
            <w:lang w:val="es-ES_tradnl"/>
          </w:rPr>
          <w:delText>l</w:delText>
        </w:r>
        <w:r w:rsidR="00871D73" w:rsidRPr="00FA5A96" w:rsidDel="00397C40">
          <w:rPr>
            <w:rFonts w:ascii="Times New Roman" w:hAnsi="Times New Roman" w:cs="Times New Roman"/>
            <w:sz w:val="24"/>
            <w:szCs w:val="24"/>
            <w:lang w:val="es-ES_tradnl"/>
          </w:rPr>
          <w:delText>a depresión a menudo es comórbida con otras enfermedades</w:delText>
        </w:r>
        <w:r w:rsidR="007E6417" w:rsidRPr="00FA5A96" w:rsidDel="00397C40">
          <w:rPr>
            <w:rFonts w:ascii="Times New Roman" w:hAnsi="Times New Roman" w:cs="Times New Roman"/>
            <w:sz w:val="24"/>
            <w:szCs w:val="24"/>
            <w:lang w:val="es-ES_tradnl"/>
          </w:rPr>
          <w:delText xml:space="preserve"> crónicas</w:delText>
        </w:r>
        <w:r w:rsidR="00871D73" w:rsidRPr="00FA5A96" w:rsidDel="00397C40">
          <w:rPr>
            <w:rFonts w:ascii="Times New Roman" w:hAnsi="Times New Roman" w:cs="Times New Roman"/>
            <w:sz w:val="24"/>
            <w:szCs w:val="24"/>
            <w:lang w:val="es-ES_tradnl"/>
          </w:rPr>
          <w:delText>, lo que puede conducir a una peor evolución de estas</w:delText>
        </w:r>
        <w:r w:rsidR="00F67244" w:rsidRPr="00FA5A96" w:rsidDel="00397C40">
          <w:rPr>
            <w:rFonts w:ascii="Times New Roman" w:hAnsi="Times New Roman" w:cs="Times New Roman"/>
            <w:sz w:val="24"/>
            <w:szCs w:val="24"/>
            <w:lang w:val="es-ES_tradnl"/>
          </w:rPr>
          <w:delText>.</w:delText>
        </w:r>
        <w:r w:rsidR="00ED5EA7" w:rsidRPr="00FA5A96" w:rsidDel="00397C40">
          <w:rPr>
            <w:rFonts w:ascii="Times New Roman" w:hAnsi="Times New Roman" w:cs="Times New Roman"/>
            <w:sz w:val="24"/>
            <w:szCs w:val="24"/>
            <w:vertAlign w:val="superscript"/>
            <w:lang w:val="es-ES_tradnl"/>
          </w:rPr>
          <w:delText>6</w:delText>
        </w:r>
      </w:del>
    </w:p>
    <w:p w14:paraId="421D3A08" w14:textId="33B8AF8D" w:rsidR="00FA5A96" w:rsidRPr="00FA5A96" w:rsidDel="00397C40" w:rsidRDefault="00FA5A96" w:rsidP="00FA5A96">
      <w:pPr>
        <w:spacing w:line="360" w:lineRule="auto"/>
        <w:jc w:val="both"/>
        <w:rPr>
          <w:del w:id="105" w:author="Norkey Bhutia" w:date="2020-01-22T14:32:00Z"/>
          <w:rFonts w:ascii="Times New Roman" w:hAnsi="Times New Roman" w:cs="Times New Roman"/>
          <w:sz w:val="24"/>
          <w:szCs w:val="24"/>
          <w:lang w:val="es-ES_tradnl"/>
        </w:rPr>
      </w:pPr>
    </w:p>
    <w:p w14:paraId="57D39B11" w14:textId="408CDDCA" w:rsidR="007D364E" w:rsidDel="00397C40" w:rsidRDefault="00122DA7" w:rsidP="00FA5A96">
      <w:pPr>
        <w:pStyle w:val="Default"/>
        <w:spacing w:line="360" w:lineRule="auto"/>
        <w:jc w:val="both"/>
        <w:rPr>
          <w:del w:id="106" w:author="Norkey Bhutia" w:date="2020-01-22T14:32:00Z"/>
          <w:color w:val="auto"/>
          <w:lang w:val="es-ES_tradnl"/>
        </w:rPr>
      </w:pPr>
      <w:del w:id="107" w:author="Norkey Bhutia" w:date="2020-01-22T14:32:00Z">
        <w:r w:rsidRPr="00FA5A96" w:rsidDel="00397C40">
          <w:rPr>
            <w:lang w:val="es-ES_tradnl"/>
          </w:rPr>
          <w:delText>Los antidepresivos actuales pueden tardar semanas en iniciar su efecto e incluso meses para lograr la respuesta y remisión</w:delText>
        </w:r>
        <w:r w:rsidR="00C87981" w:rsidRPr="00FA5A96" w:rsidDel="00397C40">
          <w:rPr>
            <w:color w:val="auto"/>
            <w:vertAlign w:val="superscript"/>
            <w:lang w:val="es-ES_tradnl"/>
          </w:rPr>
          <w:delText>7</w:delText>
        </w:r>
        <w:r w:rsidR="005240EC" w:rsidRPr="00FA5A96" w:rsidDel="00397C40">
          <w:rPr>
            <w:color w:val="auto"/>
            <w:vertAlign w:val="superscript"/>
            <w:lang w:val="es-ES_tradnl"/>
          </w:rPr>
          <w:delText>,8</w:delText>
        </w:r>
        <w:r w:rsidRPr="00FA5A96" w:rsidDel="00397C40">
          <w:rPr>
            <w:color w:val="auto"/>
            <w:lang w:val="es-ES_tradnl"/>
          </w:rPr>
          <w:delText>.</w:delText>
        </w:r>
        <w:r w:rsidRPr="00FA5A96" w:rsidDel="00397C40">
          <w:rPr>
            <w:lang w:val="es-ES_tradnl"/>
          </w:rPr>
          <w:delText xml:space="preserve">  </w:delText>
        </w:r>
        <w:r w:rsidR="00E80A0B" w:rsidRPr="00FA5A96" w:rsidDel="00397C40">
          <w:rPr>
            <w:lang w:val="es-ES_tradnl"/>
          </w:rPr>
          <w:delText xml:space="preserve">Se estima que </w:delText>
        </w:r>
        <w:r w:rsidR="00067162" w:rsidRPr="00FA5A96" w:rsidDel="00397C40">
          <w:rPr>
            <w:lang w:val="es-ES_tradnl"/>
          </w:rPr>
          <w:delText>hasta el</w:delText>
        </w:r>
        <w:r w:rsidR="00E80A0B" w:rsidRPr="00FA5A96" w:rsidDel="00397C40">
          <w:rPr>
            <w:lang w:val="es-ES_tradnl"/>
          </w:rPr>
          <w:delText xml:space="preserve"> 30% de los pacientes con Trastorno Depresivo Mayor (TDM) </w:delText>
        </w:r>
        <w:r w:rsidR="00DE27E5" w:rsidRPr="00FA5A96" w:rsidDel="00397C40">
          <w:rPr>
            <w:lang w:val="es-ES_tradnl"/>
          </w:rPr>
          <w:delText>son resistentes al tratamiento antidepresivo (AD)</w:delText>
        </w:r>
        <w:bookmarkStart w:id="108" w:name="_Hlk21111823"/>
        <w:r w:rsidR="00A03937" w:rsidRPr="00FA5A96" w:rsidDel="00397C40">
          <w:rPr>
            <w:lang w:val="es-ES_tradnl"/>
          </w:rPr>
          <w:delText xml:space="preserve">, </w:delText>
        </w:r>
        <w:r w:rsidR="00802FBC" w:rsidRPr="00FA5A96" w:rsidDel="00397C40">
          <w:rPr>
            <w:lang w:val="es-ES_tradnl"/>
          </w:rPr>
          <w:delText xml:space="preserve">además, aproximadamente entre el </w:delText>
        </w:r>
        <w:r w:rsidR="00DC6022" w:rsidRPr="00FA5A96" w:rsidDel="00397C40">
          <w:rPr>
            <w:color w:val="auto"/>
            <w:lang w:val="es-ES_tradnl"/>
          </w:rPr>
          <w:delText xml:space="preserve"> 30% - 45% de pacientes con depresión, no alcanzan una respuesta adecuada al primer tratamiento</w:delText>
        </w:r>
        <w:r w:rsidR="00B165A0" w:rsidRPr="00FA5A96" w:rsidDel="00397C40">
          <w:rPr>
            <w:color w:val="auto"/>
            <w:lang w:val="es-ES_tradnl"/>
          </w:rPr>
          <w:delText xml:space="preserve"> </w:delText>
        </w:r>
        <w:r w:rsidR="00DC6022" w:rsidRPr="00FA5A96" w:rsidDel="00397C40">
          <w:rPr>
            <w:color w:val="auto"/>
            <w:lang w:val="es-ES_tradnl"/>
          </w:rPr>
          <w:delText>antidepresivo</w:delText>
        </w:r>
        <w:r w:rsidR="005240EC" w:rsidRPr="00FA5A96" w:rsidDel="00397C40">
          <w:rPr>
            <w:color w:val="auto"/>
            <w:vertAlign w:val="superscript"/>
            <w:lang w:val="es-ES_tradnl"/>
          </w:rPr>
          <w:delText>9,10</w:delText>
        </w:r>
        <w:r w:rsidR="00DC6022" w:rsidRPr="00FA5A96" w:rsidDel="00397C40">
          <w:rPr>
            <w:color w:val="auto"/>
            <w:lang w:val="es-ES_tradnl"/>
          </w:rPr>
          <w:delText>.</w:delText>
        </w:r>
        <w:r w:rsidR="00DC6022" w:rsidRPr="00FA5A96" w:rsidDel="00397C40">
          <w:rPr>
            <w:color w:val="auto"/>
            <w:vertAlign w:val="superscript"/>
            <w:lang w:val="es-ES_tradnl"/>
          </w:rPr>
          <w:delText xml:space="preserve"> </w:delText>
        </w:r>
        <w:bookmarkEnd w:id="108"/>
        <w:r w:rsidR="004E1770" w:rsidRPr="00FA5A96" w:rsidDel="00397C40">
          <w:rPr>
            <w:lang w:val="es-ES_tradnl"/>
          </w:rPr>
          <w:delText xml:space="preserve">De acuerdo con algunos autores, </w:delText>
        </w:r>
        <w:r w:rsidR="004C4C9C" w:rsidRPr="00FA5A96" w:rsidDel="00397C40">
          <w:rPr>
            <w:lang w:val="es-ES_tradnl"/>
          </w:rPr>
          <w:delText>se considera</w:delText>
        </w:r>
        <w:r w:rsidR="001B79AD" w:rsidRPr="00FA5A96" w:rsidDel="00397C40">
          <w:rPr>
            <w:lang w:val="es-ES_tradnl"/>
          </w:rPr>
          <w:delText xml:space="preserve"> conveniente la reevaluación de la eficacia del tratamiento antidepresivo a las 2 semanas para la toma de decisiones relacionadas con el cambio de dosis, cambio de AD o la </w:delText>
        </w:r>
        <w:r w:rsidR="00CF5774" w:rsidRPr="00FA5A96" w:rsidDel="00397C40">
          <w:rPr>
            <w:lang w:val="es-ES_tradnl"/>
          </w:rPr>
          <w:delText>necesidad</w:delText>
        </w:r>
        <w:r w:rsidR="001B79AD" w:rsidRPr="00FA5A96" w:rsidDel="00397C40">
          <w:rPr>
            <w:lang w:val="es-ES_tradnl"/>
          </w:rPr>
          <w:delText xml:space="preserve"> de una terapia coadyuvante</w:delText>
        </w:r>
        <w:r w:rsidR="005240EC" w:rsidRPr="00FA5A96" w:rsidDel="00397C40">
          <w:rPr>
            <w:color w:val="auto"/>
            <w:vertAlign w:val="superscript"/>
            <w:lang w:val="es-ES_tradnl"/>
          </w:rPr>
          <w:delText>11</w:delText>
        </w:r>
        <w:r w:rsidR="007A0A2D" w:rsidRPr="00FA5A96" w:rsidDel="00397C40">
          <w:rPr>
            <w:lang w:val="es-ES_tradnl"/>
          </w:rPr>
          <w:delText>.</w:delText>
        </w:r>
        <w:r w:rsidR="00CD0DD4" w:rsidRPr="00FA5A96" w:rsidDel="00397C40">
          <w:rPr>
            <w:lang w:val="es-ES_tradnl"/>
          </w:rPr>
          <w:delText xml:space="preserve"> </w:delText>
        </w:r>
        <w:r w:rsidR="00F122F9" w:rsidRPr="00FA5A96" w:rsidDel="00397C40">
          <w:rPr>
            <w:lang w:val="es-ES_tradnl"/>
          </w:rPr>
          <w:delText>Según el estudio STAR*D</w:delText>
        </w:r>
        <w:r w:rsidR="00CD0DD4" w:rsidRPr="00FA5A96" w:rsidDel="00397C40">
          <w:rPr>
            <w:lang w:val="es-ES_tradnl"/>
          </w:rPr>
          <w:delText xml:space="preserve">, cuantas más líneas de tratamiento son requeridas, se </w:delText>
        </w:r>
        <w:r w:rsidR="00D86FB8" w:rsidRPr="00FA5A96" w:rsidDel="00397C40">
          <w:rPr>
            <w:lang w:val="es-ES_tradnl"/>
          </w:rPr>
          <w:delText>estima</w:delText>
        </w:r>
        <w:r w:rsidR="00C44425" w:rsidRPr="00FA5A96" w:rsidDel="00397C40">
          <w:rPr>
            <w:lang w:val="es-ES_tradnl"/>
          </w:rPr>
          <w:delText>n menores tasas de</w:delText>
        </w:r>
        <w:r w:rsidR="00D86FB8" w:rsidRPr="00FA5A96" w:rsidDel="00397C40">
          <w:rPr>
            <w:lang w:val="es-ES_tradnl"/>
          </w:rPr>
          <w:delText xml:space="preserve"> remisión </w:delText>
        </w:r>
        <w:r w:rsidR="00CD0DD4" w:rsidRPr="00FA5A96" w:rsidDel="00397C40">
          <w:rPr>
            <w:lang w:val="es-ES_tradnl"/>
          </w:rPr>
          <w:delText>(especialmente en la 3ª y 4ª línea</w:delText>
        </w:r>
        <w:r w:rsidR="00623010" w:rsidRPr="00FA5A96" w:rsidDel="00397C40">
          <w:rPr>
            <w:lang w:val="es-ES_tradnl"/>
          </w:rPr>
          <w:delText xml:space="preserve"> de tratamiento</w:delText>
        </w:r>
        <w:r w:rsidR="00CD0DD4" w:rsidRPr="00FA5A96" w:rsidDel="00397C40">
          <w:rPr>
            <w:lang w:val="es-ES_tradnl"/>
          </w:rPr>
          <w:delText>)</w:delText>
        </w:r>
        <w:r w:rsidR="00C44425" w:rsidRPr="00FA5A96" w:rsidDel="00397C40">
          <w:rPr>
            <w:lang w:val="es-ES_tradnl"/>
          </w:rPr>
          <w:delText xml:space="preserve">, así como </w:delText>
        </w:r>
        <w:r w:rsidR="007475D5" w:rsidRPr="00FA5A96" w:rsidDel="00397C40">
          <w:rPr>
            <w:lang w:val="es-ES_tradnl"/>
          </w:rPr>
          <w:delText xml:space="preserve">mayores tasas de recaídas </w:delText>
        </w:r>
        <w:r w:rsidR="00CD0DD4" w:rsidRPr="00FA5A96" w:rsidDel="00397C40">
          <w:rPr>
            <w:lang w:val="es-ES_tradnl"/>
          </w:rPr>
          <w:delText xml:space="preserve">durante la fase de </w:delText>
        </w:r>
        <w:r w:rsidR="00CD0DD4" w:rsidRPr="00FA5A96" w:rsidDel="00397C40">
          <w:rPr>
            <w:color w:val="auto"/>
            <w:lang w:val="es-ES_tradnl"/>
          </w:rPr>
          <w:delText>seguimiento</w:delText>
        </w:r>
        <w:r w:rsidR="005240EC" w:rsidRPr="00FA5A96" w:rsidDel="00397C40">
          <w:rPr>
            <w:color w:val="auto"/>
            <w:vertAlign w:val="superscript"/>
            <w:lang w:val="es-ES_tradnl"/>
          </w:rPr>
          <w:delText>10</w:delText>
        </w:r>
        <w:r w:rsidR="00CD0DD4" w:rsidRPr="00FA5A96" w:rsidDel="00397C40">
          <w:rPr>
            <w:color w:val="auto"/>
            <w:lang w:val="es-ES_tradnl"/>
          </w:rPr>
          <w:delText xml:space="preserve">. </w:delText>
        </w:r>
      </w:del>
    </w:p>
    <w:p w14:paraId="708B2414" w14:textId="77255CD4" w:rsidR="00FA5A96" w:rsidRPr="00FA5A96" w:rsidDel="00397C40" w:rsidRDefault="00FA5A96" w:rsidP="00FA5A96">
      <w:pPr>
        <w:pStyle w:val="Default"/>
        <w:spacing w:line="360" w:lineRule="auto"/>
        <w:jc w:val="both"/>
        <w:rPr>
          <w:del w:id="109" w:author="Norkey Bhutia" w:date="2020-01-22T14:32:00Z"/>
          <w:lang w:val="es-ES_tradnl"/>
        </w:rPr>
      </w:pPr>
    </w:p>
    <w:p w14:paraId="61D5A290" w14:textId="6743C133" w:rsidR="00E80A0B" w:rsidRPr="00FA5A96" w:rsidDel="00397C40" w:rsidRDefault="00472048" w:rsidP="00FA5A96">
      <w:pPr>
        <w:spacing w:line="360" w:lineRule="auto"/>
        <w:jc w:val="both"/>
        <w:rPr>
          <w:del w:id="110" w:author="Norkey Bhutia" w:date="2020-01-22T14:32:00Z"/>
          <w:rFonts w:ascii="Times New Roman" w:hAnsi="Times New Roman" w:cs="Times New Roman"/>
          <w:sz w:val="24"/>
          <w:szCs w:val="24"/>
          <w:vertAlign w:val="superscript"/>
          <w:lang w:val="es-ES_tradnl"/>
        </w:rPr>
      </w:pPr>
      <w:del w:id="111" w:author="Norkey Bhutia" w:date="2020-01-22T14:32:00Z">
        <w:r w:rsidRPr="00FA5A96" w:rsidDel="00397C40">
          <w:rPr>
            <w:rFonts w:ascii="Times New Roman" w:hAnsi="Times New Roman" w:cs="Times New Roman"/>
            <w:sz w:val="24"/>
            <w:szCs w:val="24"/>
          </w:rPr>
          <w:delText xml:space="preserve">La EMA </w:delText>
        </w:r>
        <w:r w:rsidR="00502DD6" w:rsidRPr="00FA5A96" w:rsidDel="00397C40">
          <w:rPr>
            <w:rFonts w:ascii="Times New Roman" w:hAnsi="Times New Roman" w:cs="Times New Roman"/>
            <w:sz w:val="24"/>
            <w:szCs w:val="24"/>
          </w:rPr>
          <w:delText>(</w:delText>
        </w:r>
        <w:r w:rsidR="00502DD6" w:rsidRPr="00FA5A96" w:rsidDel="00397C40">
          <w:rPr>
            <w:rFonts w:ascii="Times New Roman" w:hAnsi="Times New Roman" w:cs="Times New Roman"/>
            <w:i/>
            <w:sz w:val="24"/>
            <w:szCs w:val="24"/>
          </w:rPr>
          <w:delText>European Medicines Agency</w:delText>
        </w:r>
        <w:r w:rsidR="00502DD6" w:rsidRPr="00FA5A96" w:rsidDel="00397C40">
          <w:rPr>
            <w:rFonts w:ascii="Times New Roman" w:hAnsi="Times New Roman" w:cs="Times New Roman"/>
            <w:sz w:val="24"/>
            <w:szCs w:val="24"/>
          </w:rPr>
          <w:delText xml:space="preserve">) </w:delText>
        </w:r>
        <w:r w:rsidRPr="00FA5A96" w:rsidDel="00397C40">
          <w:rPr>
            <w:rFonts w:ascii="Times New Roman" w:hAnsi="Times New Roman" w:cs="Times New Roman"/>
            <w:sz w:val="24"/>
            <w:szCs w:val="24"/>
          </w:rPr>
          <w:delText xml:space="preserve">define la Depresión Resistente al Tratamiento (DRT), </w:delText>
        </w:r>
        <w:r w:rsidR="00BF3112" w:rsidRPr="00FA5A96" w:rsidDel="00397C40">
          <w:rPr>
            <w:rFonts w:ascii="Times New Roman" w:hAnsi="Times New Roman" w:cs="Times New Roman"/>
            <w:sz w:val="24"/>
            <w:szCs w:val="24"/>
          </w:rPr>
          <w:delText>como</w:delText>
        </w:r>
        <w:r w:rsidRPr="00FA5A96" w:rsidDel="00397C40">
          <w:rPr>
            <w:rFonts w:ascii="Times New Roman" w:hAnsi="Times New Roman" w:cs="Times New Roman"/>
            <w:sz w:val="24"/>
            <w:szCs w:val="24"/>
          </w:rPr>
          <w:delText xml:space="preserve"> </w:delText>
        </w:r>
        <w:r w:rsidR="00132ABC" w:rsidRPr="00FA5A96" w:rsidDel="00397C40">
          <w:rPr>
            <w:rFonts w:ascii="Times New Roman" w:hAnsi="Times New Roman" w:cs="Times New Roman"/>
            <w:sz w:val="24"/>
            <w:szCs w:val="24"/>
          </w:rPr>
          <w:delText>el fallo al men</w:delText>
        </w:r>
        <w:r w:rsidR="00BF3112" w:rsidRPr="00FA5A96" w:rsidDel="00397C40">
          <w:rPr>
            <w:rFonts w:ascii="Times New Roman" w:hAnsi="Times New Roman" w:cs="Times New Roman"/>
            <w:sz w:val="24"/>
            <w:szCs w:val="24"/>
          </w:rPr>
          <w:delText xml:space="preserve">os </w:delText>
        </w:r>
        <w:r w:rsidR="002B1056" w:rsidRPr="00FA5A96" w:rsidDel="00397C40">
          <w:rPr>
            <w:rFonts w:ascii="Times New Roman" w:hAnsi="Times New Roman" w:cs="Times New Roman"/>
            <w:sz w:val="24"/>
            <w:szCs w:val="24"/>
          </w:rPr>
          <w:delText xml:space="preserve">a </w:delText>
        </w:r>
        <w:r w:rsidR="00BF3112" w:rsidRPr="00FA5A96" w:rsidDel="00397C40">
          <w:rPr>
            <w:rFonts w:ascii="Times New Roman" w:hAnsi="Times New Roman" w:cs="Times New Roman"/>
            <w:sz w:val="24"/>
            <w:szCs w:val="24"/>
          </w:rPr>
          <w:delText>dos AD diferentes (de la misma o distinta clase),</w:delText>
        </w:r>
        <w:r w:rsidR="00132ABC" w:rsidRPr="00FA5A96" w:rsidDel="00397C40">
          <w:rPr>
            <w:rFonts w:ascii="Times New Roman" w:hAnsi="Times New Roman" w:cs="Times New Roman"/>
            <w:sz w:val="24"/>
            <w:szCs w:val="24"/>
          </w:rPr>
          <w:delText xml:space="preserve"> </w:delText>
        </w:r>
        <w:r w:rsidR="00993102" w:rsidRPr="00FA5A96" w:rsidDel="00397C40">
          <w:rPr>
            <w:rFonts w:ascii="Times New Roman" w:hAnsi="Times New Roman" w:cs="Times New Roman"/>
            <w:sz w:val="24"/>
            <w:szCs w:val="24"/>
          </w:rPr>
          <w:delText>con una dosis</w:delText>
        </w:r>
        <w:r w:rsidR="002B1056" w:rsidRPr="00FA5A96" w:rsidDel="00397C40">
          <w:rPr>
            <w:rFonts w:ascii="Times New Roman" w:hAnsi="Times New Roman" w:cs="Times New Roman"/>
            <w:sz w:val="24"/>
            <w:szCs w:val="24"/>
          </w:rPr>
          <w:delText>, duración y adherencia</w:delText>
        </w:r>
        <w:r w:rsidR="00993102" w:rsidRPr="00FA5A96" w:rsidDel="00397C40">
          <w:rPr>
            <w:rFonts w:ascii="Times New Roman" w:hAnsi="Times New Roman" w:cs="Times New Roman"/>
            <w:sz w:val="24"/>
            <w:szCs w:val="24"/>
          </w:rPr>
          <w:delText xml:space="preserve"> </w:delText>
        </w:r>
        <w:r w:rsidR="002B1056" w:rsidRPr="00FA5A96" w:rsidDel="00397C40">
          <w:rPr>
            <w:rFonts w:ascii="Times New Roman" w:hAnsi="Times New Roman" w:cs="Times New Roman"/>
            <w:sz w:val="24"/>
            <w:szCs w:val="24"/>
          </w:rPr>
          <w:delText>adecuadas</w:delText>
        </w:r>
        <w:r w:rsidR="00132ABC" w:rsidRPr="00FA5A96" w:rsidDel="00397C40">
          <w:rPr>
            <w:rFonts w:ascii="Times New Roman" w:hAnsi="Times New Roman" w:cs="Times New Roman"/>
            <w:sz w:val="24"/>
            <w:szCs w:val="24"/>
          </w:rPr>
          <w:delText>,</w:delText>
        </w:r>
        <w:r w:rsidR="00BF3112" w:rsidRPr="00FA5A96" w:rsidDel="00397C40">
          <w:rPr>
            <w:rFonts w:ascii="Times New Roman" w:hAnsi="Times New Roman" w:cs="Times New Roman"/>
            <w:sz w:val="24"/>
            <w:szCs w:val="24"/>
          </w:rPr>
          <w:delText xml:space="preserve"> y </w:delText>
        </w:r>
        <w:r w:rsidR="001B79AD" w:rsidRPr="00FA5A96" w:rsidDel="00397C40">
          <w:rPr>
            <w:rFonts w:ascii="Times New Roman" w:hAnsi="Times New Roman" w:cs="Times New Roman"/>
            <w:sz w:val="24"/>
            <w:szCs w:val="24"/>
          </w:rPr>
          <w:delText>que,</w:delText>
        </w:r>
        <w:r w:rsidR="00BF3112" w:rsidRPr="00FA5A96" w:rsidDel="00397C40">
          <w:rPr>
            <w:rFonts w:ascii="Times New Roman" w:hAnsi="Times New Roman" w:cs="Times New Roman"/>
            <w:sz w:val="24"/>
            <w:szCs w:val="24"/>
          </w:rPr>
          <w:delText xml:space="preserve"> sin embargo, no </w:delText>
        </w:r>
        <w:r w:rsidR="00623010" w:rsidRPr="00FA5A96" w:rsidDel="00397C40">
          <w:rPr>
            <w:rFonts w:ascii="Times New Roman" w:hAnsi="Times New Roman" w:cs="Times New Roman"/>
            <w:sz w:val="24"/>
            <w:szCs w:val="24"/>
          </w:rPr>
          <w:delText xml:space="preserve">ha </w:delText>
        </w:r>
        <w:r w:rsidR="002B1056" w:rsidRPr="00FA5A96" w:rsidDel="00397C40">
          <w:rPr>
            <w:rFonts w:ascii="Times New Roman" w:hAnsi="Times New Roman" w:cs="Times New Roman"/>
            <w:sz w:val="24"/>
            <w:szCs w:val="24"/>
          </w:rPr>
          <w:delText>presentado</w:delText>
        </w:r>
        <w:r w:rsidR="00BF3112" w:rsidRPr="00FA5A96" w:rsidDel="00397C40">
          <w:rPr>
            <w:rFonts w:ascii="Times New Roman" w:hAnsi="Times New Roman" w:cs="Times New Roman"/>
            <w:sz w:val="24"/>
            <w:szCs w:val="24"/>
          </w:rPr>
          <w:delText xml:space="preserve"> una mejora clínicamente significativa</w:delText>
        </w:r>
        <w:r w:rsidR="000A4DB2" w:rsidRPr="00FA5A96" w:rsidDel="00397C40">
          <w:rPr>
            <w:rFonts w:ascii="Times New Roman" w:hAnsi="Times New Roman" w:cs="Times New Roman"/>
            <w:sz w:val="24"/>
            <w:szCs w:val="24"/>
            <w:vertAlign w:val="superscript"/>
          </w:rPr>
          <w:delText>12</w:delText>
        </w:r>
        <w:r w:rsidR="0097450E" w:rsidRPr="00FA5A96" w:rsidDel="00397C40">
          <w:rPr>
            <w:rFonts w:ascii="Times New Roman" w:hAnsi="Times New Roman" w:cs="Times New Roman"/>
            <w:sz w:val="24"/>
            <w:szCs w:val="24"/>
          </w:rPr>
          <w:delText xml:space="preserve">. </w:delText>
        </w:r>
        <w:r w:rsidR="008A60F0" w:rsidRPr="00FA5A96" w:rsidDel="00397C40">
          <w:rPr>
            <w:rFonts w:ascii="Times New Roman" w:hAnsi="Times New Roman" w:cs="Times New Roman"/>
            <w:sz w:val="24"/>
            <w:szCs w:val="24"/>
          </w:rPr>
          <w:delText>Estos pacientes presentan unas opciones terapéuticas limitadas</w:delText>
        </w:r>
        <w:r w:rsidR="003350D5" w:rsidRPr="00FA5A96" w:rsidDel="00397C40">
          <w:rPr>
            <w:rFonts w:ascii="Times New Roman" w:hAnsi="Times New Roman" w:cs="Times New Roman"/>
            <w:sz w:val="24"/>
            <w:szCs w:val="24"/>
          </w:rPr>
          <w:delText xml:space="preserve"> a la modulación de</w:delText>
        </w:r>
        <w:r w:rsidR="00057F4C" w:rsidRPr="00FA5A96" w:rsidDel="00397C40">
          <w:rPr>
            <w:rFonts w:ascii="Times New Roman" w:hAnsi="Times New Roman" w:cs="Times New Roman"/>
            <w:sz w:val="24"/>
            <w:szCs w:val="24"/>
          </w:rPr>
          <w:delText>l</w:delText>
        </w:r>
        <w:r w:rsidR="003350D5" w:rsidRPr="00FA5A96" w:rsidDel="00397C40">
          <w:rPr>
            <w:rFonts w:ascii="Times New Roman" w:hAnsi="Times New Roman" w:cs="Times New Roman"/>
            <w:sz w:val="24"/>
            <w:szCs w:val="24"/>
          </w:rPr>
          <w:delText xml:space="preserve"> sistema monoaminérgico</w:delText>
        </w:r>
        <w:r w:rsidR="008A60F0" w:rsidRPr="00FA5A96" w:rsidDel="00397C40">
          <w:rPr>
            <w:rFonts w:ascii="Times New Roman" w:hAnsi="Times New Roman" w:cs="Times New Roman"/>
            <w:sz w:val="24"/>
            <w:szCs w:val="24"/>
          </w:rPr>
          <w:delText>,</w:delText>
        </w:r>
        <w:r w:rsidR="00E80A0B" w:rsidRPr="00FA5A96" w:rsidDel="00397C40">
          <w:rPr>
            <w:rFonts w:ascii="Times New Roman" w:hAnsi="Times New Roman" w:cs="Times New Roman"/>
            <w:sz w:val="24"/>
            <w:szCs w:val="24"/>
            <w:lang w:val="es-ES_tradnl"/>
          </w:rPr>
          <w:delText xml:space="preserve"> </w:delText>
        </w:r>
        <w:r w:rsidR="003350D5" w:rsidRPr="00FA5A96" w:rsidDel="00397C40">
          <w:rPr>
            <w:rFonts w:ascii="Times New Roman" w:hAnsi="Times New Roman" w:cs="Times New Roman"/>
            <w:sz w:val="24"/>
            <w:szCs w:val="24"/>
            <w:lang w:val="es-ES_tradnl"/>
          </w:rPr>
          <w:delText xml:space="preserve">y así ha sido durante </w:delText>
        </w:r>
        <w:r w:rsidR="008A5839" w:rsidRPr="00FA5A96" w:rsidDel="00397C40">
          <w:rPr>
            <w:rFonts w:ascii="Times New Roman" w:hAnsi="Times New Roman" w:cs="Times New Roman"/>
            <w:sz w:val="24"/>
            <w:szCs w:val="24"/>
            <w:lang w:val="es-ES_tradnl"/>
          </w:rPr>
          <w:delText xml:space="preserve">los </w:delText>
        </w:r>
        <w:r w:rsidR="00E80A0B" w:rsidRPr="00FA5A96" w:rsidDel="00397C40">
          <w:rPr>
            <w:rFonts w:ascii="Times New Roman" w:hAnsi="Times New Roman" w:cs="Times New Roman"/>
            <w:sz w:val="24"/>
            <w:szCs w:val="24"/>
            <w:lang w:val="es-ES_tradnl"/>
          </w:rPr>
          <w:delText>últimos 50 años</w:delText>
        </w:r>
        <w:bookmarkStart w:id="112" w:name="_Hlk21108820"/>
        <w:r w:rsidR="00122DA7" w:rsidRPr="00FA5A96" w:rsidDel="00397C40">
          <w:rPr>
            <w:rFonts w:ascii="Times New Roman" w:hAnsi="Times New Roman" w:cs="Times New Roman"/>
            <w:sz w:val="24"/>
            <w:szCs w:val="24"/>
            <w:lang w:val="es-ES_tradnl"/>
          </w:rPr>
          <w:delText xml:space="preserve">. </w:delText>
        </w:r>
        <w:r w:rsidR="006329BF" w:rsidRPr="00FA5A96" w:rsidDel="00397C40">
          <w:rPr>
            <w:rFonts w:ascii="Times New Roman" w:hAnsi="Times New Roman" w:cs="Times New Roman"/>
            <w:sz w:val="24"/>
            <w:szCs w:val="24"/>
            <w:lang w:val="es-ES_tradnl"/>
          </w:rPr>
          <w:delText>R</w:delText>
        </w:r>
        <w:r w:rsidR="00E80A0B" w:rsidRPr="00FA5A96" w:rsidDel="00397C40">
          <w:rPr>
            <w:rFonts w:ascii="Times New Roman" w:hAnsi="Times New Roman" w:cs="Times New Roman"/>
            <w:sz w:val="24"/>
            <w:szCs w:val="24"/>
            <w:lang w:val="es-ES_tradnl"/>
          </w:rPr>
          <w:delText xml:space="preserve">ecientemente, ha habido un </w:delText>
        </w:r>
        <w:r w:rsidR="00371B82" w:rsidRPr="00FA5A96" w:rsidDel="00397C40">
          <w:rPr>
            <w:rFonts w:ascii="Times New Roman" w:hAnsi="Times New Roman" w:cs="Times New Roman"/>
            <w:sz w:val="24"/>
            <w:szCs w:val="24"/>
            <w:lang w:val="es-ES_tradnl"/>
          </w:rPr>
          <w:delText xml:space="preserve">creciente </w:delText>
        </w:r>
        <w:r w:rsidR="00E80A0B" w:rsidRPr="00FA5A96" w:rsidDel="00397C40">
          <w:rPr>
            <w:rFonts w:ascii="Times New Roman" w:hAnsi="Times New Roman" w:cs="Times New Roman"/>
            <w:sz w:val="24"/>
            <w:szCs w:val="24"/>
            <w:lang w:val="es-ES_tradnl"/>
          </w:rPr>
          <w:delText>interés hacia l</w:delText>
        </w:r>
        <w:r w:rsidR="003350D5" w:rsidRPr="00FA5A96" w:rsidDel="00397C40">
          <w:rPr>
            <w:rFonts w:ascii="Times New Roman" w:hAnsi="Times New Roman" w:cs="Times New Roman"/>
            <w:sz w:val="24"/>
            <w:szCs w:val="24"/>
            <w:lang w:val="es-ES_tradnl"/>
          </w:rPr>
          <w:delText>a modulación del sistema glutamatérgico</w:delText>
        </w:r>
        <w:r w:rsidR="00E80A0B" w:rsidRPr="00FA5A96" w:rsidDel="00397C40">
          <w:rPr>
            <w:rFonts w:ascii="Times New Roman" w:hAnsi="Times New Roman" w:cs="Times New Roman"/>
            <w:sz w:val="24"/>
            <w:szCs w:val="24"/>
            <w:lang w:val="es-ES_tradnl"/>
          </w:rPr>
          <w:delText xml:space="preserve">, puesto que se ha demostrado </w:delText>
        </w:r>
        <w:r w:rsidR="00E36DAC" w:rsidRPr="00FA5A96" w:rsidDel="00397C40">
          <w:rPr>
            <w:rFonts w:ascii="Times New Roman" w:hAnsi="Times New Roman" w:cs="Times New Roman"/>
            <w:sz w:val="24"/>
            <w:szCs w:val="24"/>
            <w:lang w:val="es-ES_tradnl"/>
          </w:rPr>
          <w:delText>el importante papel de</w:delText>
        </w:r>
        <w:r w:rsidR="00E80A0B" w:rsidRPr="00FA5A96" w:rsidDel="00397C40">
          <w:rPr>
            <w:rFonts w:ascii="Times New Roman" w:hAnsi="Times New Roman" w:cs="Times New Roman"/>
            <w:sz w:val="24"/>
            <w:szCs w:val="24"/>
            <w:lang w:val="es-ES_tradnl"/>
          </w:rPr>
          <w:delText xml:space="preserve"> la función excitatoria del glutamato en el mantenimiento de la sinaptogénesis </w:delText>
        </w:r>
        <w:r w:rsidR="006329BF" w:rsidRPr="00FA5A96" w:rsidDel="00397C40">
          <w:rPr>
            <w:rFonts w:ascii="Times New Roman" w:hAnsi="Times New Roman" w:cs="Times New Roman"/>
            <w:sz w:val="24"/>
            <w:szCs w:val="24"/>
            <w:lang w:val="es-ES_tradnl"/>
          </w:rPr>
          <w:delText>y la</w:delText>
        </w:r>
        <w:r w:rsidR="00E80A0B" w:rsidRPr="00FA5A96" w:rsidDel="00397C40">
          <w:rPr>
            <w:rFonts w:ascii="Times New Roman" w:hAnsi="Times New Roman" w:cs="Times New Roman"/>
            <w:sz w:val="24"/>
            <w:szCs w:val="24"/>
            <w:lang w:val="es-ES_tradnl"/>
          </w:rPr>
          <w:delText xml:space="preserve"> neuroplasticidad, </w:delText>
        </w:r>
        <w:r w:rsidR="003350D5" w:rsidRPr="00FA5A96" w:rsidDel="00397C40">
          <w:rPr>
            <w:rFonts w:ascii="Times New Roman" w:hAnsi="Times New Roman" w:cs="Times New Roman"/>
            <w:sz w:val="24"/>
            <w:szCs w:val="24"/>
            <w:lang w:val="es-ES_tradnl"/>
          </w:rPr>
          <w:delText xml:space="preserve">y donde </w:delText>
        </w:r>
        <w:r w:rsidR="004E161B" w:rsidRPr="00FA5A96" w:rsidDel="00397C40">
          <w:rPr>
            <w:rFonts w:ascii="Times New Roman" w:hAnsi="Times New Roman" w:cs="Times New Roman"/>
            <w:sz w:val="24"/>
            <w:szCs w:val="24"/>
            <w:lang w:val="es-ES_tradnl"/>
          </w:rPr>
          <w:delText>el</w:delText>
        </w:r>
        <w:r w:rsidR="003350D5" w:rsidRPr="00FA5A96" w:rsidDel="00397C40">
          <w:rPr>
            <w:rFonts w:ascii="Times New Roman" w:hAnsi="Times New Roman" w:cs="Times New Roman"/>
            <w:sz w:val="24"/>
            <w:szCs w:val="24"/>
            <w:lang w:val="es-ES_tradnl"/>
          </w:rPr>
          <w:delText xml:space="preserve"> </w:delText>
        </w:r>
        <w:r w:rsidR="00E80A0B" w:rsidRPr="00FA5A96" w:rsidDel="00397C40">
          <w:rPr>
            <w:rFonts w:ascii="Times New Roman" w:hAnsi="Times New Roman" w:cs="Times New Roman"/>
            <w:sz w:val="24"/>
            <w:szCs w:val="24"/>
            <w:lang w:val="es-ES_tradnl"/>
          </w:rPr>
          <w:delText>deterioro</w:delText>
        </w:r>
        <w:r w:rsidR="003350D5" w:rsidRPr="00FA5A96" w:rsidDel="00397C40">
          <w:rPr>
            <w:rFonts w:ascii="Times New Roman" w:hAnsi="Times New Roman" w:cs="Times New Roman"/>
            <w:sz w:val="24"/>
            <w:szCs w:val="24"/>
            <w:lang w:val="es-ES_tradnl"/>
          </w:rPr>
          <w:delText xml:space="preserve"> en su función estaría</w:delText>
        </w:r>
        <w:r w:rsidR="00600AE0" w:rsidRPr="00FA5A96" w:rsidDel="00397C40">
          <w:rPr>
            <w:rFonts w:ascii="Times New Roman" w:hAnsi="Times New Roman" w:cs="Times New Roman"/>
            <w:sz w:val="24"/>
            <w:szCs w:val="24"/>
            <w:lang w:val="es-ES_tradnl"/>
          </w:rPr>
          <w:delText xml:space="preserve"> </w:delText>
        </w:r>
        <w:r w:rsidR="00E80A0B" w:rsidRPr="00FA5A96" w:rsidDel="00397C40">
          <w:rPr>
            <w:rFonts w:ascii="Times New Roman" w:hAnsi="Times New Roman" w:cs="Times New Roman"/>
            <w:sz w:val="24"/>
            <w:szCs w:val="24"/>
            <w:lang w:val="es-ES_tradnl"/>
          </w:rPr>
          <w:delText xml:space="preserve">implicado en el desarrollo de la depresión </w:delText>
        </w:r>
        <w:r w:rsidR="00E80A0B" w:rsidRPr="00FA5A96" w:rsidDel="00397C40">
          <w:rPr>
            <w:rFonts w:ascii="Times New Roman" w:hAnsi="Times New Roman" w:cs="Times New Roman"/>
            <w:sz w:val="24"/>
            <w:szCs w:val="24"/>
            <w:vertAlign w:val="superscript"/>
            <w:lang w:val="es-ES_tradnl"/>
          </w:rPr>
          <w:delText>1</w:delText>
        </w:r>
        <w:r w:rsidR="00A0054A" w:rsidRPr="00FA5A96" w:rsidDel="00397C40">
          <w:rPr>
            <w:rFonts w:ascii="Times New Roman" w:hAnsi="Times New Roman" w:cs="Times New Roman"/>
            <w:sz w:val="24"/>
            <w:szCs w:val="24"/>
            <w:vertAlign w:val="superscript"/>
            <w:lang w:val="es-ES_tradnl"/>
          </w:rPr>
          <w:delText>3-1</w:delText>
        </w:r>
        <w:r w:rsidR="00C60F42" w:rsidRPr="00FA5A96" w:rsidDel="00397C40">
          <w:rPr>
            <w:rFonts w:ascii="Times New Roman" w:hAnsi="Times New Roman" w:cs="Times New Roman"/>
            <w:sz w:val="24"/>
            <w:szCs w:val="24"/>
            <w:vertAlign w:val="superscript"/>
            <w:lang w:val="es-ES_tradnl"/>
          </w:rPr>
          <w:delText>5</w:delText>
        </w:r>
        <w:r w:rsidR="00A0054A" w:rsidRPr="00FA5A96" w:rsidDel="00397C40">
          <w:rPr>
            <w:rFonts w:ascii="Times New Roman" w:hAnsi="Times New Roman" w:cs="Times New Roman"/>
            <w:sz w:val="24"/>
            <w:szCs w:val="24"/>
            <w:lang w:val="es-ES_tradnl"/>
          </w:rPr>
          <w:delText>.</w:delText>
        </w:r>
      </w:del>
    </w:p>
    <w:bookmarkEnd w:id="112"/>
    <w:p w14:paraId="3DE8C827" w14:textId="0BD9B58E" w:rsidR="00027B63" w:rsidRPr="00FA5A96" w:rsidDel="00397C40" w:rsidRDefault="00371B82" w:rsidP="00FA5A96">
      <w:pPr>
        <w:spacing w:line="360" w:lineRule="auto"/>
        <w:jc w:val="both"/>
        <w:rPr>
          <w:del w:id="113" w:author="Norkey Bhutia" w:date="2020-01-22T14:32:00Z"/>
          <w:rFonts w:ascii="Times New Roman" w:hAnsi="Times New Roman" w:cs="Times New Roman"/>
          <w:sz w:val="24"/>
          <w:szCs w:val="24"/>
        </w:rPr>
      </w:pPr>
      <w:del w:id="114" w:author="Norkey Bhutia" w:date="2020-01-22T14:32:00Z">
        <w:r w:rsidRPr="00FA5A96" w:rsidDel="00397C40">
          <w:rPr>
            <w:rFonts w:ascii="Times New Roman" w:hAnsi="Times New Roman" w:cs="Times New Roman"/>
            <w:sz w:val="24"/>
            <w:szCs w:val="24"/>
          </w:rPr>
          <w:delText>Recientemente, l</w:delText>
        </w:r>
        <w:r w:rsidR="00E80A0B" w:rsidRPr="00FA5A96" w:rsidDel="00397C40">
          <w:rPr>
            <w:rFonts w:ascii="Times New Roman" w:hAnsi="Times New Roman" w:cs="Times New Roman"/>
            <w:sz w:val="24"/>
            <w:szCs w:val="24"/>
          </w:rPr>
          <w:delText xml:space="preserve">a FDA aprobó esketamina </w:delText>
        </w:r>
        <w:r w:rsidRPr="00FA5A96" w:rsidDel="00397C40">
          <w:rPr>
            <w:rFonts w:ascii="Times New Roman" w:hAnsi="Times New Roman" w:cs="Times New Roman"/>
            <w:sz w:val="24"/>
            <w:szCs w:val="24"/>
          </w:rPr>
          <w:delText>intranasal</w:delText>
        </w:r>
        <w:r w:rsidR="00E80A0B" w:rsidRPr="00FA5A96" w:rsidDel="00397C40">
          <w:rPr>
            <w:rFonts w:ascii="Times New Roman" w:hAnsi="Times New Roman" w:cs="Times New Roman"/>
            <w:sz w:val="24"/>
            <w:szCs w:val="24"/>
          </w:rPr>
          <w:delText xml:space="preserve"> para el tratamiento de pacientes con DRT</w:delText>
        </w:r>
        <w:r w:rsidR="00C60F42" w:rsidRPr="00FA5A96" w:rsidDel="00397C40">
          <w:rPr>
            <w:rFonts w:ascii="Times New Roman" w:hAnsi="Times New Roman" w:cs="Times New Roman"/>
            <w:sz w:val="24"/>
            <w:szCs w:val="24"/>
            <w:vertAlign w:val="superscript"/>
          </w:rPr>
          <w:delText>1</w:delText>
        </w:r>
        <w:r w:rsidR="00B234F8" w:rsidRPr="00FA5A96" w:rsidDel="00397C40">
          <w:rPr>
            <w:rFonts w:ascii="Times New Roman" w:hAnsi="Times New Roman" w:cs="Times New Roman"/>
            <w:sz w:val="24"/>
            <w:szCs w:val="24"/>
            <w:vertAlign w:val="superscript"/>
          </w:rPr>
          <w:delText>6</w:delText>
        </w:r>
        <w:r w:rsidR="00E80A0B" w:rsidRPr="00FA5A96" w:rsidDel="00397C40">
          <w:rPr>
            <w:rFonts w:ascii="Times New Roman" w:hAnsi="Times New Roman" w:cs="Times New Roman"/>
            <w:sz w:val="24"/>
            <w:szCs w:val="24"/>
          </w:rPr>
          <w:delText xml:space="preserve">. </w:delText>
        </w:r>
        <w:r w:rsidR="00CE72BC" w:rsidDel="00397C40">
          <w:rPr>
            <w:rFonts w:ascii="Times New Roman" w:hAnsi="Times New Roman" w:cs="Times New Roman"/>
            <w:sz w:val="24"/>
            <w:szCs w:val="24"/>
          </w:rPr>
          <w:delText>La EMA ha aprobado también este fármaco para el tratamiento de la depresión resistente</w:delText>
        </w:r>
        <w:r w:rsidR="00EF5879" w:rsidDel="00397C40">
          <w:rPr>
            <w:rFonts w:ascii="Times New Roman" w:hAnsi="Times New Roman" w:cs="Times New Roman"/>
            <w:sz w:val="24"/>
            <w:szCs w:val="24"/>
          </w:rPr>
          <w:delText xml:space="preserve"> a dos antidepresivos</w:delText>
        </w:r>
        <w:r w:rsidR="00CE72BC" w:rsidDel="00397C40">
          <w:rPr>
            <w:rFonts w:ascii="Times New Roman" w:hAnsi="Times New Roman" w:cs="Times New Roman"/>
            <w:sz w:val="24"/>
            <w:szCs w:val="24"/>
          </w:rPr>
          <w:delText xml:space="preserve">. </w:delText>
        </w:r>
        <w:r w:rsidR="00E80A0B" w:rsidRPr="00FA5A96" w:rsidDel="00397C40">
          <w:rPr>
            <w:rFonts w:ascii="Times New Roman" w:hAnsi="Times New Roman" w:cs="Times New Roman"/>
            <w:sz w:val="24"/>
            <w:szCs w:val="24"/>
          </w:rPr>
          <w:delText>Esketamina, es el enantiómero S de la ketamina racémica, u</w:delText>
        </w:r>
        <w:r w:rsidR="00F67244" w:rsidRPr="00FA5A96" w:rsidDel="00397C40">
          <w:rPr>
            <w:rFonts w:ascii="Times New Roman" w:hAnsi="Times New Roman" w:cs="Times New Roman"/>
            <w:sz w:val="24"/>
            <w:szCs w:val="24"/>
          </w:rPr>
          <w:delText xml:space="preserve">n fármaco </w:delText>
        </w:r>
        <w:r w:rsidR="00E80A0B" w:rsidRPr="00FA5A96" w:rsidDel="00397C40">
          <w:rPr>
            <w:rFonts w:ascii="Times New Roman" w:hAnsi="Times New Roman" w:cs="Times New Roman"/>
            <w:sz w:val="24"/>
            <w:szCs w:val="24"/>
          </w:rPr>
          <w:delText>descubiert</w:delText>
        </w:r>
        <w:r w:rsidR="00F67244" w:rsidRPr="00FA5A96" w:rsidDel="00397C40">
          <w:rPr>
            <w:rFonts w:ascii="Times New Roman" w:hAnsi="Times New Roman" w:cs="Times New Roman"/>
            <w:sz w:val="24"/>
            <w:szCs w:val="24"/>
          </w:rPr>
          <w:delText>o</w:delText>
        </w:r>
        <w:r w:rsidR="00E80A0B" w:rsidRPr="00FA5A96" w:rsidDel="00397C40">
          <w:rPr>
            <w:rFonts w:ascii="Times New Roman" w:hAnsi="Times New Roman" w:cs="Times New Roman"/>
            <w:sz w:val="24"/>
            <w:szCs w:val="24"/>
          </w:rPr>
          <w:delText xml:space="preserve"> en </w:delText>
        </w:r>
        <w:r w:rsidR="007F73AA" w:rsidRPr="00FA5A96" w:rsidDel="00397C40">
          <w:rPr>
            <w:rFonts w:ascii="Times New Roman" w:hAnsi="Times New Roman" w:cs="Times New Roman"/>
            <w:sz w:val="24"/>
            <w:szCs w:val="24"/>
          </w:rPr>
          <w:delText>los años 60</w:delText>
        </w:r>
        <w:r w:rsidR="00844970" w:rsidRPr="00FA5A96" w:rsidDel="00397C40">
          <w:rPr>
            <w:rFonts w:ascii="Times New Roman" w:hAnsi="Times New Roman" w:cs="Times New Roman"/>
            <w:sz w:val="24"/>
            <w:szCs w:val="24"/>
            <w:vertAlign w:val="superscript"/>
          </w:rPr>
          <w:delText>1</w:delText>
        </w:r>
        <w:r w:rsidR="00B234F8" w:rsidRPr="00FA5A96" w:rsidDel="00397C40">
          <w:rPr>
            <w:rFonts w:ascii="Times New Roman" w:hAnsi="Times New Roman" w:cs="Times New Roman"/>
            <w:sz w:val="24"/>
            <w:szCs w:val="24"/>
            <w:vertAlign w:val="superscript"/>
          </w:rPr>
          <w:delText>7</w:delText>
        </w:r>
        <w:r w:rsidR="00E80A0B" w:rsidRPr="00FA5A96" w:rsidDel="00397C40">
          <w:rPr>
            <w:rFonts w:ascii="Times New Roman" w:hAnsi="Times New Roman" w:cs="Times New Roman"/>
            <w:sz w:val="24"/>
            <w:szCs w:val="24"/>
          </w:rPr>
          <w:delText xml:space="preserve">. Su amplia utilización como anestésico y analgésico en medicina y veterinaria llevó a </w:delText>
        </w:r>
        <w:r w:rsidR="001C7DF6" w:rsidRPr="00FA5A96" w:rsidDel="00397C40">
          <w:rPr>
            <w:rFonts w:ascii="Times New Roman" w:hAnsi="Times New Roman" w:cs="Times New Roman"/>
            <w:sz w:val="24"/>
            <w:szCs w:val="24"/>
          </w:rPr>
          <w:delText xml:space="preserve">ketamina a </w:delText>
        </w:r>
        <w:r w:rsidR="00E80A0B" w:rsidRPr="00FA5A96" w:rsidDel="00397C40">
          <w:rPr>
            <w:rFonts w:ascii="Times New Roman" w:hAnsi="Times New Roman" w:cs="Times New Roman"/>
            <w:sz w:val="24"/>
            <w:szCs w:val="24"/>
          </w:rPr>
          <w:delText>estar incluida en la Lista Modelo de la OMS de Medicamentos Esenciales</w:delText>
        </w:r>
        <w:r w:rsidR="004A78AE" w:rsidRPr="00FA5A96" w:rsidDel="00397C40">
          <w:rPr>
            <w:rFonts w:ascii="Times New Roman" w:hAnsi="Times New Roman" w:cs="Times New Roman"/>
            <w:sz w:val="24"/>
            <w:szCs w:val="24"/>
          </w:rPr>
          <w:delText xml:space="preserve"> </w:delText>
        </w:r>
        <w:r w:rsidR="008A60F0" w:rsidRPr="00FA5A96" w:rsidDel="00397C40">
          <w:rPr>
            <w:rFonts w:ascii="Times New Roman" w:hAnsi="Times New Roman" w:cs="Times New Roman"/>
            <w:sz w:val="24"/>
            <w:szCs w:val="24"/>
          </w:rPr>
          <w:delText>(listado que contempla los</w:delText>
        </w:r>
        <w:r w:rsidR="00DD32A7" w:rsidRPr="00FA5A96" w:rsidDel="00397C40">
          <w:rPr>
            <w:rFonts w:ascii="Times New Roman" w:hAnsi="Times New Roman" w:cs="Times New Roman"/>
            <w:sz w:val="24"/>
            <w:szCs w:val="24"/>
          </w:rPr>
          <w:delText xml:space="preserve"> medicamentos estrictamente necesarios para un sistema básico de atención de salud</w:delText>
        </w:r>
        <w:r w:rsidR="008A60F0" w:rsidRPr="00FA5A96" w:rsidDel="00397C40">
          <w:rPr>
            <w:rFonts w:ascii="Times New Roman" w:hAnsi="Times New Roman" w:cs="Times New Roman"/>
            <w:sz w:val="24"/>
            <w:szCs w:val="24"/>
          </w:rPr>
          <w:delText>)</w:delText>
        </w:r>
        <w:r w:rsidR="00B234F8" w:rsidRPr="00FA5A96" w:rsidDel="00397C40">
          <w:rPr>
            <w:rFonts w:ascii="Times New Roman" w:hAnsi="Times New Roman" w:cs="Times New Roman"/>
            <w:sz w:val="24"/>
            <w:szCs w:val="24"/>
            <w:vertAlign w:val="superscript"/>
          </w:rPr>
          <w:delText>18</w:delText>
        </w:r>
        <w:r w:rsidR="00E80A0B" w:rsidRPr="00FA5A96" w:rsidDel="00397C40">
          <w:rPr>
            <w:rFonts w:ascii="Times New Roman" w:hAnsi="Times New Roman" w:cs="Times New Roman"/>
            <w:sz w:val="24"/>
            <w:szCs w:val="24"/>
          </w:rPr>
          <w:delText xml:space="preserve">. El mecanismo de acción de esketamina se basa en el antagonismo del receptor NMDA, lo que conlleva la modulación de la transmisión excitatoria del glutamato y la liberación de BDNF, </w:delText>
        </w:r>
        <w:r w:rsidR="004901E8" w:rsidRPr="00FA5A96" w:rsidDel="00397C40">
          <w:rPr>
            <w:rFonts w:ascii="Times New Roman" w:hAnsi="Times New Roman" w:cs="Times New Roman"/>
            <w:sz w:val="24"/>
            <w:szCs w:val="24"/>
          </w:rPr>
          <w:delText>activando la</w:delText>
        </w:r>
        <w:r w:rsidR="00E80A0B" w:rsidRPr="00FA5A96" w:rsidDel="00397C40">
          <w:rPr>
            <w:rFonts w:ascii="Times New Roman" w:hAnsi="Times New Roman" w:cs="Times New Roman"/>
            <w:sz w:val="24"/>
            <w:szCs w:val="24"/>
          </w:rPr>
          <w:delText xml:space="preserve"> señalización neurotrófica</w:delText>
        </w:r>
        <w:r w:rsidR="00E41322" w:rsidRPr="00FA5A96" w:rsidDel="00397C40">
          <w:rPr>
            <w:rFonts w:ascii="Times New Roman" w:hAnsi="Times New Roman" w:cs="Times New Roman"/>
            <w:sz w:val="24"/>
            <w:szCs w:val="24"/>
          </w:rPr>
          <w:delText xml:space="preserve"> y</w:delText>
        </w:r>
        <w:r w:rsidR="00E80A0B" w:rsidRPr="00FA5A96" w:rsidDel="00397C40">
          <w:rPr>
            <w:rFonts w:ascii="Times New Roman" w:hAnsi="Times New Roman" w:cs="Times New Roman"/>
            <w:sz w:val="24"/>
            <w:szCs w:val="24"/>
          </w:rPr>
          <w:delText xml:space="preserve"> la sinaptogénesis</w:delText>
        </w:r>
        <w:r w:rsidR="00E41322" w:rsidRPr="00FA5A96" w:rsidDel="00397C40">
          <w:rPr>
            <w:rFonts w:ascii="Times New Roman" w:hAnsi="Times New Roman" w:cs="Times New Roman"/>
            <w:sz w:val="24"/>
            <w:szCs w:val="24"/>
          </w:rPr>
          <w:delText>.</w:delText>
        </w:r>
        <w:r w:rsidR="00BF6181" w:rsidRPr="00FA5A96" w:rsidDel="00397C40">
          <w:rPr>
            <w:rFonts w:ascii="Times New Roman" w:hAnsi="Times New Roman" w:cs="Times New Roman"/>
            <w:sz w:val="24"/>
            <w:szCs w:val="24"/>
            <w:vertAlign w:val="superscript"/>
          </w:rPr>
          <w:delText>13-15</w:delText>
        </w:r>
        <w:r w:rsidR="00E80A0B" w:rsidRPr="00FA5A96" w:rsidDel="00397C40">
          <w:rPr>
            <w:rFonts w:ascii="Times New Roman" w:hAnsi="Times New Roman" w:cs="Times New Roman"/>
            <w:sz w:val="24"/>
            <w:szCs w:val="24"/>
          </w:rPr>
          <w:delText xml:space="preserve">. Esketamina presenta una afinidad </w:delText>
        </w:r>
        <w:r w:rsidR="002051CF" w:rsidRPr="00FA5A96" w:rsidDel="00397C40">
          <w:rPr>
            <w:rFonts w:ascii="Times New Roman" w:hAnsi="Times New Roman" w:cs="Times New Roman"/>
            <w:sz w:val="24"/>
            <w:szCs w:val="24"/>
          </w:rPr>
          <w:delText xml:space="preserve">1.5 veces </w:delText>
        </w:r>
        <w:r w:rsidR="00E80A0B" w:rsidRPr="00FA5A96" w:rsidDel="00397C40">
          <w:rPr>
            <w:rFonts w:ascii="Times New Roman" w:hAnsi="Times New Roman" w:cs="Times New Roman"/>
            <w:sz w:val="24"/>
            <w:szCs w:val="24"/>
          </w:rPr>
          <w:delText xml:space="preserve">mayor por el receptor NMDA que </w:delText>
        </w:r>
        <w:r w:rsidR="00835DC0" w:rsidRPr="00FA5A96" w:rsidDel="00397C40">
          <w:rPr>
            <w:rFonts w:ascii="Times New Roman" w:hAnsi="Times New Roman" w:cs="Times New Roman"/>
            <w:sz w:val="24"/>
            <w:szCs w:val="24"/>
          </w:rPr>
          <w:delText>la ketamina racémica</w:delText>
        </w:r>
        <w:r w:rsidR="00B234F8" w:rsidRPr="00FA5A96" w:rsidDel="00397C40">
          <w:rPr>
            <w:rFonts w:ascii="Times New Roman" w:hAnsi="Times New Roman" w:cs="Times New Roman"/>
            <w:sz w:val="24"/>
            <w:szCs w:val="24"/>
            <w:vertAlign w:val="superscript"/>
          </w:rPr>
          <w:delText>19</w:delText>
        </w:r>
        <w:r w:rsidR="00A658E2" w:rsidRPr="00FA5A96" w:rsidDel="00397C40">
          <w:rPr>
            <w:rFonts w:ascii="Times New Roman" w:hAnsi="Times New Roman" w:cs="Times New Roman"/>
            <w:sz w:val="24"/>
            <w:szCs w:val="24"/>
          </w:rPr>
          <w:delText>.</w:delText>
        </w:r>
        <w:r w:rsidR="00E80A0B" w:rsidRPr="00FA5A96" w:rsidDel="00397C40">
          <w:rPr>
            <w:rFonts w:ascii="Times New Roman" w:hAnsi="Times New Roman" w:cs="Times New Roman"/>
            <w:sz w:val="24"/>
            <w:szCs w:val="24"/>
          </w:rPr>
          <w:delText xml:space="preserve"> Esta mayor afinidad permite el uso de dosis bajas de esketamina</w:delText>
        </w:r>
        <w:r w:rsidR="00835DC0" w:rsidRPr="00FA5A96" w:rsidDel="00397C40">
          <w:rPr>
            <w:rFonts w:ascii="Times New Roman" w:hAnsi="Times New Roman" w:cs="Times New Roman"/>
            <w:sz w:val="24"/>
            <w:szCs w:val="24"/>
          </w:rPr>
          <w:delText xml:space="preserve">, </w:delText>
        </w:r>
        <w:r w:rsidR="007B5C0E" w:rsidRPr="00FA5A96" w:rsidDel="00397C40">
          <w:rPr>
            <w:rFonts w:ascii="Times New Roman" w:hAnsi="Times New Roman" w:cs="Times New Roman"/>
            <w:sz w:val="24"/>
            <w:szCs w:val="24"/>
          </w:rPr>
          <w:delText>y por lo tanto la necesidad de un menor volumen de administración</w:delText>
        </w:r>
        <w:r w:rsidR="00835DC0" w:rsidRPr="00FA5A96" w:rsidDel="00397C40">
          <w:rPr>
            <w:rFonts w:ascii="Times New Roman" w:hAnsi="Times New Roman" w:cs="Times New Roman"/>
            <w:sz w:val="24"/>
            <w:szCs w:val="24"/>
          </w:rPr>
          <w:delText xml:space="preserve">, </w:delText>
        </w:r>
        <w:r w:rsidR="00B10289" w:rsidRPr="00FA5A96" w:rsidDel="00397C40">
          <w:rPr>
            <w:rFonts w:ascii="Times New Roman" w:hAnsi="Times New Roman" w:cs="Times New Roman"/>
            <w:sz w:val="24"/>
            <w:szCs w:val="24"/>
          </w:rPr>
          <w:delText xml:space="preserve">permitiendo por </w:delText>
        </w:r>
        <w:r w:rsidR="007B5C0E" w:rsidRPr="00FA5A96" w:rsidDel="00397C40">
          <w:rPr>
            <w:rFonts w:ascii="Times New Roman" w:hAnsi="Times New Roman" w:cs="Times New Roman"/>
            <w:sz w:val="24"/>
            <w:szCs w:val="24"/>
          </w:rPr>
          <w:delText>ello,</w:delText>
        </w:r>
        <w:r w:rsidR="00B10289" w:rsidRPr="00FA5A96" w:rsidDel="00397C40">
          <w:rPr>
            <w:rFonts w:ascii="Times New Roman" w:hAnsi="Times New Roman" w:cs="Times New Roman"/>
            <w:sz w:val="24"/>
            <w:szCs w:val="24"/>
          </w:rPr>
          <w:delText xml:space="preserve"> su administración intranasal</w:delText>
        </w:r>
        <w:r w:rsidR="00B10289" w:rsidRPr="00FA5A96" w:rsidDel="00397C40">
          <w:rPr>
            <w:rFonts w:ascii="Times New Roman" w:hAnsi="Times New Roman" w:cs="Times New Roman"/>
            <w:sz w:val="24"/>
            <w:szCs w:val="24"/>
            <w:vertAlign w:val="superscript"/>
          </w:rPr>
          <w:delText xml:space="preserve"> </w:delText>
        </w:r>
        <w:r w:rsidR="00E80A0B" w:rsidRPr="00FA5A96" w:rsidDel="00397C40">
          <w:rPr>
            <w:rFonts w:ascii="Times New Roman" w:hAnsi="Times New Roman" w:cs="Times New Roman"/>
            <w:sz w:val="24"/>
            <w:szCs w:val="24"/>
          </w:rPr>
          <w:delText>sin comprometer la eficacia</w:delText>
        </w:r>
        <w:r w:rsidR="00CB2AEA" w:rsidRPr="00FA5A96" w:rsidDel="00397C40">
          <w:rPr>
            <w:rFonts w:ascii="Times New Roman" w:hAnsi="Times New Roman" w:cs="Times New Roman"/>
            <w:sz w:val="24"/>
            <w:szCs w:val="24"/>
          </w:rPr>
          <w:delText xml:space="preserve"> del fármaco</w:delText>
        </w:r>
        <w:r w:rsidR="00E80A0B" w:rsidRPr="00FA5A96" w:rsidDel="00397C40">
          <w:rPr>
            <w:rFonts w:ascii="Times New Roman" w:hAnsi="Times New Roman" w:cs="Times New Roman"/>
            <w:sz w:val="24"/>
            <w:szCs w:val="24"/>
          </w:rPr>
          <w:delText xml:space="preserve">. </w:delText>
        </w:r>
        <w:r w:rsidR="00162CC7" w:rsidRPr="00FA5A96" w:rsidDel="00397C40">
          <w:rPr>
            <w:rFonts w:ascii="Times New Roman" w:hAnsi="Times New Roman" w:cs="Times New Roman"/>
            <w:sz w:val="24"/>
            <w:szCs w:val="24"/>
          </w:rPr>
          <w:delText>Tradicionalmente, l</w:delText>
        </w:r>
        <w:r w:rsidR="00E80A0B" w:rsidRPr="00FA5A96" w:rsidDel="00397C40">
          <w:rPr>
            <w:rFonts w:ascii="Times New Roman" w:hAnsi="Times New Roman" w:cs="Times New Roman"/>
            <w:sz w:val="24"/>
            <w:szCs w:val="24"/>
            <w:lang w:val="es-ES_tradnl"/>
          </w:rPr>
          <w:delText>a farmacoterapia en neuropsiquiatría</w:delText>
        </w:r>
        <w:r w:rsidR="00162CC7" w:rsidRPr="00FA5A96" w:rsidDel="00397C40">
          <w:rPr>
            <w:rFonts w:ascii="Times New Roman" w:hAnsi="Times New Roman" w:cs="Times New Roman"/>
            <w:sz w:val="24"/>
            <w:szCs w:val="24"/>
            <w:lang w:val="es-ES_tradnl"/>
          </w:rPr>
          <w:delText xml:space="preserve"> se </w:delText>
        </w:r>
        <w:r w:rsidR="00AF7EEF" w:rsidRPr="00FA5A96" w:rsidDel="00397C40">
          <w:rPr>
            <w:rFonts w:ascii="Times New Roman" w:hAnsi="Times New Roman" w:cs="Times New Roman"/>
            <w:sz w:val="24"/>
            <w:szCs w:val="24"/>
            <w:lang w:val="es-ES_tradnl"/>
          </w:rPr>
          <w:delText xml:space="preserve">ha </w:delText>
        </w:r>
        <w:r w:rsidR="00E80A0B" w:rsidRPr="00FA5A96" w:rsidDel="00397C40">
          <w:rPr>
            <w:rFonts w:ascii="Times New Roman" w:hAnsi="Times New Roman" w:cs="Times New Roman"/>
            <w:sz w:val="24"/>
            <w:szCs w:val="24"/>
            <w:lang w:val="es-ES_tradnl"/>
          </w:rPr>
          <w:delText>administra</w:delText>
        </w:r>
        <w:r w:rsidR="00AF7EEF" w:rsidRPr="00FA5A96" w:rsidDel="00397C40">
          <w:rPr>
            <w:rFonts w:ascii="Times New Roman" w:hAnsi="Times New Roman" w:cs="Times New Roman"/>
            <w:sz w:val="24"/>
            <w:szCs w:val="24"/>
            <w:lang w:val="es-ES_tradnl"/>
          </w:rPr>
          <w:delText>do</w:delText>
        </w:r>
        <w:r w:rsidR="00E80A0B" w:rsidRPr="00FA5A96" w:rsidDel="00397C40">
          <w:rPr>
            <w:rFonts w:ascii="Times New Roman" w:hAnsi="Times New Roman" w:cs="Times New Roman"/>
            <w:sz w:val="24"/>
            <w:szCs w:val="24"/>
            <w:lang w:val="es-ES_tradnl"/>
          </w:rPr>
          <w:delText xml:space="preserve"> por vía oral o parenteral. Sin embargo, </w:delText>
        </w:r>
        <w:r w:rsidR="0001652B" w:rsidRPr="00FA5A96" w:rsidDel="00397C40">
          <w:rPr>
            <w:rFonts w:ascii="Times New Roman" w:hAnsi="Times New Roman" w:cs="Times New Roman"/>
            <w:sz w:val="24"/>
            <w:szCs w:val="24"/>
            <w:lang w:val="es-ES_tradnl"/>
          </w:rPr>
          <w:delText>l</w:delText>
        </w:r>
        <w:r w:rsidR="00027B63" w:rsidRPr="00FA5A96" w:rsidDel="00397C40">
          <w:rPr>
            <w:rFonts w:ascii="Times New Roman" w:hAnsi="Times New Roman" w:cs="Times New Roman"/>
            <w:sz w:val="24"/>
            <w:szCs w:val="24"/>
            <w:lang w:val="es-ES_tradnl"/>
          </w:rPr>
          <w:delText>a vía intranasal permite la liberación de fármacos directamente al sistema nervioso central, absorbiéndose a través del sistema olfativ</w:delText>
        </w:r>
        <w:r w:rsidR="0001652B" w:rsidRPr="00FA5A96" w:rsidDel="00397C40">
          <w:rPr>
            <w:rFonts w:ascii="Times New Roman" w:hAnsi="Times New Roman" w:cs="Times New Roman"/>
            <w:sz w:val="24"/>
            <w:szCs w:val="24"/>
            <w:lang w:val="es-ES_tradnl"/>
          </w:rPr>
          <w:delText>o</w:delText>
        </w:r>
        <w:r w:rsidR="00027B63" w:rsidRPr="00FA5A96" w:rsidDel="00397C40">
          <w:rPr>
            <w:rFonts w:ascii="Times New Roman" w:hAnsi="Times New Roman" w:cs="Times New Roman"/>
            <w:sz w:val="24"/>
            <w:szCs w:val="24"/>
            <w:lang w:val="es-ES_tradnl"/>
          </w:rPr>
          <w:delText xml:space="preserve"> y evitando así la barrera hematoencefálica, el metabolismo de primer paso y la absorción gastrointestinal</w:delText>
        </w:r>
        <w:r w:rsidR="0001652B" w:rsidRPr="00FA5A96" w:rsidDel="00397C40">
          <w:rPr>
            <w:rFonts w:ascii="Times New Roman" w:hAnsi="Times New Roman" w:cs="Times New Roman"/>
            <w:sz w:val="24"/>
            <w:szCs w:val="24"/>
            <w:lang w:val="es-ES_tradnl"/>
          </w:rPr>
          <w:delText>, lo que supone ventajas</w:delText>
        </w:r>
        <w:r w:rsidR="004E161B" w:rsidRPr="00FA5A96" w:rsidDel="00397C40">
          <w:rPr>
            <w:rFonts w:ascii="Times New Roman" w:hAnsi="Times New Roman" w:cs="Times New Roman"/>
            <w:sz w:val="24"/>
            <w:szCs w:val="24"/>
            <w:lang w:val="es-ES_tradnl"/>
          </w:rPr>
          <w:delText xml:space="preserve"> tales</w:delText>
        </w:r>
        <w:r w:rsidR="0001652B" w:rsidRPr="00FA5A96" w:rsidDel="00397C40">
          <w:rPr>
            <w:rFonts w:ascii="Times New Roman" w:hAnsi="Times New Roman" w:cs="Times New Roman"/>
            <w:sz w:val="24"/>
            <w:szCs w:val="24"/>
            <w:lang w:val="es-ES_tradnl"/>
          </w:rPr>
          <w:delText xml:space="preserve"> como </w:delText>
        </w:r>
        <w:r w:rsidR="004E161B" w:rsidRPr="00FA5A96" w:rsidDel="00397C40">
          <w:rPr>
            <w:rFonts w:ascii="Times New Roman" w:hAnsi="Times New Roman" w:cs="Times New Roman"/>
            <w:sz w:val="24"/>
            <w:szCs w:val="24"/>
            <w:lang w:val="es-ES_tradnl"/>
          </w:rPr>
          <w:delText>el rápido</w:delText>
        </w:r>
        <w:r w:rsidR="0001652B" w:rsidRPr="00FA5A96" w:rsidDel="00397C40">
          <w:rPr>
            <w:rFonts w:ascii="Times New Roman" w:hAnsi="Times New Roman" w:cs="Times New Roman"/>
            <w:sz w:val="24"/>
            <w:szCs w:val="24"/>
            <w:lang w:val="es-ES_tradnl"/>
          </w:rPr>
          <w:delText xml:space="preserve"> inicio de acción y la minimización de los efectos secundarios sistémicos</w:delText>
        </w:r>
        <w:r w:rsidR="00277AEB" w:rsidRPr="00FA5A96" w:rsidDel="00397C40">
          <w:rPr>
            <w:rFonts w:ascii="Times New Roman" w:hAnsi="Times New Roman" w:cs="Times New Roman"/>
            <w:sz w:val="24"/>
            <w:szCs w:val="24"/>
            <w:lang w:val="es-ES_tradnl"/>
          </w:rPr>
          <w:delText xml:space="preserve"> </w:delText>
        </w:r>
        <w:r w:rsidR="00D7227E" w:rsidRPr="00FA5A96" w:rsidDel="00397C40">
          <w:rPr>
            <w:rFonts w:ascii="Times New Roman" w:hAnsi="Times New Roman" w:cs="Times New Roman"/>
            <w:sz w:val="24"/>
            <w:szCs w:val="24"/>
            <w:vertAlign w:val="superscript"/>
            <w:lang w:val="es-ES_tradnl"/>
          </w:rPr>
          <w:delText>2</w:delText>
        </w:r>
        <w:r w:rsidR="00B234F8" w:rsidRPr="00FA5A96" w:rsidDel="00397C40">
          <w:rPr>
            <w:rFonts w:ascii="Times New Roman" w:hAnsi="Times New Roman" w:cs="Times New Roman"/>
            <w:sz w:val="24"/>
            <w:szCs w:val="24"/>
            <w:vertAlign w:val="superscript"/>
            <w:lang w:val="es-ES_tradnl"/>
          </w:rPr>
          <w:delText>0</w:delText>
        </w:r>
        <w:r w:rsidR="00D7227E" w:rsidRPr="00FA5A96" w:rsidDel="00397C40">
          <w:rPr>
            <w:rFonts w:ascii="Times New Roman" w:hAnsi="Times New Roman" w:cs="Times New Roman"/>
            <w:sz w:val="24"/>
            <w:szCs w:val="24"/>
            <w:vertAlign w:val="superscript"/>
            <w:lang w:val="es-ES_tradnl"/>
          </w:rPr>
          <w:delText>,2</w:delText>
        </w:r>
        <w:r w:rsidR="00B234F8" w:rsidRPr="00FA5A96" w:rsidDel="00397C40">
          <w:rPr>
            <w:rFonts w:ascii="Times New Roman" w:hAnsi="Times New Roman" w:cs="Times New Roman"/>
            <w:sz w:val="24"/>
            <w:szCs w:val="24"/>
            <w:vertAlign w:val="superscript"/>
            <w:lang w:val="es-ES_tradnl"/>
          </w:rPr>
          <w:delText>1</w:delText>
        </w:r>
        <w:r w:rsidR="0001652B" w:rsidRPr="00FA5A96" w:rsidDel="00397C40">
          <w:rPr>
            <w:rFonts w:ascii="Times New Roman" w:hAnsi="Times New Roman" w:cs="Times New Roman"/>
            <w:sz w:val="24"/>
            <w:szCs w:val="24"/>
            <w:lang w:val="es-ES_tradnl"/>
          </w:rPr>
          <w:delText>.</w:delText>
        </w:r>
        <w:r w:rsidR="00A62926" w:rsidRPr="00FA5A96" w:rsidDel="00397C40">
          <w:rPr>
            <w:rFonts w:ascii="Times New Roman" w:hAnsi="Times New Roman" w:cs="Times New Roman"/>
            <w:sz w:val="24"/>
            <w:szCs w:val="24"/>
            <w:lang w:val="es-ES_tradnl"/>
          </w:rPr>
          <w:delText xml:space="preserve"> </w:delText>
        </w:r>
        <w:r w:rsidR="00A62926" w:rsidRPr="00FA5A96" w:rsidDel="00397C40">
          <w:rPr>
            <w:rFonts w:ascii="Times New Roman" w:hAnsi="Times New Roman" w:cs="Times New Roman"/>
            <w:sz w:val="24"/>
            <w:szCs w:val="24"/>
          </w:rPr>
          <w:delText xml:space="preserve">Esketamina se administra a través de un dispositivo </w:delText>
        </w:r>
        <w:r w:rsidR="00E30587" w:rsidRPr="00FA5A96" w:rsidDel="00397C40">
          <w:rPr>
            <w:rFonts w:ascii="Times New Roman" w:hAnsi="Times New Roman" w:cs="Times New Roman"/>
            <w:sz w:val="24"/>
            <w:szCs w:val="24"/>
          </w:rPr>
          <w:delText xml:space="preserve">de un único uso desechable, impidiendo su utilización posterior, puesto que el volumen de fármaco remanente es mínimo. </w:delText>
        </w:r>
      </w:del>
    </w:p>
    <w:p w14:paraId="1D4415D8" w14:textId="7E86AC09" w:rsidR="00F07DD8" w:rsidDel="00397C40" w:rsidRDefault="000E12F5" w:rsidP="00FA5A96">
      <w:pPr>
        <w:spacing w:line="360" w:lineRule="auto"/>
        <w:jc w:val="both"/>
        <w:rPr>
          <w:del w:id="115" w:author="Norkey Bhutia" w:date="2020-01-22T14:32:00Z"/>
          <w:rFonts w:ascii="Times New Roman" w:hAnsi="Times New Roman" w:cs="Times New Roman"/>
          <w:sz w:val="24"/>
          <w:szCs w:val="24"/>
        </w:rPr>
      </w:pPr>
      <w:del w:id="116" w:author="Norkey Bhutia" w:date="2020-01-22T14:32:00Z">
        <w:r w:rsidRPr="00FA5A96" w:rsidDel="00397C40">
          <w:rPr>
            <w:rFonts w:ascii="Times New Roman" w:hAnsi="Times New Roman" w:cs="Times New Roman"/>
            <w:sz w:val="24"/>
            <w:szCs w:val="24"/>
          </w:rPr>
          <w:delText xml:space="preserve">Esketamina intranasal </w:delText>
        </w:r>
        <w:r w:rsidR="009B5CD0" w:rsidRPr="00FA5A96" w:rsidDel="00397C40">
          <w:rPr>
            <w:rFonts w:ascii="Times New Roman" w:hAnsi="Times New Roman" w:cs="Times New Roman"/>
            <w:sz w:val="24"/>
            <w:szCs w:val="24"/>
          </w:rPr>
          <w:delText>presenta</w:delText>
        </w:r>
        <w:r w:rsidRPr="00FA5A96" w:rsidDel="00397C40">
          <w:rPr>
            <w:rFonts w:ascii="Times New Roman" w:hAnsi="Times New Roman" w:cs="Times New Roman"/>
            <w:sz w:val="24"/>
            <w:szCs w:val="24"/>
          </w:rPr>
          <w:delText xml:space="preserve"> un amplio y robusto desarrollo clínico, que apoya la seguridad y eficacia a corto y largo plazo en pacientes con DRT, población que ha sido</w:delText>
        </w:r>
        <w:r w:rsidR="00AF7EEF" w:rsidRPr="00FA5A96" w:rsidDel="00397C40">
          <w:rPr>
            <w:rFonts w:ascii="Times New Roman" w:hAnsi="Times New Roman" w:cs="Times New Roman"/>
            <w:sz w:val="24"/>
            <w:szCs w:val="24"/>
          </w:rPr>
          <w:delText xml:space="preserve"> específicamente</w:delText>
        </w:r>
        <w:r w:rsidRPr="00FA5A96" w:rsidDel="00397C40">
          <w:rPr>
            <w:rFonts w:ascii="Times New Roman" w:hAnsi="Times New Roman" w:cs="Times New Roman"/>
            <w:sz w:val="24"/>
            <w:szCs w:val="24"/>
          </w:rPr>
          <w:delText xml:space="preserve"> excluida </w:delText>
        </w:r>
        <w:r w:rsidR="00AF7EEF" w:rsidRPr="00FA5A96" w:rsidDel="00397C40">
          <w:rPr>
            <w:rFonts w:ascii="Times New Roman" w:hAnsi="Times New Roman" w:cs="Times New Roman"/>
            <w:sz w:val="24"/>
            <w:szCs w:val="24"/>
          </w:rPr>
          <w:delText>de</w:delText>
        </w:r>
        <w:r w:rsidRPr="00FA5A96" w:rsidDel="00397C40">
          <w:rPr>
            <w:rFonts w:ascii="Times New Roman" w:hAnsi="Times New Roman" w:cs="Times New Roman"/>
            <w:sz w:val="24"/>
            <w:szCs w:val="24"/>
          </w:rPr>
          <w:delText xml:space="preserve"> otros ensayos clínicos </w:delText>
        </w:r>
        <w:r w:rsidR="00277AEB" w:rsidRPr="00FA5A96" w:rsidDel="00397C40">
          <w:rPr>
            <w:rFonts w:ascii="Times New Roman" w:hAnsi="Times New Roman" w:cs="Times New Roman"/>
            <w:sz w:val="24"/>
            <w:szCs w:val="24"/>
            <w:vertAlign w:val="superscript"/>
          </w:rPr>
          <w:delText>2</w:delText>
        </w:r>
        <w:r w:rsidR="00B234F8" w:rsidRPr="00FA5A96" w:rsidDel="00397C40">
          <w:rPr>
            <w:rFonts w:ascii="Times New Roman" w:hAnsi="Times New Roman" w:cs="Times New Roman"/>
            <w:sz w:val="24"/>
            <w:szCs w:val="24"/>
            <w:vertAlign w:val="superscript"/>
          </w:rPr>
          <w:delText>2</w:delText>
        </w:r>
        <w:r w:rsidRPr="00FA5A96" w:rsidDel="00397C40">
          <w:rPr>
            <w:rFonts w:ascii="Times New Roman" w:hAnsi="Times New Roman" w:cs="Times New Roman"/>
            <w:sz w:val="24"/>
            <w:szCs w:val="24"/>
          </w:rPr>
          <w:delText xml:space="preserve">. </w:delText>
        </w:r>
        <w:r w:rsidR="00F95858" w:rsidRPr="00FA5A96" w:rsidDel="00397C40">
          <w:rPr>
            <w:rFonts w:ascii="Times New Roman" w:hAnsi="Times New Roman" w:cs="Times New Roman"/>
            <w:sz w:val="24"/>
            <w:szCs w:val="24"/>
          </w:rPr>
          <w:delText>El desarrollo clínico de esketamina</w:delText>
        </w:r>
        <w:r w:rsidR="00623010" w:rsidRPr="00FA5A96" w:rsidDel="00397C40">
          <w:rPr>
            <w:rFonts w:ascii="Times New Roman" w:hAnsi="Times New Roman" w:cs="Times New Roman"/>
            <w:sz w:val="24"/>
            <w:szCs w:val="24"/>
          </w:rPr>
          <w:delText xml:space="preserve"> intran</w:delText>
        </w:r>
        <w:r w:rsidR="00F373AF" w:rsidRPr="00FA5A96" w:rsidDel="00397C40">
          <w:rPr>
            <w:rFonts w:ascii="Times New Roman" w:hAnsi="Times New Roman" w:cs="Times New Roman"/>
            <w:sz w:val="24"/>
            <w:szCs w:val="24"/>
          </w:rPr>
          <w:delText>a</w:delText>
        </w:r>
        <w:r w:rsidR="00623010" w:rsidRPr="00FA5A96" w:rsidDel="00397C40">
          <w:rPr>
            <w:rFonts w:ascii="Times New Roman" w:hAnsi="Times New Roman" w:cs="Times New Roman"/>
            <w:sz w:val="24"/>
            <w:szCs w:val="24"/>
          </w:rPr>
          <w:delText>sal</w:delText>
        </w:r>
        <w:r w:rsidR="00F95858" w:rsidRPr="00FA5A96" w:rsidDel="00397C40">
          <w:rPr>
            <w:rFonts w:ascii="Times New Roman" w:hAnsi="Times New Roman" w:cs="Times New Roman"/>
            <w:sz w:val="24"/>
            <w:szCs w:val="24"/>
          </w:rPr>
          <w:delText xml:space="preserve"> incluye </w:delText>
        </w:r>
        <w:r w:rsidR="00486D4E" w:rsidRPr="00FA5A96" w:rsidDel="00397C40">
          <w:rPr>
            <w:rFonts w:ascii="Times New Roman" w:hAnsi="Times New Roman" w:cs="Times New Roman"/>
            <w:sz w:val="24"/>
            <w:szCs w:val="24"/>
          </w:rPr>
          <w:delText xml:space="preserve">numerosos estudios </w:delText>
        </w:r>
        <w:r w:rsidR="00F95858" w:rsidRPr="00FA5A96" w:rsidDel="00397C40">
          <w:rPr>
            <w:rFonts w:ascii="Times New Roman" w:hAnsi="Times New Roman" w:cs="Times New Roman"/>
            <w:sz w:val="24"/>
            <w:szCs w:val="24"/>
          </w:rPr>
          <w:delText>fase I</w:delText>
        </w:r>
        <w:r w:rsidR="00486D4E" w:rsidRPr="00FA5A96" w:rsidDel="00397C40">
          <w:rPr>
            <w:rFonts w:ascii="Times New Roman" w:hAnsi="Times New Roman" w:cs="Times New Roman"/>
            <w:sz w:val="24"/>
            <w:szCs w:val="24"/>
          </w:rPr>
          <w:delText xml:space="preserve">, </w:delText>
        </w:r>
        <w:r w:rsidR="00F95858" w:rsidRPr="00FA5A96" w:rsidDel="00397C40">
          <w:rPr>
            <w:rFonts w:ascii="Times New Roman" w:hAnsi="Times New Roman" w:cs="Times New Roman"/>
            <w:sz w:val="24"/>
            <w:szCs w:val="24"/>
          </w:rPr>
          <w:delText xml:space="preserve">fase II y </w:delText>
        </w:r>
        <w:r w:rsidR="00486D4E" w:rsidRPr="00FA5A96" w:rsidDel="00397C40">
          <w:rPr>
            <w:rFonts w:ascii="Times New Roman" w:hAnsi="Times New Roman" w:cs="Times New Roman"/>
            <w:sz w:val="24"/>
            <w:szCs w:val="24"/>
          </w:rPr>
          <w:delText xml:space="preserve">los estudios pivotales en </w:delText>
        </w:r>
        <w:r w:rsidR="00F95858" w:rsidRPr="00FA5A96" w:rsidDel="00397C40">
          <w:rPr>
            <w:rFonts w:ascii="Times New Roman" w:hAnsi="Times New Roman" w:cs="Times New Roman"/>
            <w:sz w:val="24"/>
            <w:szCs w:val="24"/>
          </w:rPr>
          <w:delText xml:space="preserve">fase III, </w:delText>
        </w:r>
        <w:r w:rsidR="00486D4E" w:rsidRPr="00FA5A96" w:rsidDel="00397C40">
          <w:rPr>
            <w:rFonts w:ascii="Times New Roman" w:hAnsi="Times New Roman" w:cs="Times New Roman"/>
            <w:sz w:val="24"/>
            <w:szCs w:val="24"/>
          </w:rPr>
          <w:delText xml:space="preserve">tres </w:delText>
        </w:r>
        <w:r w:rsidR="00361392" w:rsidRPr="00FA5A96" w:rsidDel="00397C40">
          <w:rPr>
            <w:rFonts w:ascii="Times New Roman" w:hAnsi="Times New Roman" w:cs="Times New Roman"/>
            <w:sz w:val="24"/>
            <w:szCs w:val="24"/>
          </w:rPr>
          <w:delText>a corto plazo</w:delText>
        </w:r>
        <w:r w:rsidR="000612B0" w:rsidRPr="00FA5A96" w:rsidDel="00397C40">
          <w:rPr>
            <w:rFonts w:ascii="Times New Roman" w:hAnsi="Times New Roman" w:cs="Times New Roman"/>
            <w:sz w:val="24"/>
            <w:szCs w:val="24"/>
          </w:rPr>
          <w:delText xml:space="preserve"> (</w:delText>
        </w:r>
        <w:r w:rsidR="00486D4E" w:rsidRPr="00FA5A96" w:rsidDel="00397C40">
          <w:rPr>
            <w:rFonts w:ascii="Times New Roman" w:hAnsi="Times New Roman" w:cs="Times New Roman"/>
            <w:sz w:val="24"/>
            <w:szCs w:val="24"/>
          </w:rPr>
          <w:delText xml:space="preserve">TRANSFORM 1, TRANSFORM 2 </w:delText>
        </w:r>
        <w:r w:rsidR="00FB2928" w:rsidRPr="00FA5A96" w:rsidDel="00397C40">
          <w:rPr>
            <w:rFonts w:ascii="Times New Roman" w:hAnsi="Times New Roman" w:cs="Times New Roman"/>
            <w:sz w:val="24"/>
            <w:szCs w:val="24"/>
          </w:rPr>
          <w:delText>y</w:delText>
        </w:r>
        <w:r w:rsidR="00486D4E" w:rsidRPr="00FA5A96" w:rsidDel="00397C40">
          <w:rPr>
            <w:rFonts w:ascii="Times New Roman" w:hAnsi="Times New Roman" w:cs="Times New Roman"/>
            <w:sz w:val="24"/>
            <w:szCs w:val="24"/>
          </w:rPr>
          <w:delText xml:space="preserve"> TRANSFORM 3</w:delText>
        </w:r>
        <w:r w:rsidR="000612B0" w:rsidRPr="00FA5A96" w:rsidDel="00397C40">
          <w:rPr>
            <w:rFonts w:ascii="Times New Roman" w:hAnsi="Times New Roman" w:cs="Times New Roman"/>
            <w:sz w:val="24"/>
            <w:szCs w:val="24"/>
          </w:rPr>
          <w:delText>)</w:delText>
        </w:r>
        <w:r w:rsidR="00486D4E" w:rsidRPr="00FA5A96" w:rsidDel="00397C40">
          <w:rPr>
            <w:rFonts w:ascii="Times New Roman" w:hAnsi="Times New Roman" w:cs="Times New Roman"/>
            <w:sz w:val="24"/>
            <w:szCs w:val="24"/>
          </w:rPr>
          <w:delText xml:space="preserve"> y dos a largo plazo (SUSTAIN 1 y SUSTAIN 2)</w:delText>
        </w:r>
        <w:r w:rsidR="00C702B3" w:rsidRPr="00FA5A96" w:rsidDel="00397C40">
          <w:rPr>
            <w:rFonts w:ascii="Times New Roman" w:hAnsi="Times New Roman" w:cs="Times New Roman"/>
            <w:sz w:val="24"/>
            <w:szCs w:val="24"/>
          </w:rPr>
          <w:delText>.</w:delText>
        </w:r>
        <w:r w:rsidR="00F07DD8" w:rsidRPr="00FA5A96" w:rsidDel="00397C40">
          <w:rPr>
            <w:rFonts w:ascii="Times New Roman" w:hAnsi="Times New Roman" w:cs="Times New Roman"/>
            <w:sz w:val="24"/>
            <w:szCs w:val="24"/>
          </w:rPr>
          <w:delText xml:space="preserve"> </w:delText>
        </w:r>
        <w:r w:rsidR="00FA5A96" w:rsidDel="00397C40">
          <w:rPr>
            <w:rFonts w:ascii="Times New Roman" w:hAnsi="Times New Roman" w:cs="Times New Roman"/>
            <w:sz w:val="24"/>
            <w:szCs w:val="24"/>
          </w:rPr>
          <w:delText xml:space="preserve">El objetivo de este estudio es realizar una revisión </w:delText>
        </w:r>
        <w:r w:rsidR="00DA5225" w:rsidDel="00397C40">
          <w:rPr>
            <w:rFonts w:ascii="Times New Roman" w:hAnsi="Times New Roman" w:cs="Times New Roman"/>
            <w:sz w:val="24"/>
            <w:szCs w:val="24"/>
          </w:rPr>
          <w:delText>sistemática</w:delText>
        </w:r>
        <w:r w:rsidR="00FA5A96" w:rsidDel="00397C40">
          <w:rPr>
            <w:rFonts w:ascii="Times New Roman" w:hAnsi="Times New Roman" w:cs="Times New Roman"/>
            <w:sz w:val="24"/>
            <w:szCs w:val="24"/>
          </w:rPr>
          <w:delText xml:space="preserve"> de los estudios de fase III realizados con esketamina intranasal. </w:delText>
        </w:r>
      </w:del>
    </w:p>
    <w:p w14:paraId="23DEF70C" w14:textId="27B7A68D" w:rsidR="00FA5A96" w:rsidRPr="00AD2247" w:rsidDel="00397C40" w:rsidRDefault="00FA5A96" w:rsidP="00FA5A96">
      <w:pPr>
        <w:spacing w:line="360" w:lineRule="auto"/>
        <w:jc w:val="both"/>
        <w:rPr>
          <w:del w:id="117" w:author="Norkey Bhutia" w:date="2020-01-22T14:32:00Z"/>
          <w:rFonts w:ascii="Times New Roman" w:hAnsi="Times New Roman" w:cs="Times New Roman"/>
          <w:b/>
          <w:bCs/>
          <w:sz w:val="24"/>
          <w:szCs w:val="24"/>
        </w:rPr>
      </w:pPr>
      <w:del w:id="118" w:author="Norkey Bhutia" w:date="2020-01-22T14:32:00Z">
        <w:r w:rsidRPr="00AD2247" w:rsidDel="00397C40">
          <w:rPr>
            <w:rFonts w:ascii="Times New Roman" w:hAnsi="Times New Roman" w:cs="Times New Roman"/>
            <w:b/>
            <w:bCs/>
            <w:sz w:val="24"/>
            <w:szCs w:val="24"/>
          </w:rPr>
          <w:delText>MATERIAL Y MÉTODOS</w:delText>
        </w:r>
      </w:del>
    </w:p>
    <w:p w14:paraId="18809213" w14:textId="30AE6AC8" w:rsidR="00FA5A96" w:rsidDel="00397C40" w:rsidRDefault="005E3054" w:rsidP="00FA5A96">
      <w:pPr>
        <w:spacing w:line="360" w:lineRule="auto"/>
        <w:jc w:val="both"/>
        <w:rPr>
          <w:del w:id="119" w:author="Norkey Bhutia" w:date="2020-01-22T14:32:00Z"/>
          <w:rFonts w:ascii="Times New Roman" w:hAnsi="Times New Roman" w:cs="Times New Roman"/>
          <w:sz w:val="24"/>
          <w:szCs w:val="24"/>
        </w:rPr>
      </w:pPr>
      <w:del w:id="120" w:author="Norkey Bhutia" w:date="2020-01-22T14:32:00Z">
        <w:r w:rsidDel="00397C40">
          <w:rPr>
            <w:rFonts w:ascii="Times New Roman" w:hAnsi="Times New Roman" w:cs="Times New Roman"/>
            <w:sz w:val="24"/>
            <w:szCs w:val="24"/>
          </w:rPr>
          <w:delText xml:space="preserve">Para llevar a cabo esta revisión sistemática se analizaron en Medline los estudios realizados en Depresión Mayor con el fármaco esketamina. Para obtener la máxima calidad se estabecieron criterios de inclusión y exclusión, Con el fin de cumplir estrictamente con los objetivos de la revisión sistemática no se incluyeron estudios realizados con combinaciones de fármacos. Tampoco se incluyeron protocolos que carecieran de resultados. </w:delText>
        </w:r>
        <w:r w:rsidR="003C6453" w:rsidDel="00397C40">
          <w:rPr>
            <w:rFonts w:ascii="Times New Roman" w:hAnsi="Times New Roman" w:cs="Times New Roman"/>
            <w:sz w:val="24"/>
            <w:szCs w:val="24"/>
          </w:rPr>
          <w:delText xml:space="preserve">Los criterios de inclusión de esta revisión fueron </w:delText>
        </w:r>
        <w:r w:rsidR="00C97E33" w:rsidDel="00397C40">
          <w:rPr>
            <w:rFonts w:ascii="Times New Roman" w:hAnsi="Times New Roman" w:cs="Times New Roman"/>
            <w:sz w:val="24"/>
            <w:szCs w:val="24"/>
          </w:rPr>
          <w:delText xml:space="preserve">para los estudios a corto plazo </w:delText>
        </w:r>
        <w:r w:rsidR="003C6453" w:rsidDel="00397C40">
          <w:rPr>
            <w:rFonts w:ascii="Times New Roman" w:hAnsi="Times New Roman" w:cs="Times New Roman"/>
            <w:sz w:val="24"/>
            <w:szCs w:val="24"/>
          </w:rPr>
          <w:delText>1) estudios realizados con esketamina en depresión mayor; 2) realizados en humanos; 3) ensayos clínicos doble ciego, randomizados; 4) estudios fase III. Los criterios de exclusión fueron: 1) estudios no aleatorizados; 2) estudios no ciegos; 3)</w:delText>
        </w:r>
        <w:r w:rsidR="00D86308" w:rsidDel="00397C40">
          <w:rPr>
            <w:rFonts w:ascii="Times New Roman" w:hAnsi="Times New Roman" w:cs="Times New Roman"/>
            <w:sz w:val="24"/>
            <w:szCs w:val="24"/>
          </w:rPr>
          <w:delText xml:space="preserve"> </w:delText>
        </w:r>
        <w:r w:rsidR="003C6453" w:rsidDel="00397C40">
          <w:rPr>
            <w:rFonts w:ascii="Times New Roman" w:hAnsi="Times New Roman" w:cs="Times New Roman"/>
            <w:sz w:val="24"/>
            <w:szCs w:val="24"/>
          </w:rPr>
          <w:delText>estudios realizados en patologías diferentes a la depresión mayor</w:delText>
        </w:r>
        <w:r w:rsidR="00DA5225" w:rsidDel="00397C40">
          <w:rPr>
            <w:rFonts w:ascii="Times New Roman" w:hAnsi="Times New Roman" w:cs="Times New Roman"/>
            <w:sz w:val="24"/>
            <w:szCs w:val="24"/>
          </w:rPr>
          <w:delText>;</w:delText>
        </w:r>
        <w:r w:rsidR="003C6453" w:rsidDel="00397C40">
          <w:rPr>
            <w:rFonts w:ascii="Times New Roman" w:hAnsi="Times New Roman" w:cs="Times New Roman"/>
            <w:sz w:val="24"/>
            <w:szCs w:val="24"/>
          </w:rPr>
          <w:delText xml:space="preserve">  </w:delText>
        </w:r>
        <w:r w:rsidR="00645AFD" w:rsidDel="00397C40">
          <w:rPr>
            <w:rFonts w:ascii="Times New Roman" w:hAnsi="Times New Roman" w:cs="Times New Roman"/>
            <w:sz w:val="24"/>
            <w:szCs w:val="24"/>
          </w:rPr>
          <w:delText xml:space="preserve">Los criterios de inclusión de esta revisión fueron para los estudios a largo  plazo 1) estudios realizados con esketamina en depresión mayor; 2) realizados en humanos; 3) ensayos clínicos de continuación, randomizados; 4) estudios fase III. Los criterios de exclusión fueron: 1) estudios no aleatorizados;2) estudios realizados en patologías diferentes a la depresión mayor;  </w:delText>
        </w:r>
        <w:r w:rsidR="00FA5A96" w:rsidDel="00397C40">
          <w:rPr>
            <w:rFonts w:ascii="Times New Roman" w:hAnsi="Times New Roman" w:cs="Times New Roman"/>
            <w:sz w:val="24"/>
            <w:szCs w:val="24"/>
          </w:rPr>
          <w:delText xml:space="preserve">Se </w:delText>
        </w:r>
        <w:r w:rsidDel="00397C40">
          <w:rPr>
            <w:rFonts w:ascii="Times New Roman" w:hAnsi="Times New Roman" w:cs="Times New Roman"/>
            <w:sz w:val="24"/>
            <w:szCs w:val="24"/>
          </w:rPr>
          <w:delText xml:space="preserve"> </w:delText>
        </w:r>
        <w:r w:rsidR="00645AFD" w:rsidDel="00397C40">
          <w:rPr>
            <w:rFonts w:ascii="Times New Roman" w:hAnsi="Times New Roman" w:cs="Times New Roman"/>
            <w:sz w:val="24"/>
            <w:szCs w:val="24"/>
          </w:rPr>
          <w:delText>realizó</w:delText>
        </w:r>
        <w:r w:rsidR="00FA5A96" w:rsidDel="00397C40">
          <w:rPr>
            <w:rFonts w:ascii="Times New Roman" w:hAnsi="Times New Roman" w:cs="Times New Roman"/>
            <w:sz w:val="24"/>
            <w:szCs w:val="24"/>
          </w:rPr>
          <w:delText xml:space="preserve"> una búsqueda sistemática en Medline </w:delText>
        </w:r>
        <w:r w:rsidR="003C6453" w:rsidDel="00397C40">
          <w:rPr>
            <w:rFonts w:ascii="Times New Roman" w:hAnsi="Times New Roman" w:cs="Times New Roman"/>
            <w:sz w:val="24"/>
            <w:szCs w:val="24"/>
          </w:rPr>
          <w:delText>utilizando los términos “</w:delText>
        </w:r>
        <w:r w:rsidR="00EE3357" w:rsidDel="00397C40">
          <w:rPr>
            <w:rFonts w:ascii="Times New Roman" w:hAnsi="Times New Roman" w:cs="Times New Roman"/>
            <w:sz w:val="24"/>
            <w:szCs w:val="24"/>
          </w:rPr>
          <w:delText>e</w:delText>
        </w:r>
        <w:r w:rsidR="003C6453" w:rsidDel="00397C40">
          <w:rPr>
            <w:rFonts w:ascii="Times New Roman" w:hAnsi="Times New Roman" w:cs="Times New Roman"/>
            <w:sz w:val="24"/>
            <w:szCs w:val="24"/>
          </w:rPr>
          <w:delText>sketamine”+“clinical trial”+ “double blind +randomized</w:delText>
        </w:r>
        <w:r w:rsidR="00645AFD" w:rsidDel="00397C40">
          <w:rPr>
            <w:rFonts w:ascii="Times New Roman" w:hAnsi="Times New Roman" w:cs="Times New Roman"/>
            <w:sz w:val="24"/>
            <w:szCs w:val="24"/>
          </w:rPr>
          <w:delText xml:space="preserve">  y </w:delText>
        </w:r>
        <w:r w:rsidR="00DA5225" w:rsidDel="00397C40">
          <w:rPr>
            <w:rFonts w:ascii="Times New Roman" w:hAnsi="Times New Roman" w:cs="Times New Roman"/>
            <w:sz w:val="24"/>
            <w:szCs w:val="24"/>
          </w:rPr>
          <w:delText>.</w:delText>
        </w:r>
        <w:r w:rsidR="00645AFD" w:rsidRPr="00645AFD" w:rsidDel="00397C40">
          <w:rPr>
            <w:rFonts w:ascii="Times New Roman" w:hAnsi="Times New Roman" w:cs="Times New Roman"/>
            <w:sz w:val="24"/>
            <w:szCs w:val="24"/>
          </w:rPr>
          <w:delText xml:space="preserve"> </w:delText>
        </w:r>
        <w:r w:rsidR="00645AFD" w:rsidDel="00397C40">
          <w:rPr>
            <w:rFonts w:ascii="Times New Roman" w:hAnsi="Times New Roman" w:cs="Times New Roman"/>
            <w:sz w:val="24"/>
            <w:szCs w:val="24"/>
          </w:rPr>
          <w:delText xml:space="preserve">“esketamine”+“clinical trial”+ randomized  + </w:delText>
        </w:r>
      </w:del>
    </w:p>
    <w:p w14:paraId="439C3882" w14:textId="513B5D8B" w:rsidR="00DA5225" w:rsidDel="00397C40" w:rsidRDefault="002D7CCD" w:rsidP="00FA5A96">
      <w:pPr>
        <w:spacing w:line="360" w:lineRule="auto"/>
        <w:jc w:val="both"/>
        <w:rPr>
          <w:del w:id="121" w:author="Norkey Bhutia" w:date="2020-01-22T14:32:00Z"/>
          <w:rFonts w:ascii="Times New Roman" w:hAnsi="Times New Roman" w:cs="Times New Roman"/>
          <w:sz w:val="24"/>
          <w:szCs w:val="24"/>
        </w:rPr>
      </w:pPr>
      <w:del w:id="122" w:author="Norkey Bhutia" w:date="2020-01-22T14:32:00Z">
        <w:r w:rsidRPr="00AD2247" w:rsidDel="00397C40">
          <w:rPr>
            <w:rFonts w:ascii="Times New Roman" w:hAnsi="Times New Roman" w:cs="Times New Roman"/>
            <w:b/>
            <w:noProof/>
            <w:sz w:val="24"/>
            <w:szCs w:val="24"/>
            <w:lang w:val="en-IN" w:eastAsia="en-IN"/>
          </w:rPr>
          <mc:AlternateContent>
            <mc:Choice Requires="wps">
              <w:drawing>
                <wp:anchor distT="0" distB="0" distL="114300" distR="114300" simplePos="0" relativeHeight="251723775" behindDoc="1" locked="0" layoutInCell="1" allowOverlap="1" wp14:anchorId="4E043722" wp14:editId="21DE6A22">
                  <wp:simplePos x="0" y="0"/>
                  <wp:positionH relativeFrom="column">
                    <wp:posOffset>67945</wp:posOffset>
                  </wp:positionH>
                  <wp:positionV relativeFrom="paragraph">
                    <wp:posOffset>541020</wp:posOffset>
                  </wp:positionV>
                  <wp:extent cx="2905760" cy="0"/>
                  <wp:effectExtent l="0" t="0" r="27940" b="19050"/>
                  <wp:wrapTopAndBottom/>
                  <wp:docPr id="36" name="Conector recto 36"/>
                  <wp:cNvGraphicFramePr/>
                  <a:graphic xmlns:a="http://schemas.openxmlformats.org/drawingml/2006/main">
                    <a:graphicData uri="http://schemas.microsoft.com/office/word/2010/wordprocessingShape">
                      <wps:wsp>
                        <wps:cNvCnPr/>
                        <wps:spPr>
                          <a:xfrm>
                            <a:off x="0" y="0"/>
                            <a:ext cx="290576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2101EE" id="Conector recto 36" o:spid="_x0000_s1026" style="position:absolute;z-index:-2515927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42.6pt" to="234.1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" strokecolor="black [3200]" strokeweight=".5pt">
                  <v:stroke joinstyle="miter"/>
                  <w10:wrap type="topAndBottom"/>
                </v:line>
              </w:pict>
            </mc:Fallback>
          </mc:AlternateContent>
        </w:r>
        <w:r w:rsidR="00DA5225" w:rsidDel="00397C40">
          <w:rPr>
            <w:rFonts w:ascii="Times New Roman" w:hAnsi="Times New Roman" w:cs="Times New Roman"/>
            <w:sz w:val="24"/>
            <w:szCs w:val="24"/>
          </w:rPr>
          <w:delText xml:space="preserve">La búsqueda sistemática se presenta en </w:delText>
        </w:r>
        <w:r w:rsidR="00174AF8" w:rsidDel="00397C40">
          <w:rPr>
            <w:rFonts w:ascii="Times New Roman" w:hAnsi="Times New Roman" w:cs="Times New Roman"/>
            <w:sz w:val="24"/>
            <w:szCs w:val="24"/>
          </w:rPr>
          <w:delText>la figura 1</w:delText>
        </w:r>
        <w:r w:rsidR="00DA5225" w:rsidDel="00397C40">
          <w:rPr>
            <w:rFonts w:ascii="Times New Roman" w:hAnsi="Times New Roman" w:cs="Times New Roman"/>
            <w:sz w:val="24"/>
            <w:szCs w:val="24"/>
          </w:rPr>
          <w:delText xml:space="preserve">. </w:delText>
        </w:r>
      </w:del>
    </w:p>
    <w:p w14:paraId="7C6B293F" w14:textId="7665F947" w:rsidR="00EC0B6A" w:rsidDel="00397C40" w:rsidRDefault="00174AF8" w:rsidP="00FA5A96">
      <w:pPr>
        <w:spacing w:line="360" w:lineRule="auto"/>
        <w:jc w:val="both"/>
        <w:rPr>
          <w:del w:id="123" w:author="Norkey Bhutia" w:date="2020-01-22T14:32:00Z"/>
          <w:rFonts w:ascii="Times New Roman" w:hAnsi="Times New Roman" w:cs="Times New Roman"/>
          <w:sz w:val="24"/>
          <w:szCs w:val="24"/>
        </w:rPr>
      </w:pPr>
      <w:del w:id="124" w:author="Norkey Bhutia" w:date="2020-01-22T14:32:00Z">
        <w:r w:rsidDel="00397C40">
          <w:rPr>
            <w:rFonts w:ascii="Times New Roman" w:hAnsi="Times New Roman" w:cs="Times New Roman"/>
            <w:noProof/>
            <w:sz w:val="24"/>
            <w:szCs w:val="24"/>
            <w:lang w:val="en-IN" w:eastAsia="en-IN"/>
          </w:rPr>
          <w:drawing>
            <wp:inline distT="0" distB="0" distL="0" distR="0" wp14:anchorId="32D19710" wp14:editId="5235DE91">
              <wp:extent cx="2869324" cy="2911590"/>
              <wp:effectExtent l="0" t="0" r="7620" b="317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o articulos.jpg"/>
                      <pic:cNvPicPr/>
                    </pic:nvPicPr>
                    <pic:blipFill rotWithShape="1">
                      <a:blip r:embed="rId11" cstate="print">
                        <a:extLst>
                          <a:ext uri="{28A0092B-C50C-407E-A947-70E740481C1C}">
                            <a14:useLocalDpi xmlns:a14="http://schemas.microsoft.com/office/drawing/2010/main" val="0"/>
                          </a:ext>
                        </a:extLst>
                      </a:blip>
                      <a:srcRect t="880" r="45049"/>
                      <a:stretch/>
                    </pic:blipFill>
                    <pic:spPr bwMode="auto">
                      <a:xfrm>
                        <a:off x="0" y="0"/>
                        <a:ext cx="2862932" cy="2905104"/>
                      </a:xfrm>
                      <a:prstGeom prst="rect">
                        <a:avLst/>
                      </a:prstGeom>
                      <a:ln>
                        <a:noFill/>
                      </a:ln>
                      <a:extLst>
                        <a:ext uri="{53640926-AAD7-44D8-BBD7-CCE9431645EC}">
                          <a14:shadowObscured xmlns:a14="http://schemas.microsoft.com/office/drawing/2010/main"/>
                        </a:ext>
                      </a:extLst>
                    </pic:spPr>
                  </pic:pic>
                </a:graphicData>
              </a:graphic>
            </wp:inline>
          </w:drawing>
        </w:r>
      </w:del>
    </w:p>
    <w:p w14:paraId="4BDAE662" w14:textId="731F123E" w:rsidR="005E3054" w:rsidDel="00397C40" w:rsidRDefault="005E3054" w:rsidP="00FA5A96">
      <w:pPr>
        <w:spacing w:line="360" w:lineRule="auto"/>
        <w:jc w:val="both"/>
        <w:rPr>
          <w:del w:id="125" w:author="Norkey Bhutia" w:date="2020-01-22T14:32:00Z"/>
          <w:rFonts w:ascii="Times New Roman" w:hAnsi="Times New Roman" w:cs="Times New Roman"/>
          <w:sz w:val="24"/>
          <w:szCs w:val="24"/>
        </w:rPr>
      </w:pPr>
    </w:p>
    <w:p w14:paraId="5D065428" w14:textId="026E3B03" w:rsidR="00DA5225" w:rsidRPr="00AD2247" w:rsidDel="00397C40" w:rsidRDefault="005E3054" w:rsidP="00FA5A96">
      <w:pPr>
        <w:spacing w:line="360" w:lineRule="auto"/>
        <w:jc w:val="both"/>
        <w:rPr>
          <w:del w:id="126" w:author="Norkey Bhutia" w:date="2020-01-22T14:32:00Z"/>
          <w:rFonts w:ascii="Times New Roman" w:hAnsi="Times New Roman" w:cs="Times New Roman"/>
          <w:b/>
          <w:bCs/>
          <w:sz w:val="24"/>
          <w:szCs w:val="24"/>
        </w:rPr>
      </w:pPr>
      <w:del w:id="127" w:author="Norkey Bhutia" w:date="2020-01-22T14:32:00Z">
        <w:r w:rsidRPr="00AD2247" w:rsidDel="00397C40">
          <w:rPr>
            <w:rFonts w:ascii="Times New Roman" w:hAnsi="Times New Roman" w:cs="Times New Roman"/>
            <w:b/>
            <w:bCs/>
            <w:sz w:val="24"/>
            <w:szCs w:val="24"/>
          </w:rPr>
          <w:delText>RESULTADOS</w:delText>
        </w:r>
      </w:del>
    </w:p>
    <w:p w14:paraId="0CC72E8E" w14:textId="43744CFC" w:rsidR="005E3054" w:rsidDel="00397C40" w:rsidRDefault="005E3054" w:rsidP="00FA5A96">
      <w:pPr>
        <w:spacing w:line="360" w:lineRule="auto"/>
        <w:jc w:val="both"/>
        <w:rPr>
          <w:del w:id="128" w:author="Norkey Bhutia" w:date="2020-01-22T14:32:00Z"/>
          <w:rFonts w:ascii="Times New Roman" w:hAnsi="Times New Roman" w:cs="Times New Roman"/>
          <w:sz w:val="24"/>
          <w:szCs w:val="24"/>
        </w:rPr>
      </w:pPr>
      <w:del w:id="129" w:author="Norkey Bhutia" w:date="2020-01-22T14:32:00Z">
        <w:r w:rsidDel="00397C40">
          <w:rPr>
            <w:rFonts w:ascii="Times New Roman" w:hAnsi="Times New Roman" w:cs="Times New Roman"/>
            <w:sz w:val="24"/>
            <w:szCs w:val="24"/>
          </w:rPr>
          <w:delText>La búsqueda sistemática encontró un total de 5 estudios, 3 a corto plazo (TRANSFORM 2, TRANSFORM 1, TRANSFORM 3), y 2 a largo plazo (SUSTAIN 1 Y SUSTAIN 2).</w:delText>
        </w:r>
        <w:r w:rsidR="00C97E33" w:rsidDel="00397C40">
          <w:rPr>
            <w:rFonts w:ascii="Times New Roman" w:hAnsi="Times New Roman" w:cs="Times New Roman"/>
            <w:sz w:val="24"/>
            <w:szCs w:val="24"/>
          </w:rPr>
          <w:delText xml:space="preserve"> A continuación se realiza una descripción de cada uno de los estudios. </w:delText>
        </w:r>
      </w:del>
    </w:p>
    <w:p w14:paraId="29616EED" w14:textId="5FBA26F4" w:rsidR="00FA5A96" w:rsidRPr="00FA5A96" w:rsidDel="00397C40" w:rsidRDefault="00FA5A96" w:rsidP="00C97E33">
      <w:pPr>
        <w:spacing w:line="360" w:lineRule="auto"/>
        <w:jc w:val="both"/>
        <w:rPr>
          <w:del w:id="130" w:author="Norkey Bhutia" w:date="2020-01-22T14:32:00Z"/>
          <w:rFonts w:ascii="Times New Roman" w:hAnsi="Times New Roman" w:cs="Times New Roman"/>
          <w:sz w:val="24"/>
          <w:szCs w:val="24"/>
        </w:rPr>
      </w:pPr>
    </w:p>
    <w:p w14:paraId="24A3E979" w14:textId="42244CDD" w:rsidR="0065323D" w:rsidRPr="00FA5A96" w:rsidDel="00397C40" w:rsidRDefault="00E14347" w:rsidP="00C97E33">
      <w:pPr>
        <w:spacing w:line="360" w:lineRule="auto"/>
        <w:jc w:val="both"/>
        <w:rPr>
          <w:del w:id="131" w:author="Norkey Bhutia" w:date="2020-01-22T14:32:00Z"/>
          <w:rFonts w:ascii="Times New Roman" w:hAnsi="Times New Roman" w:cs="Times New Roman"/>
          <w:sz w:val="24"/>
          <w:szCs w:val="24"/>
          <w:lang w:val="en-US"/>
        </w:rPr>
      </w:pPr>
      <w:del w:id="132" w:author="Norkey Bhutia" w:date="2020-01-22T14:32:00Z">
        <w:r w:rsidRPr="00FA5A96" w:rsidDel="00397C40">
          <w:rPr>
            <w:rFonts w:ascii="Times New Roman" w:hAnsi="Times New Roman" w:cs="Times New Roman"/>
            <w:b/>
            <w:sz w:val="24"/>
            <w:szCs w:val="24"/>
            <w:lang w:val="en-US"/>
          </w:rPr>
          <w:delText>Estudio</w:delText>
        </w:r>
        <w:r w:rsidR="004D4795" w:rsidRPr="00FA5A96" w:rsidDel="00397C40">
          <w:rPr>
            <w:rFonts w:ascii="Times New Roman" w:hAnsi="Times New Roman" w:cs="Times New Roman"/>
            <w:b/>
            <w:sz w:val="24"/>
            <w:szCs w:val="24"/>
            <w:lang w:val="en-US"/>
          </w:rPr>
          <w:delText xml:space="preserve"> </w:delText>
        </w:r>
        <w:r w:rsidR="002A5E3D" w:rsidRPr="00FA5A96" w:rsidDel="00397C40">
          <w:rPr>
            <w:rFonts w:ascii="Times New Roman" w:hAnsi="Times New Roman" w:cs="Times New Roman"/>
            <w:b/>
            <w:sz w:val="24"/>
            <w:szCs w:val="24"/>
            <w:lang w:val="en-US"/>
          </w:rPr>
          <w:delText>TRANSFORM 2 (</w:delText>
        </w:r>
        <w:r w:rsidR="00281EEE" w:rsidRPr="00FA5A96" w:rsidDel="00397C40">
          <w:rPr>
            <w:rFonts w:ascii="Times New Roman" w:hAnsi="Times New Roman" w:cs="Times New Roman"/>
            <w:b/>
            <w:sz w:val="24"/>
            <w:szCs w:val="24"/>
            <w:lang w:val="en-US"/>
          </w:rPr>
          <w:delText>NCT02418585</w:delText>
        </w:r>
        <w:r w:rsidR="002A5E3D" w:rsidRPr="00FA5A96" w:rsidDel="00397C40">
          <w:rPr>
            <w:rFonts w:ascii="Times New Roman" w:hAnsi="Times New Roman" w:cs="Times New Roman"/>
            <w:b/>
            <w:sz w:val="24"/>
            <w:szCs w:val="24"/>
            <w:lang w:val="en-US"/>
          </w:rPr>
          <w:delText xml:space="preserve">): </w:delText>
        </w:r>
      </w:del>
    </w:p>
    <w:p w14:paraId="2310C3BE" w14:textId="0A9D0286" w:rsidR="00BD264A" w:rsidRPr="00FA5A96" w:rsidDel="00397C40" w:rsidRDefault="009D12EE">
      <w:pPr>
        <w:spacing w:line="360" w:lineRule="auto"/>
        <w:jc w:val="both"/>
        <w:rPr>
          <w:del w:id="133" w:author="Norkey Bhutia" w:date="2020-01-22T14:32:00Z"/>
          <w:rFonts w:ascii="Times New Roman" w:hAnsi="Times New Roman" w:cs="Times New Roman"/>
          <w:sz w:val="24"/>
          <w:szCs w:val="24"/>
          <w:lang w:val="en-US"/>
        </w:rPr>
      </w:pPr>
      <w:del w:id="134" w:author="Norkey Bhutia" w:date="2020-01-22T14:32:00Z">
        <w:r w:rsidRPr="00FA5A96" w:rsidDel="00397C40">
          <w:rPr>
            <w:rFonts w:ascii="Times New Roman" w:hAnsi="Times New Roman" w:cs="Times New Roman"/>
            <w:b/>
            <w:sz w:val="24"/>
            <w:szCs w:val="24"/>
            <w:lang w:val="en-US"/>
          </w:rPr>
          <w:delText xml:space="preserve">Efficacy and Safety of Flexibly Dosed Esketamine Nasal Spray Combined </w:delText>
        </w:r>
        <w:r w:rsidR="00306D59" w:rsidRPr="00FA5A96" w:rsidDel="00397C40">
          <w:rPr>
            <w:rFonts w:ascii="Times New Roman" w:hAnsi="Times New Roman" w:cs="Times New Roman"/>
            <w:b/>
            <w:sz w:val="24"/>
            <w:szCs w:val="24"/>
            <w:lang w:val="en-US"/>
          </w:rPr>
          <w:delText>with</w:delText>
        </w:r>
        <w:r w:rsidRPr="00FA5A96" w:rsidDel="00397C40">
          <w:rPr>
            <w:rFonts w:ascii="Times New Roman" w:hAnsi="Times New Roman" w:cs="Times New Roman"/>
            <w:b/>
            <w:sz w:val="24"/>
            <w:szCs w:val="24"/>
            <w:lang w:val="en-US"/>
          </w:rPr>
          <w:delText xml:space="preserve"> a Newly Initiated Oral Antidepressant </w:delText>
        </w:r>
        <w:r w:rsidR="00371B82" w:rsidRPr="00FA5A96" w:rsidDel="00397C40">
          <w:rPr>
            <w:rFonts w:ascii="Times New Roman" w:hAnsi="Times New Roman" w:cs="Times New Roman"/>
            <w:b/>
            <w:sz w:val="24"/>
            <w:szCs w:val="24"/>
            <w:lang w:val="en-US"/>
          </w:rPr>
          <w:delText>Intranasal</w:delText>
        </w:r>
        <w:r w:rsidR="00893956" w:rsidRPr="00FA5A96" w:rsidDel="00397C40">
          <w:rPr>
            <w:rFonts w:ascii="Times New Roman" w:hAnsi="Times New Roman" w:cs="Times New Roman"/>
            <w:b/>
            <w:sz w:val="24"/>
            <w:szCs w:val="24"/>
            <w:lang w:val="en-US"/>
          </w:rPr>
          <w:delText xml:space="preserve"> </w:delText>
        </w:r>
        <w:r w:rsidRPr="00FA5A96" w:rsidDel="00397C40">
          <w:rPr>
            <w:rFonts w:ascii="Times New Roman" w:hAnsi="Times New Roman" w:cs="Times New Roman"/>
            <w:b/>
            <w:sz w:val="24"/>
            <w:szCs w:val="24"/>
            <w:lang w:val="en-US"/>
          </w:rPr>
          <w:delText>Treatment-Resistant Depression: A Randomized Double-Blind Active-Controlled Study</w:delText>
        </w:r>
        <w:r w:rsidR="00210B52" w:rsidRPr="00FA5A96" w:rsidDel="00397C40">
          <w:rPr>
            <w:rFonts w:ascii="Times New Roman" w:hAnsi="Times New Roman" w:cs="Times New Roman"/>
            <w:b/>
            <w:sz w:val="24"/>
            <w:szCs w:val="24"/>
            <w:vertAlign w:val="superscript"/>
            <w:lang w:val="en-US"/>
          </w:rPr>
          <w:delText>2</w:delText>
        </w:r>
        <w:r w:rsidR="00B234F8" w:rsidRPr="00FA5A96" w:rsidDel="00397C40">
          <w:rPr>
            <w:rFonts w:ascii="Times New Roman" w:hAnsi="Times New Roman" w:cs="Times New Roman"/>
            <w:b/>
            <w:sz w:val="24"/>
            <w:szCs w:val="24"/>
            <w:vertAlign w:val="superscript"/>
            <w:lang w:val="en-US"/>
          </w:rPr>
          <w:delText>3</w:delText>
        </w:r>
      </w:del>
    </w:p>
    <w:p w14:paraId="3C95E40B" w14:textId="5F746AC3" w:rsidR="00C97E33" w:rsidRPr="00FA5A96" w:rsidDel="00397C40" w:rsidRDefault="00E75EC0" w:rsidP="00C97E33">
      <w:pPr>
        <w:spacing w:line="360" w:lineRule="auto"/>
        <w:jc w:val="both"/>
        <w:rPr>
          <w:del w:id="135" w:author="Norkey Bhutia" w:date="2020-01-22T14:32:00Z"/>
          <w:rFonts w:ascii="Times New Roman" w:hAnsi="Times New Roman" w:cs="Times New Roman"/>
          <w:sz w:val="24"/>
          <w:szCs w:val="24"/>
        </w:rPr>
      </w:pPr>
      <w:del w:id="136" w:author="Norkey Bhutia" w:date="2020-01-22T14:32:00Z">
        <w:r w:rsidRPr="00FA5A96" w:rsidDel="00397C40">
          <w:rPr>
            <w:rFonts w:ascii="Times New Roman" w:hAnsi="Times New Roman" w:cs="Times New Roman"/>
            <w:sz w:val="24"/>
            <w:szCs w:val="24"/>
          </w:rPr>
          <w:delText>Se trata de un e</w:delText>
        </w:r>
        <w:r w:rsidR="002A5E3D" w:rsidRPr="00FA5A96" w:rsidDel="00397C40">
          <w:rPr>
            <w:rFonts w:ascii="Times New Roman" w:hAnsi="Times New Roman" w:cs="Times New Roman"/>
            <w:sz w:val="24"/>
            <w:szCs w:val="24"/>
          </w:rPr>
          <w:delText xml:space="preserve">studio </w:delText>
        </w:r>
        <w:r w:rsidRPr="00FA5A96" w:rsidDel="00397C40">
          <w:rPr>
            <w:rFonts w:ascii="Times New Roman" w:hAnsi="Times New Roman" w:cs="Times New Roman"/>
            <w:sz w:val="24"/>
            <w:szCs w:val="24"/>
          </w:rPr>
          <w:delText>a corto plazo</w:delText>
        </w:r>
        <w:r w:rsidR="002C71F1" w:rsidRPr="00FA5A96" w:rsidDel="00397C40">
          <w:rPr>
            <w:rFonts w:ascii="Times New Roman" w:hAnsi="Times New Roman" w:cs="Times New Roman"/>
            <w:sz w:val="24"/>
            <w:szCs w:val="24"/>
          </w:rPr>
          <w:delText>,</w:delText>
        </w:r>
        <w:r w:rsidR="00DB7FBC" w:rsidRPr="00FA5A96" w:rsidDel="00397C40">
          <w:rPr>
            <w:rFonts w:ascii="Times New Roman" w:hAnsi="Times New Roman" w:cs="Times New Roman"/>
            <w:sz w:val="24"/>
            <w:szCs w:val="24"/>
          </w:rPr>
          <w:delText xml:space="preserve"> </w:delText>
        </w:r>
        <w:r w:rsidR="00893956" w:rsidRPr="00FA5A96" w:rsidDel="00397C40">
          <w:rPr>
            <w:rFonts w:ascii="Times New Roman" w:hAnsi="Times New Roman" w:cs="Times New Roman"/>
            <w:sz w:val="24"/>
            <w:szCs w:val="24"/>
          </w:rPr>
          <w:delText xml:space="preserve">en el que se </w:delText>
        </w:r>
        <w:r w:rsidR="008D7F51" w:rsidRPr="00FA5A96" w:rsidDel="00397C40">
          <w:rPr>
            <w:rFonts w:ascii="Times New Roman" w:hAnsi="Times New Roman" w:cs="Times New Roman"/>
            <w:sz w:val="24"/>
            <w:szCs w:val="24"/>
          </w:rPr>
          <w:delText>evaluó</w:delText>
        </w:r>
        <w:r w:rsidR="00530604" w:rsidRPr="00FA5A96" w:rsidDel="00397C40">
          <w:rPr>
            <w:rFonts w:ascii="Times New Roman" w:hAnsi="Times New Roman" w:cs="Times New Roman"/>
            <w:sz w:val="24"/>
            <w:szCs w:val="24"/>
          </w:rPr>
          <w:delText xml:space="preserve"> la eficacia y seguridad de esketamina </w:delText>
        </w:r>
        <w:r w:rsidR="00371B82" w:rsidRPr="00FA5A96" w:rsidDel="00397C40">
          <w:rPr>
            <w:rFonts w:ascii="Times New Roman" w:hAnsi="Times New Roman" w:cs="Times New Roman"/>
            <w:sz w:val="24"/>
            <w:szCs w:val="24"/>
          </w:rPr>
          <w:delText>intranasal</w:delText>
        </w:r>
        <w:r w:rsidR="00893956" w:rsidRPr="00FA5A96" w:rsidDel="00397C40">
          <w:rPr>
            <w:rFonts w:ascii="Times New Roman" w:hAnsi="Times New Roman" w:cs="Times New Roman"/>
            <w:sz w:val="24"/>
            <w:szCs w:val="24"/>
          </w:rPr>
          <w:delText xml:space="preserve"> </w:delText>
        </w:r>
        <w:r w:rsidR="00530604" w:rsidRPr="00FA5A96" w:rsidDel="00397C40">
          <w:rPr>
            <w:rFonts w:ascii="Times New Roman" w:hAnsi="Times New Roman" w:cs="Times New Roman"/>
            <w:sz w:val="24"/>
            <w:szCs w:val="24"/>
          </w:rPr>
          <w:delText xml:space="preserve">más un </w:delText>
        </w:r>
        <w:r w:rsidR="00BE36E6" w:rsidRPr="00FA5A96" w:rsidDel="00397C40">
          <w:rPr>
            <w:rFonts w:ascii="Times New Roman" w:hAnsi="Times New Roman" w:cs="Times New Roman"/>
            <w:sz w:val="24"/>
            <w:szCs w:val="24"/>
          </w:rPr>
          <w:delText xml:space="preserve">nuevo </w:delText>
        </w:r>
        <w:r w:rsidR="00DB6B97" w:rsidRPr="00FA5A96" w:rsidDel="00397C40">
          <w:rPr>
            <w:rFonts w:ascii="Times New Roman" w:hAnsi="Times New Roman" w:cs="Times New Roman"/>
            <w:sz w:val="24"/>
            <w:szCs w:val="24"/>
          </w:rPr>
          <w:delText>AD</w:delText>
        </w:r>
        <w:r w:rsidR="00530604" w:rsidRPr="00FA5A96" w:rsidDel="00397C40">
          <w:rPr>
            <w:rFonts w:ascii="Times New Roman" w:hAnsi="Times New Roman" w:cs="Times New Roman"/>
            <w:sz w:val="24"/>
            <w:szCs w:val="24"/>
          </w:rPr>
          <w:delText xml:space="preserve"> </w:delText>
        </w:r>
        <w:r w:rsidR="00BE36E6" w:rsidRPr="00FA5A96" w:rsidDel="00397C40">
          <w:rPr>
            <w:rFonts w:ascii="Times New Roman" w:hAnsi="Times New Roman" w:cs="Times New Roman"/>
            <w:sz w:val="24"/>
            <w:szCs w:val="24"/>
          </w:rPr>
          <w:delText>oral</w:delText>
        </w:r>
        <w:r w:rsidR="008D7F51" w:rsidRPr="00FA5A96" w:rsidDel="00397C40">
          <w:rPr>
            <w:rFonts w:ascii="Times New Roman" w:hAnsi="Times New Roman" w:cs="Times New Roman"/>
            <w:sz w:val="24"/>
            <w:szCs w:val="24"/>
          </w:rPr>
          <w:delText xml:space="preserve">, </w:delText>
        </w:r>
        <w:r w:rsidR="00DB6B97" w:rsidRPr="00FA5A96" w:rsidDel="00397C40">
          <w:rPr>
            <w:rFonts w:ascii="Times New Roman" w:hAnsi="Times New Roman" w:cs="Times New Roman"/>
            <w:sz w:val="24"/>
            <w:szCs w:val="24"/>
          </w:rPr>
          <w:delText>en comparación</w:delText>
        </w:r>
        <w:r w:rsidR="008D7F51" w:rsidRPr="00FA5A96" w:rsidDel="00397C40">
          <w:rPr>
            <w:rFonts w:ascii="Times New Roman" w:hAnsi="Times New Roman" w:cs="Times New Roman"/>
            <w:sz w:val="24"/>
            <w:szCs w:val="24"/>
          </w:rPr>
          <w:delText xml:space="preserve"> con </w:delText>
        </w:r>
        <w:r w:rsidR="00DB6B97" w:rsidRPr="00FA5A96" w:rsidDel="00397C40">
          <w:rPr>
            <w:rFonts w:ascii="Times New Roman" w:hAnsi="Times New Roman" w:cs="Times New Roman"/>
            <w:sz w:val="24"/>
            <w:szCs w:val="24"/>
          </w:rPr>
          <w:delText xml:space="preserve">placebo </w:delText>
        </w:r>
        <w:r w:rsidR="00371B82" w:rsidRPr="00FA5A96" w:rsidDel="00397C40">
          <w:rPr>
            <w:rFonts w:ascii="Times New Roman" w:hAnsi="Times New Roman" w:cs="Times New Roman"/>
            <w:sz w:val="24"/>
            <w:szCs w:val="24"/>
          </w:rPr>
          <w:delText>intranasal</w:delText>
        </w:r>
        <w:r w:rsidR="00893956" w:rsidRPr="00FA5A96" w:rsidDel="00397C40">
          <w:rPr>
            <w:rFonts w:ascii="Times New Roman" w:hAnsi="Times New Roman" w:cs="Times New Roman"/>
            <w:sz w:val="24"/>
            <w:szCs w:val="24"/>
          </w:rPr>
          <w:delText xml:space="preserve"> </w:delText>
        </w:r>
        <w:r w:rsidR="00DB6B97" w:rsidRPr="00FA5A96" w:rsidDel="00397C40">
          <w:rPr>
            <w:rFonts w:ascii="Times New Roman" w:hAnsi="Times New Roman" w:cs="Times New Roman"/>
            <w:sz w:val="24"/>
            <w:szCs w:val="24"/>
          </w:rPr>
          <w:delText>más</w:delText>
        </w:r>
        <w:r w:rsidR="00530604" w:rsidRPr="00FA5A96" w:rsidDel="00397C40">
          <w:rPr>
            <w:rFonts w:ascii="Times New Roman" w:hAnsi="Times New Roman" w:cs="Times New Roman"/>
            <w:sz w:val="24"/>
            <w:szCs w:val="24"/>
          </w:rPr>
          <w:delText xml:space="preserve"> un</w:delText>
        </w:r>
        <w:r w:rsidR="00BE36E6" w:rsidRPr="00FA5A96" w:rsidDel="00397C40">
          <w:rPr>
            <w:rFonts w:ascii="Times New Roman" w:hAnsi="Times New Roman" w:cs="Times New Roman"/>
            <w:sz w:val="24"/>
            <w:szCs w:val="24"/>
          </w:rPr>
          <w:delText xml:space="preserve"> nuevo</w:delText>
        </w:r>
        <w:r w:rsidR="00530604" w:rsidRPr="00FA5A96" w:rsidDel="00397C40">
          <w:rPr>
            <w:rFonts w:ascii="Times New Roman" w:hAnsi="Times New Roman" w:cs="Times New Roman"/>
            <w:sz w:val="24"/>
            <w:szCs w:val="24"/>
          </w:rPr>
          <w:delText xml:space="preserve"> </w:delText>
        </w:r>
        <w:r w:rsidR="00DB6B97" w:rsidRPr="00FA5A96" w:rsidDel="00397C40">
          <w:rPr>
            <w:rFonts w:ascii="Times New Roman" w:hAnsi="Times New Roman" w:cs="Times New Roman"/>
            <w:sz w:val="24"/>
            <w:szCs w:val="24"/>
          </w:rPr>
          <w:delText>AD</w:delText>
        </w:r>
        <w:r w:rsidR="00530604" w:rsidRPr="00FA5A96" w:rsidDel="00397C40">
          <w:rPr>
            <w:rFonts w:ascii="Times New Roman" w:hAnsi="Times New Roman" w:cs="Times New Roman"/>
            <w:sz w:val="24"/>
            <w:szCs w:val="24"/>
          </w:rPr>
          <w:delText xml:space="preserve"> </w:delText>
        </w:r>
        <w:r w:rsidR="00BE36E6" w:rsidRPr="00FA5A96" w:rsidDel="00397C40">
          <w:rPr>
            <w:rFonts w:ascii="Times New Roman" w:hAnsi="Times New Roman" w:cs="Times New Roman"/>
            <w:sz w:val="24"/>
            <w:szCs w:val="24"/>
          </w:rPr>
          <w:delText>oral</w:delText>
        </w:r>
        <w:r w:rsidR="0022192A" w:rsidRPr="00FA5A96" w:rsidDel="00397C40">
          <w:rPr>
            <w:rFonts w:ascii="Times New Roman" w:hAnsi="Times New Roman" w:cs="Times New Roman"/>
            <w:sz w:val="24"/>
            <w:szCs w:val="24"/>
          </w:rPr>
          <w:delText>.</w:delText>
        </w:r>
        <w:r w:rsidR="008D7F51" w:rsidRPr="00FA5A96" w:rsidDel="00397C40">
          <w:rPr>
            <w:rFonts w:ascii="Times New Roman" w:hAnsi="Times New Roman" w:cs="Times New Roman"/>
            <w:sz w:val="24"/>
            <w:szCs w:val="24"/>
          </w:rPr>
          <w:delText xml:space="preserve"> Este estudio aleatorizó a </w:delText>
        </w:r>
        <w:r w:rsidR="002C71F1" w:rsidRPr="00FA5A96" w:rsidDel="00397C40">
          <w:rPr>
            <w:rFonts w:ascii="Times New Roman" w:hAnsi="Times New Roman" w:cs="Times New Roman"/>
            <w:sz w:val="24"/>
            <w:szCs w:val="24"/>
          </w:rPr>
          <w:delText>227</w:delText>
        </w:r>
        <w:r w:rsidR="00190896" w:rsidRPr="00FA5A96" w:rsidDel="00397C40">
          <w:rPr>
            <w:rFonts w:ascii="Times New Roman" w:hAnsi="Times New Roman" w:cs="Times New Roman"/>
            <w:sz w:val="24"/>
            <w:szCs w:val="24"/>
          </w:rPr>
          <w:delText xml:space="preserve"> pacientes </w:delText>
        </w:r>
        <w:r w:rsidR="008D7F51" w:rsidRPr="00FA5A96" w:rsidDel="00397C40">
          <w:rPr>
            <w:rFonts w:ascii="Times New Roman" w:hAnsi="Times New Roman" w:cs="Times New Roman"/>
            <w:sz w:val="24"/>
            <w:szCs w:val="24"/>
          </w:rPr>
          <w:delText xml:space="preserve">que </w:delText>
        </w:r>
        <w:r w:rsidR="00893956" w:rsidRPr="00FA5A96" w:rsidDel="00397C40">
          <w:rPr>
            <w:rFonts w:ascii="Times New Roman" w:hAnsi="Times New Roman" w:cs="Times New Roman"/>
            <w:sz w:val="24"/>
            <w:szCs w:val="24"/>
          </w:rPr>
          <w:delText>habían</w:delText>
        </w:r>
        <w:r w:rsidR="008D7F51" w:rsidRPr="00FA5A96" w:rsidDel="00397C40">
          <w:rPr>
            <w:rFonts w:ascii="Times New Roman" w:hAnsi="Times New Roman" w:cs="Times New Roman"/>
            <w:sz w:val="24"/>
            <w:szCs w:val="24"/>
          </w:rPr>
          <w:delText xml:space="preserve"> fallado al menos a dos </w:delText>
        </w:r>
        <w:r w:rsidR="00DB6B97" w:rsidRPr="00FA5A96" w:rsidDel="00397C40">
          <w:rPr>
            <w:rFonts w:ascii="Times New Roman" w:hAnsi="Times New Roman" w:cs="Times New Roman"/>
            <w:sz w:val="24"/>
            <w:szCs w:val="24"/>
          </w:rPr>
          <w:delText>AD</w:delText>
        </w:r>
        <w:r w:rsidR="008D7F51" w:rsidRPr="00FA5A96" w:rsidDel="00397C40">
          <w:rPr>
            <w:rFonts w:ascii="Times New Roman" w:hAnsi="Times New Roman" w:cs="Times New Roman"/>
            <w:sz w:val="24"/>
            <w:szCs w:val="24"/>
          </w:rPr>
          <w:delText xml:space="preserve"> </w:delText>
        </w:r>
        <w:r w:rsidR="00893956" w:rsidRPr="00FA5A96" w:rsidDel="00397C40">
          <w:rPr>
            <w:rFonts w:ascii="Times New Roman" w:hAnsi="Times New Roman" w:cs="Times New Roman"/>
            <w:sz w:val="24"/>
            <w:szCs w:val="24"/>
          </w:rPr>
          <w:delText>orales</w:delText>
        </w:r>
        <w:r w:rsidR="00AB35F7" w:rsidRPr="00FA5A96" w:rsidDel="00397C40">
          <w:rPr>
            <w:rFonts w:ascii="Times New Roman" w:hAnsi="Times New Roman" w:cs="Times New Roman"/>
            <w:sz w:val="24"/>
            <w:szCs w:val="24"/>
          </w:rPr>
          <w:delText xml:space="preserve"> </w:delText>
        </w:r>
        <w:r w:rsidR="004B110E" w:rsidRPr="00FA5A96" w:rsidDel="00397C40">
          <w:rPr>
            <w:rFonts w:ascii="Times New Roman" w:hAnsi="Times New Roman" w:cs="Times New Roman"/>
            <w:sz w:val="24"/>
            <w:szCs w:val="24"/>
          </w:rPr>
          <w:delText xml:space="preserve">en el episodio depresivo actual, </w:delText>
        </w:r>
        <w:r w:rsidR="00AB35F7" w:rsidRPr="00FA5A96" w:rsidDel="00397C40">
          <w:rPr>
            <w:rFonts w:ascii="Times New Roman" w:hAnsi="Times New Roman" w:cs="Times New Roman"/>
            <w:sz w:val="24"/>
            <w:szCs w:val="24"/>
          </w:rPr>
          <w:delText>para recibir</w:delText>
        </w:r>
        <w:r w:rsidR="002C71F1" w:rsidRPr="00FA5A96" w:rsidDel="00397C40">
          <w:rPr>
            <w:rFonts w:ascii="Times New Roman" w:hAnsi="Times New Roman" w:cs="Times New Roman"/>
            <w:sz w:val="24"/>
            <w:szCs w:val="24"/>
          </w:rPr>
          <w:delText xml:space="preserve"> </w:delText>
        </w:r>
        <w:r w:rsidR="00AB35F7" w:rsidRPr="00FA5A96" w:rsidDel="00397C40">
          <w:rPr>
            <w:rFonts w:ascii="Times New Roman" w:hAnsi="Times New Roman" w:cs="Times New Roman"/>
            <w:sz w:val="24"/>
            <w:szCs w:val="24"/>
          </w:rPr>
          <w:delText xml:space="preserve">placebo o </w:delText>
        </w:r>
        <w:r w:rsidR="002C71F1" w:rsidRPr="00FA5A96" w:rsidDel="00397C40">
          <w:rPr>
            <w:rFonts w:ascii="Times New Roman" w:hAnsi="Times New Roman" w:cs="Times New Roman"/>
            <w:sz w:val="24"/>
            <w:szCs w:val="24"/>
          </w:rPr>
          <w:delText xml:space="preserve">dosis flexibles de </w:delText>
        </w:r>
        <w:r w:rsidR="00AB35F7" w:rsidRPr="00FA5A96" w:rsidDel="00397C40">
          <w:rPr>
            <w:rFonts w:ascii="Times New Roman" w:hAnsi="Times New Roman" w:cs="Times New Roman"/>
            <w:sz w:val="24"/>
            <w:szCs w:val="24"/>
          </w:rPr>
          <w:delText xml:space="preserve">esketamina </w:delText>
        </w:r>
        <w:r w:rsidR="002C71F1" w:rsidRPr="00FA5A96" w:rsidDel="00397C40">
          <w:rPr>
            <w:rFonts w:ascii="Times New Roman" w:hAnsi="Times New Roman" w:cs="Times New Roman"/>
            <w:sz w:val="24"/>
            <w:szCs w:val="24"/>
          </w:rPr>
          <w:delText>(</w:delText>
        </w:r>
        <w:r w:rsidR="00AB35F7" w:rsidRPr="00FA5A96" w:rsidDel="00397C40">
          <w:rPr>
            <w:rFonts w:ascii="Times New Roman" w:hAnsi="Times New Roman" w:cs="Times New Roman"/>
            <w:sz w:val="24"/>
            <w:szCs w:val="24"/>
          </w:rPr>
          <w:delText xml:space="preserve">56 mg </w:delText>
        </w:r>
        <w:r w:rsidR="006415B2" w:rsidRPr="00FA5A96" w:rsidDel="00397C40">
          <w:rPr>
            <w:rFonts w:ascii="Times New Roman" w:hAnsi="Times New Roman" w:cs="Times New Roman"/>
            <w:sz w:val="24"/>
            <w:szCs w:val="24"/>
          </w:rPr>
          <w:delText>u</w:delText>
        </w:r>
        <w:r w:rsidR="002C71F1" w:rsidRPr="00FA5A96" w:rsidDel="00397C40">
          <w:rPr>
            <w:rFonts w:ascii="Times New Roman" w:hAnsi="Times New Roman" w:cs="Times New Roman"/>
            <w:sz w:val="24"/>
            <w:szCs w:val="24"/>
          </w:rPr>
          <w:delText xml:space="preserve"> </w:delText>
        </w:r>
        <w:r w:rsidR="00AB35F7" w:rsidRPr="00FA5A96" w:rsidDel="00397C40">
          <w:rPr>
            <w:rFonts w:ascii="Times New Roman" w:hAnsi="Times New Roman" w:cs="Times New Roman"/>
            <w:sz w:val="24"/>
            <w:szCs w:val="24"/>
          </w:rPr>
          <w:delText>84 m</w:delText>
        </w:r>
        <w:r w:rsidR="002C71F1" w:rsidRPr="00FA5A96" w:rsidDel="00397C40">
          <w:rPr>
            <w:rFonts w:ascii="Times New Roman" w:hAnsi="Times New Roman" w:cs="Times New Roman"/>
            <w:sz w:val="24"/>
            <w:szCs w:val="24"/>
          </w:rPr>
          <w:delText>g)</w:delText>
        </w:r>
        <w:r w:rsidR="00E174FB" w:rsidRPr="00FA5A96" w:rsidDel="00397C40">
          <w:rPr>
            <w:rFonts w:ascii="Times New Roman" w:hAnsi="Times New Roman" w:cs="Times New Roman"/>
            <w:sz w:val="24"/>
            <w:szCs w:val="24"/>
          </w:rPr>
          <w:delText xml:space="preserve"> </w:delText>
        </w:r>
        <w:r w:rsidR="00AB35F7" w:rsidRPr="00FA5A96" w:rsidDel="00397C40">
          <w:rPr>
            <w:rFonts w:ascii="Times New Roman" w:hAnsi="Times New Roman" w:cs="Times New Roman"/>
            <w:sz w:val="24"/>
            <w:szCs w:val="24"/>
          </w:rPr>
          <w:delText>administrado</w:delText>
        </w:r>
        <w:r w:rsidR="00190896" w:rsidRPr="00FA5A96" w:rsidDel="00397C40">
          <w:rPr>
            <w:rFonts w:ascii="Times New Roman" w:hAnsi="Times New Roman" w:cs="Times New Roman"/>
            <w:sz w:val="24"/>
            <w:szCs w:val="24"/>
          </w:rPr>
          <w:delText>s</w:delText>
        </w:r>
        <w:r w:rsidR="00AB35F7" w:rsidRPr="00FA5A96" w:rsidDel="00397C40">
          <w:rPr>
            <w:rFonts w:ascii="Times New Roman" w:hAnsi="Times New Roman" w:cs="Times New Roman"/>
            <w:sz w:val="24"/>
            <w:szCs w:val="24"/>
          </w:rPr>
          <w:delText xml:space="preserve"> </w:delText>
        </w:r>
        <w:r w:rsidR="002C71F1" w:rsidRPr="00FA5A96" w:rsidDel="00397C40">
          <w:rPr>
            <w:rFonts w:ascii="Times New Roman" w:hAnsi="Times New Roman" w:cs="Times New Roman"/>
            <w:sz w:val="24"/>
            <w:szCs w:val="24"/>
          </w:rPr>
          <w:delText xml:space="preserve">por vía </w:delText>
        </w:r>
        <w:r w:rsidR="00893956" w:rsidRPr="00FA5A96" w:rsidDel="00397C40">
          <w:rPr>
            <w:rFonts w:ascii="Times New Roman" w:hAnsi="Times New Roman" w:cs="Times New Roman"/>
            <w:sz w:val="24"/>
            <w:szCs w:val="24"/>
          </w:rPr>
          <w:delText xml:space="preserve">intranasal </w:delText>
        </w:r>
        <w:r w:rsidR="002C71F1" w:rsidRPr="00FA5A96" w:rsidDel="00397C40">
          <w:rPr>
            <w:rFonts w:ascii="Times New Roman" w:hAnsi="Times New Roman" w:cs="Times New Roman"/>
            <w:sz w:val="24"/>
            <w:szCs w:val="24"/>
          </w:rPr>
          <w:delText>dos veces por semana</w:delText>
        </w:r>
        <w:r w:rsidR="008D7F51" w:rsidRPr="00FA5A96" w:rsidDel="00397C40">
          <w:rPr>
            <w:rFonts w:ascii="Times New Roman" w:hAnsi="Times New Roman" w:cs="Times New Roman"/>
            <w:sz w:val="24"/>
            <w:szCs w:val="24"/>
          </w:rPr>
          <w:delText xml:space="preserve">. </w:delText>
        </w:r>
      </w:del>
    </w:p>
    <w:p w14:paraId="22AEDCDD" w14:textId="54351D3B" w:rsidR="00B025F5" w:rsidRPr="00AD2247" w:rsidDel="00397C40" w:rsidRDefault="009F63AB" w:rsidP="00AD2247">
      <w:pPr>
        <w:autoSpaceDE w:val="0"/>
        <w:autoSpaceDN w:val="0"/>
        <w:adjustRightInd w:val="0"/>
        <w:spacing w:after="0" w:line="360" w:lineRule="auto"/>
        <w:jc w:val="both"/>
        <w:rPr>
          <w:del w:id="137" w:author="Norkey Bhutia" w:date="2020-01-22T14:32:00Z"/>
          <w:rFonts w:ascii="Times New Roman" w:hAnsi="Times New Roman" w:cs="Times New Roman"/>
          <w:sz w:val="24"/>
          <w:szCs w:val="24"/>
        </w:rPr>
      </w:pPr>
      <w:del w:id="138" w:author="Norkey Bhutia" w:date="2020-01-22T14:32:00Z">
        <w:r w:rsidRPr="00AD2247" w:rsidDel="00397C40">
          <w:rPr>
            <w:rFonts w:ascii="Times New Roman" w:hAnsi="Times New Roman" w:cs="Times New Roman"/>
            <w:b/>
            <w:noProof/>
            <w:sz w:val="24"/>
            <w:szCs w:val="24"/>
            <w:lang w:val="en-IN" w:eastAsia="en-IN"/>
          </w:rPr>
          <mc:AlternateContent>
            <mc:Choice Requires="wps">
              <w:drawing>
                <wp:anchor distT="0" distB="0" distL="114300" distR="114300" simplePos="0" relativeHeight="251698176" behindDoc="0" locked="0" layoutInCell="1" allowOverlap="1" wp14:anchorId="77966625" wp14:editId="29118F61">
                  <wp:simplePos x="0" y="0"/>
                  <wp:positionH relativeFrom="column">
                    <wp:posOffset>-49530</wp:posOffset>
                  </wp:positionH>
                  <wp:positionV relativeFrom="paragraph">
                    <wp:posOffset>4911365</wp:posOffset>
                  </wp:positionV>
                  <wp:extent cx="3213100" cy="0"/>
                  <wp:effectExtent l="0" t="0" r="0" b="0"/>
                  <wp:wrapTopAndBottom/>
                  <wp:docPr id="2" name="Conector recto 2"/>
                  <wp:cNvGraphicFramePr/>
                  <a:graphic xmlns:a="http://schemas.openxmlformats.org/drawingml/2006/main">
                    <a:graphicData uri="http://schemas.microsoft.com/office/word/2010/wordprocessingShape">
                      <wps:wsp>
                        <wps:cNvCnPr/>
                        <wps:spPr>
                          <a:xfrm flipV="1">
                            <a:off x="0" y="0"/>
                            <a:ext cx="32131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06E197" id="Conector recto 2" o:spid="_x0000_s1026" style="position:absolute;flip:y;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pt,386.7pt" to="249.1pt,3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" strokecolor="black [3213]" strokeweight="1.5pt">
                  <v:stroke joinstyle="miter"/>
                  <w10:wrap type="topAndBottom"/>
                </v:line>
              </w:pict>
            </mc:Fallback>
          </mc:AlternateContent>
        </w:r>
        <w:r w:rsidR="00647858" w:rsidRPr="00AD2247" w:rsidDel="00397C40">
          <w:rPr>
            <w:rFonts w:ascii="Times New Roman" w:hAnsi="Times New Roman" w:cs="Times New Roman"/>
            <w:sz w:val="24"/>
            <w:szCs w:val="24"/>
          </w:rPr>
          <w:delText>L</w:delText>
        </w:r>
        <w:r w:rsidR="00847D09" w:rsidRPr="00AD2247" w:rsidDel="00397C40">
          <w:rPr>
            <w:rFonts w:ascii="Times New Roman" w:hAnsi="Times New Roman" w:cs="Times New Roman"/>
            <w:sz w:val="24"/>
            <w:szCs w:val="24"/>
          </w:rPr>
          <w:delText>os resultados de la variable primaria de eficacia (cambio en la puntuación de la MADRS en el día 28)</w:delText>
        </w:r>
        <w:r w:rsidR="00F15290" w:rsidRPr="00AD2247" w:rsidDel="00397C40">
          <w:rPr>
            <w:rFonts w:ascii="Times New Roman" w:hAnsi="Times New Roman" w:cs="Times New Roman"/>
            <w:sz w:val="24"/>
            <w:szCs w:val="24"/>
          </w:rPr>
          <w:delText>,</w:delText>
        </w:r>
        <w:r w:rsidR="00647858" w:rsidRPr="00AD2247" w:rsidDel="00397C40">
          <w:rPr>
            <w:rFonts w:ascii="Times New Roman" w:hAnsi="Times New Roman" w:cs="Times New Roman"/>
            <w:sz w:val="24"/>
            <w:szCs w:val="24"/>
          </w:rPr>
          <w:delText xml:space="preserve"> </w:delText>
        </w:r>
        <w:r w:rsidR="00847D09" w:rsidRPr="00AD2247" w:rsidDel="00397C40">
          <w:rPr>
            <w:rFonts w:ascii="Times New Roman" w:hAnsi="Times New Roman" w:cs="Times New Roman"/>
            <w:sz w:val="24"/>
            <w:szCs w:val="24"/>
          </w:rPr>
          <w:delText>mostr</w:delText>
        </w:r>
        <w:r w:rsidR="00465A9C" w:rsidRPr="00AD2247" w:rsidDel="00397C40">
          <w:rPr>
            <w:rFonts w:ascii="Times New Roman" w:hAnsi="Times New Roman" w:cs="Times New Roman"/>
            <w:sz w:val="24"/>
            <w:szCs w:val="24"/>
          </w:rPr>
          <w:delText>aron</w:delText>
        </w:r>
        <w:r w:rsidR="00847D09" w:rsidRPr="00AD2247" w:rsidDel="00397C40">
          <w:rPr>
            <w:rFonts w:ascii="Times New Roman" w:hAnsi="Times New Roman" w:cs="Times New Roman"/>
            <w:sz w:val="24"/>
            <w:szCs w:val="24"/>
          </w:rPr>
          <w:delText xml:space="preserve"> una</w:delText>
        </w:r>
        <w:r w:rsidR="00647858" w:rsidRPr="00AD2247" w:rsidDel="00397C40">
          <w:rPr>
            <w:rFonts w:ascii="Times New Roman" w:hAnsi="Times New Roman" w:cs="Times New Roman"/>
            <w:sz w:val="24"/>
            <w:szCs w:val="24"/>
          </w:rPr>
          <w:delText xml:space="preserve"> </w:delText>
        </w:r>
        <w:r w:rsidR="00847D09" w:rsidRPr="00AD2247" w:rsidDel="00397C40">
          <w:rPr>
            <w:rFonts w:ascii="Times New Roman" w:hAnsi="Times New Roman" w:cs="Times New Roman"/>
            <w:sz w:val="24"/>
            <w:szCs w:val="24"/>
          </w:rPr>
          <w:delText>disminución</w:delText>
        </w:r>
        <w:r w:rsidR="00647858" w:rsidRPr="00AD2247" w:rsidDel="00397C40">
          <w:rPr>
            <w:rFonts w:ascii="Times New Roman" w:hAnsi="Times New Roman" w:cs="Times New Roman"/>
            <w:sz w:val="24"/>
            <w:szCs w:val="24"/>
          </w:rPr>
          <w:delText xml:space="preserve"> </w:delText>
        </w:r>
        <w:r w:rsidR="001C063A" w:rsidRPr="00AD2247" w:rsidDel="00397C40">
          <w:rPr>
            <w:rFonts w:ascii="Times New Roman" w:hAnsi="Times New Roman" w:cs="Times New Roman"/>
            <w:sz w:val="24"/>
            <w:szCs w:val="24"/>
          </w:rPr>
          <w:delText>estadísticamente significativa (p=0,020)</w:delText>
        </w:r>
        <w:r w:rsidR="00647858" w:rsidRPr="00AD2247" w:rsidDel="00397C40">
          <w:rPr>
            <w:rFonts w:ascii="Times New Roman" w:hAnsi="Times New Roman" w:cs="Times New Roman"/>
            <w:sz w:val="24"/>
            <w:szCs w:val="24"/>
          </w:rPr>
          <w:delText xml:space="preserve"> en el brazo de esketamina </w:delText>
        </w:r>
        <w:r w:rsidR="00371B82" w:rsidRPr="00AD2247" w:rsidDel="00397C40">
          <w:rPr>
            <w:rFonts w:ascii="Times New Roman" w:hAnsi="Times New Roman" w:cs="Times New Roman"/>
            <w:sz w:val="24"/>
            <w:szCs w:val="24"/>
          </w:rPr>
          <w:delText>intranasal</w:delText>
        </w:r>
        <w:r w:rsidR="00893956" w:rsidRPr="00AD2247" w:rsidDel="00397C40">
          <w:rPr>
            <w:rFonts w:ascii="Times New Roman" w:hAnsi="Times New Roman" w:cs="Times New Roman"/>
            <w:sz w:val="24"/>
            <w:szCs w:val="24"/>
          </w:rPr>
          <w:delText xml:space="preserve"> </w:delText>
        </w:r>
        <w:r w:rsidR="00647858" w:rsidRPr="00AD2247" w:rsidDel="00397C40">
          <w:rPr>
            <w:rFonts w:ascii="Times New Roman" w:hAnsi="Times New Roman" w:cs="Times New Roman"/>
            <w:sz w:val="24"/>
            <w:szCs w:val="24"/>
          </w:rPr>
          <w:delText xml:space="preserve">más </w:delText>
        </w:r>
        <w:r w:rsidR="004E4BD6" w:rsidRPr="00AD2247" w:rsidDel="00397C40">
          <w:rPr>
            <w:rFonts w:ascii="Times New Roman" w:hAnsi="Times New Roman" w:cs="Times New Roman"/>
            <w:sz w:val="24"/>
            <w:szCs w:val="24"/>
          </w:rPr>
          <w:delText xml:space="preserve">un nuevo </w:delText>
        </w:r>
        <w:r w:rsidR="00B42E2F" w:rsidRPr="00AD2247" w:rsidDel="00397C40">
          <w:rPr>
            <w:rFonts w:ascii="Times New Roman" w:hAnsi="Times New Roman" w:cs="Times New Roman"/>
            <w:sz w:val="24"/>
            <w:szCs w:val="24"/>
          </w:rPr>
          <w:delText>AD</w:delText>
        </w:r>
        <w:r w:rsidR="00647858" w:rsidRPr="00AD2247" w:rsidDel="00397C40">
          <w:rPr>
            <w:rFonts w:ascii="Times New Roman" w:hAnsi="Times New Roman" w:cs="Times New Roman"/>
            <w:sz w:val="24"/>
            <w:szCs w:val="24"/>
          </w:rPr>
          <w:delText xml:space="preserve"> </w:delText>
        </w:r>
        <w:r w:rsidR="00B42E2F" w:rsidRPr="00AD2247" w:rsidDel="00397C40">
          <w:rPr>
            <w:rFonts w:ascii="Times New Roman" w:hAnsi="Times New Roman" w:cs="Times New Roman"/>
            <w:sz w:val="24"/>
            <w:szCs w:val="24"/>
          </w:rPr>
          <w:delText xml:space="preserve">oral </w:delText>
        </w:r>
        <w:r w:rsidR="00647858" w:rsidRPr="00AD2247" w:rsidDel="00397C40">
          <w:rPr>
            <w:rFonts w:ascii="Times New Roman" w:hAnsi="Times New Roman" w:cs="Times New Roman"/>
            <w:sz w:val="24"/>
            <w:szCs w:val="24"/>
          </w:rPr>
          <w:delText>en comparación con el brazo de placebo</w:delText>
        </w:r>
        <w:r w:rsidR="00893956" w:rsidRPr="00AD2247" w:rsidDel="00397C40">
          <w:rPr>
            <w:rFonts w:ascii="Times New Roman" w:hAnsi="Times New Roman" w:cs="Times New Roman"/>
            <w:sz w:val="24"/>
            <w:szCs w:val="24"/>
          </w:rPr>
          <w:delText xml:space="preserve"> </w:delText>
        </w:r>
        <w:r w:rsidR="00371B82" w:rsidRPr="00AD2247" w:rsidDel="00397C40">
          <w:rPr>
            <w:rFonts w:ascii="Times New Roman" w:hAnsi="Times New Roman" w:cs="Times New Roman"/>
            <w:sz w:val="24"/>
            <w:szCs w:val="24"/>
          </w:rPr>
          <w:delText>intranasal</w:delText>
        </w:r>
        <w:r w:rsidR="00893956" w:rsidRPr="00AD2247" w:rsidDel="00397C40">
          <w:rPr>
            <w:rFonts w:ascii="Times New Roman" w:hAnsi="Times New Roman" w:cs="Times New Roman"/>
            <w:sz w:val="24"/>
            <w:szCs w:val="24"/>
          </w:rPr>
          <w:delText xml:space="preserve"> </w:delText>
        </w:r>
        <w:r w:rsidR="00647858" w:rsidRPr="00AD2247" w:rsidDel="00397C40">
          <w:rPr>
            <w:rFonts w:ascii="Times New Roman" w:hAnsi="Times New Roman" w:cs="Times New Roman"/>
            <w:sz w:val="24"/>
            <w:szCs w:val="24"/>
          </w:rPr>
          <w:delText xml:space="preserve">más </w:delText>
        </w:r>
        <w:r w:rsidR="00B42E2F" w:rsidRPr="00AD2247" w:rsidDel="00397C40">
          <w:rPr>
            <w:rFonts w:ascii="Times New Roman" w:hAnsi="Times New Roman" w:cs="Times New Roman"/>
            <w:sz w:val="24"/>
            <w:szCs w:val="24"/>
          </w:rPr>
          <w:delText>AD oral</w:delText>
        </w:r>
        <w:r w:rsidR="001C063A" w:rsidRPr="00AD2247" w:rsidDel="00397C40">
          <w:rPr>
            <w:rFonts w:ascii="Times New Roman" w:hAnsi="Times New Roman" w:cs="Times New Roman"/>
            <w:sz w:val="24"/>
            <w:szCs w:val="24"/>
          </w:rPr>
          <w:delText xml:space="preserve">, </w:delText>
        </w:r>
        <w:r w:rsidR="009249D2" w:rsidRPr="00AD2247" w:rsidDel="00397C40">
          <w:rPr>
            <w:rFonts w:ascii="Times New Roman" w:hAnsi="Times New Roman" w:cs="Times New Roman"/>
            <w:sz w:val="24"/>
            <w:szCs w:val="24"/>
          </w:rPr>
          <w:delText xml:space="preserve">con una </w:delText>
        </w:r>
        <w:r w:rsidR="00A376BE" w:rsidRPr="00AD2247" w:rsidDel="00397C40">
          <w:rPr>
            <w:rFonts w:ascii="Times New Roman" w:hAnsi="Times New Roman" w:cs="Times New Roman"/>
            <w:sz w:val="24"/>
            <w:szCs w:val="24"/>
          </w:rPr>
          <w:delText xml:space="preserve">diferencia en la </w:delText>
        </w:r>
        <w:r w:rsidR="009249D2" w:rsidRPr="00AD2247" w:rsidDel="00397C40">
          <w:rPr>
            <w:rFonts w:ascii="Times New Roman" w:hAnsi="Times New Roman" w:cs="Times New Roman"/>
            <w:sz w:val="24"/>
            <w:szCs w:val="24"/>
          </w:rPr>
          <w:delText xml:space="preserve">disminución media en la MADRS de -4.0 frente a placebo </w:delText>
        </w:r>
        <w:r w:rsidR="00F57CE2" w:rsidRPr="00AD2247" w:rsidDel="00397C40">
          <w:rPr>
            <w:rFonts w:ascii="Times New Roman" w:hAnsi="Times New Roman" w:cs="Times New Roman"/>
            <w:sz w:val="24"/>
            <w:szCs w:val="24"/>
          </w:rPr>
          <w:delText xml:space="preserve">intranasal </w:delText>
        </w:r>
        <w:r w:rsidR="009249D2" w:rsidRPr="00AD2247" w:rsidDel="00397C40">
          <w:rPr>
            <w:rFonts w:ascii="Times New Roman" w:hAnsi="Times New Roman" w:cs="Times New Roman"/>
            <w:sz w:val="24"/>
            <w:szCs w:val="24"/>
          </w:rPr>
          <w:delText>en el día 28</w:delText>
        </w:r>
        <w:r w:rsidR="00D85C75" w:rsidRPr="00AD2247" w:rsidDel="00397C40">
          <w:rPr>
            <w:rFonts w:ascii="Times New Roman" w:hAnsi="Times New Roman" w:cs="Times New Roman"/>
            <w:sz w:val="24"/>
            <w:szCs w:val="24"/>
          </w:rPr>
          <w:delText xml:space="preserve"> (Figura </w:delText>
        </w:r>
        <w:r w:rsidR="00AD2247" w:rsidDel="00397C40">
          <w:rPr>
            <w:rFonts w:ascii="Times New Roman" w:hAnsi="Times New Roman" w:cs="Times New Roman"/>
            <w:sz w:val="24"/>
            <w:szCs w:val="24"/>
          </w:rPr>
          <w:delText>2</w:delText>
        </w:r>
        <w:r w:rsidR="00D85C75" w:rsidRPr="00AD2247" w:rsidDel="00397C40">
          <w:rPr>
            <w:rFonts w:ascii="Times New Roman" w:hAnsi="Times New Roman" w:cs="Times New Roman"/>
            <w:sz w:val="24"/>
            <w:szCs w:val="24"/>
          </w:rPr>
          <w:delText>)</w:delText>
        </w:r>
        <w:r w:rsidR="00AC004B" w:rsidRPr="00AD2247" w:rsidDel="00397C40">
          <w:rPr>
            <w:rFonts w:ascii="Times New Roman" w:hAnsi="Times New Roman" w:cs="Times New Roman"/>
            <w:sz w:val="24"/>
            <w:szCs w:val="24"/>
          </w:rPr>
          <w:delText xml:space="preserve">. </w:delText>
        </w:r>
        <w:r w:rsidR="008A1ED8" w:rsidRPr="00AD2247" w:rsidDel="00397C40">
          <w:rPr>
            <w:rFonts w:ascii="Times New Roman" w:hAnsi="Times New Roman" w:cs="Times New Roman"/>
            <w:sz w:val="24"/>
            <w:szCs w:val="24"/>
          </w:rPr>
          <w:delText>La respuesta fue de inicio rápido y aument</w:delText>
        </w:r>
        <w:r w:rsidR="00A376BE" w:rsidRPr="00AD2247" w:rsidDel="00397C40">
          <w:rPr>
            <w:rFonts w:ascii="Times New Roman" w:hAnsi="Times New Roman" w:cs="Times New Roman"/>
            <w:sz w:val="24"/>
            <w:szCs w:val="24"/>
          </w:rPr>
          <w:delText>ó</w:delText>
        </w:r>
        <w:r w:rsidR="008A1ED8" w:rsidRPr="00AD2247" w:rsidDel="00397C40">
          <w:rPr>
            <w:rFonts w:ascii="Times New Roman" w:hAnsi="Times New Roman" w:cs="Times New Roman"/>
            <w:sz w:val="24"/>
            <w:szCs w:val="24"/>
          </w:rPr>
          <w:delText xml:space="preserve"> a lo largo del</w:delText>
        </w:r>
        <w:r w:rsidR="000D67D9" w:rsidRPr="00AD2247" w:rsidDel="00397C40">
          <w:rPr>
            <w:rFonts w:ascii="Times New Roman" w:hAnsi="Times New Roman" w:cs="Times New Roman"/>
            <w:sz w:val="24"/>
            <w:szCs w:val="24"/>
          </w:rPr>
          <w:delText xml:space="preserve"> </w:delText>
        </w:r>
        <w:r w:rsidR="008A1ED8" w:rsidRPr="00AD2247" w:rsidDel="00397C40">
          <w:rPr>
            <w:rFonts w:ascii="Times New Roman" w:hAnsi="Times New Roman" w:cs="Times New Roman"/>
            <w:sz w:val="24"/>
            <w:szCs w:val="24"/>
          </w:rPr>
          <w:delText>tiempo durante la administración repetida, de tal manera que la media de mínimos cuadrados de la diferencia entre los grupos fue favorable para esketamina, con un valor de ‒3,3 (IC 95% =‒5,75, ‒0,85) 24 horas después de la administración (es decir, en la visita del día 2), ‒2,9 (IC 95% = ‒5,17, ‒0,59) el día 8, ‒2,0 (IC 95% = ‒4,78, 0,82) el día 15, ‒3,8 (IC 95% = ‒6,87, ‒0,65) el día 22 y, como se ha indicado antes, ‒4,0 (IC 95%</w:delText>
        </w:r>
        <w:r w:rsidRPr="00AD2247" w:rsidDel="00397C40">
          <w:rPr>
            <w:rFonts w:ascii="Times New Roman" w:hAnsi="Times New Roman" w:cs="Times New Roman"/>
            <w:sz w:val="24"/>
            <w:szCs w:val="24"/>
          </w:rPr>
          <w:delText xml:space="preserve"> =</w:delText>
        </w:r>
        <w:r w:rsidR="00705431" w:rsidRPr="00AD2247" w:rsidDel="00397C40">
          <w:rPr>
            <w:rFonts w:ascii="Times New Roman" w:hAnsi="Times New Roman" w:cs="Times New Roman"/>
            <w:sz w:val="24"/>
            <w:szCs w:val="24"/>
          </w:rPr>
          <w:delText xml:space="preserve"> ‒</w:delText>
        </w:r>
        <w:r w:rsidR="008A1ED8" w:rsidRPr="00AD2247" w:rsidDel="00397C40">
          <w:rPr>
            <w:rFonts w:ascii="Times New Roman" w:hAnsi="Times New Roman" w:cs="Times New Roman"/>
            <w:sz w:val="24"/>
            <w:szCs w:val="24"/>
          </w:rPr>
          <w:delText>7,31, ‒0,64) el día 28 (p = 0,020).</w:delText>
        </w:r>
      </w:del>
    </w:p>
    <w:p w14:paraId="47E96EC7" w14:textId="44E5EC87" w:rsidR="00502DD6" w:rsidRPr="00AD2247" w:rsidDel="00397C40" w:rsidRDefault="00866A06" w:rsidP="00AD2247">
      <w:pPr>
        <w:autoSpaceDE w:val="0"/>
        <w:autoSpaceDN w:val="0"/>
        <w:adjustRightInd w:val="0"/>
        <w:spacing w:after="0" w:line="360" w:lineRule="auto"/>
        <w:jc w:val="both"/>
        <w:rPr>
          <w:del w:id="139" w:author="Norkey Bhutia" w:date="2020-01-22T14:32:00Z"/>
          <w:rFonts w:ascii="Times New Roman" w:hAnsi="Times New Roman" w:cs="Times New Roman"/>
          <w:sz w:val="24"/>
          <w:szCs w:val="24"/>
        </w:rPr>
      </w:pPr>
      <w:del w:id="140" w:author="Norkey Bhutia" w:date="2020-01-22T14:32:00Z">
        <w:r w:rsidRPr="00AD2247" w:rsidDel="00397C40">
          <w:rPr>
            <w:rFonts w:ascii="Times New Roman" w:hAnsi="Times New Roman" w:cs="Times New Roman"/>
            <w:sz w:val="24"/>
            <w:szCs w:val="24"/>
          </w:rPr>
          <w:delText>La primera variable secundaria de eficacia fue l</w:delText>
        </w:r>
        <w:r w:rsidR="00821551" w:rsidRPr="00AD2247" w:rsidDel="00397C40">
          <w:rPr>
            <w:rFonts w:ascii="Times New Roman" w:hAnsi="Times New Roman" w:cs="Times New Roman"/>
            <w:sz w:val="24"/>
            <w:szCs w:val="24"/>
          </w:rPr>
          <w:delText xml:space="preserve">a proporción de pacientes que disminuyeron ≥50% la puntuación MADRS </w:delText>
        </w:r>
        <w:r w:rsidR="008A1ED8" w:rsidRPr="00AD2247" w:rsidDel="00397C40">
          <w:rPr>
            <w:rFonts w:ascii="Times New Roman" w:hAnsi="Times New Roman" w:cs="Times New Roman"/>
            <w:sz w:val="24"/>
            <w:szCs w:val="24"/>
          </w:rPr>
          <w:delText xml:space="preserve">al </w:delText>
        </w:r>
        <w:r w:rsidR="00821551" w:rsidRPr="00AD2247" w:rsidDel="00397C40">
          <w:rPr>
            <w:rFonts w:ascii="Times New Roman" w:hAnsi="Times New Roman" w:cs="Times New Roman"/>
            <w:sz w:val="24"/>
            <w:szCs w:val="24"/>
          </w:rPr>
          <w:delText xml:space="preserve">día 2 </w:delText>
        </w:r>
        <w:r w:rsidRPr="00AD2247" w:rsidDel="00397C40">
          <w:rPr>
            <w:rFonts w:ascii="Times New Roman" w:hAnsi="Times New Roman" w:cs="Times New Roman"/>
            <w:sz w:val="24"/>
            <w:szCs w:val="24"/>
          </w:rPr>
          <w:delText xml:space="preserve">(24 horas después de la primera administración) </w:delText>
        </w:r>
        <w:r w:rsidR="00821551" w:rsidRPr="00AD2247" w:rsidDel="00397C40">
          <w:rPr>
            <w:rFonts w:ascii="Times New Roman" w:hAnsi="Times New Roman" w:cs="Times New Roman"/>
            <w:sz w:val="24"/>
            <w:szCs w:val="24"/>
          </w:rPr>
          <w:delText>y la mantuvieron hasta el día 28</w:delText>
        </w:r>
        <w:r w:rsidRPr="00AD2247" w:rsidDel="00397C40">
          <w:rPr>
            <w:rFonts w:ascii="Times New Roman" w:hAnsi="Times New Roman" w:cs="Times New Roman"/>
            <w:sz w:val="24"/>
            <w:szCs w:val="24"/>
          </w:rPr>
          <w:delText xml:space="preserve">. </w:delText>
        </w:r>
        <w:r w:rsidR="00821551" w:rsidRPr="00AD2247" w:rsidDel="00397C40">
          <w:rPr>
            <w:rFonts w:ascii="Times New Roman" w:hAnsi="Times New Roman" w:cs="Times New Roman"/>
            <w:sz w:val="24"/>
            <w:szCs w:val="24"/>
          </w:rPr>
          <w:delText xml:space="preserve"> </w:delText>
        </w:r>
      </w:del>
    </w:p>
    <w:p w14:paraId="779F4526" w14:textId="1BC24A2B" w:rsidR="00821551" w:rsidRPr="00AD2247" w:rsidDel="00397C40" w:rsidRDefault="000D049F" w:rsidP="00AD2247">
      <w:pPr>
        <w:autoSpaceDE w:val="0"/>
        <w:autoSpaceDN w:val="0"/>
        <w:adjustRightInd w:val="0"/>
        <w:spacing w:after="0" w:line="360" w:lineRule="auto"/>
        <w:jc w:val="both"/>
        <w:rPr>
          <w:del w:id="141" w:author="Norkey Bhutia" w:date="2020-01-22T14:32:00Z"/>
          <w:rFonts w:ascii="Times New Roman" w:hAnsi="Times New Roman" w:cs="Times New Roman"/>
          <w:sz w:val="24"/>
          <w:szCs w:val="24"/>
        </w:rPr>
      </w:pPr>
      <w:del w:id="142" w:author="Norkey Bhutia" w:date="2020-01-22T14:32:00Z">
        <w:r w:rsidRPr="00AD2247" w:rsidDel="00397C40">
          <w:rPr>
            <w:rFonts w:ascii="Times New Roman" w:hAnsi="Times New Roman" w:cs="Times New Roman"/>
            <w:sz w:val="24"/>
            <w:szCs w:val="24"/>
          </w:rPr>
          <w:delText>Los resultados obtenidos en esta variable favorecieron al grupo de</w:delText>
        </w:r>
        <w:r w:rsidR="00821551" w:rsidRPr="00AD2247" w:rsidDel="00397C40">
          <w:rPr>
            <w:rFonts w:ascii="Times New Roman" w:hAnsi="Times New Roman" w:cs="Times New Roman"/>
            <w:sz w:val="24"/>
            <w:szCs w:val="24"/>
          </w:rPr>
          <w:delText xml:space="preserve"> esketamina </w:delText>
        </w:r>
        <w:r w:rsidRPr="00AD2247" w:rsidDel="00397C40">
          <w:rPr>
            <w:rFonts w:ascii="Times New Roman" w:hAnsi="Times New Roman" w:cs="Times New Roman"/>
            <w:sz w:val="24"/>
            <w:szCs w:val="24"/>
          </w:rPr>
          <w:delText>respecto al de</w:delText>
        </w:r>
        <w:r w:rsidR="00821551" w:rsidRPr="00AD2247" w:rsidDel="00397C40">
          <w:rPr>
            <w:rFonts w:ascii="Times New Roman" w:hAnsi="Times New Roman" w:cs="Times New Roman"/>
            <w:sz w:val="24"/>
            <w:szCs w:val="24"/>
          </w:rPr>
          <w:delText xml:space="preserve"> </w:delText>
        </w:r>
        <w:r w:rsidR="00CD4090" w:rsidRPr="00AD2247" w:rsidDel="00397C40">
          <w:rPr>
            <w:rFonts w:ascii="Times New Roman" w:hAnsi="Times New Roman" w:cs="Times New Roman"/>
            <w:sz w:val="24"/>
            <w:szCs w:val="24"/>
          </w:rPr>
          <w:delText xml:space="preserve">placebo </w:delText>
        </w:r>
        <w:r w:rsidR="00821551" w:rsidRPr="00AD2247" w:rsidDel="00397C40">
          <w:rPr>
            <w:rFonts w:ascii="Times New Roman" w:hAnsi="Times New Roman" w:cs="Times New Roman"/>
            <w:sz w:val="24"/>
            <w:szCs w:val="24"/>
          </w:rPr>
          <w:delText>(7,9% en comparación con 4,6%)</w:delText>
        </w:r>
        <w:r w:rsidR="00A376BE" w:rsidRPr="00AD2247" w:rsidDel="00397C40">
          <w:rPr>
            <w:rFonts w:ascii="Times New Roman" w:hAnsi="Times New Roman" w:cs="Times New Roman"/>
            <w:sz w:val="24"/>
            <w:szCs w:val="24"/>
          </w:rPr>
          <w:delText>, aunque esta diferencia no fue estadísticamente significativa (p</w:delText>
        </w:r>
        <w:r w:rsidR="000D67D9" w:rsidRPr="00AD2247" w:rsidDel="00397C40">
          <w:rPr>
            <w:rFonts w:ascii="Times New Roman" w:hAnsi="Times New Roman" w:cs="Times New Roman"/>
            <w:sz w:val="24"/>
            <w:szCs w:val="24"/>
          </w:rPr>
          <w:delText>=</w:delText>
        </w:r>
        <w:r w:rsidR="00A376BE" w:rsidRPr="00AD2247" w:rsidDel="00397C40">
          <w:rPr>
            <w:rFonts w:ascii="Times New Roman" w:hAnsi="Times New Roman" w:cs="Times New Roman"/>
            <w:sz w:val="24"/>
            <w:szCs w:val="24"/>
          </w:rPr>
          <w:delText>0,321)</w:delText>
        </w:r>
      </w:del>
    </w:p>
    <w:p w14:paraId="752BEC17" w14:textId="513417BA" w:rsidR="00821551" w:rsidDel="00397C40" w:rsidRDefault="00A51A69" w:rsidP="00C97E33">
      <w:pPr>
        <w:autoSpaceDE w:val="0"/>
        <w:autoSpaceDN w:val="0"/>
        <w:adjustRightInd w:val="0"/>
        <w:spacing w:after="0" w:line="360" w:lineRule="auto"/>
        <w:jc w:val="both"/>
        <w:rPr>
          <w:del w:id="143" w:author="Norkey Bhutia" w:date="2020-01-22T14:32:00Z"/>
          <w:rFonts w:ascii="Times New Roman" w:hAnsi="Times New Roman" w:cs="Times New Roman"/>
          <w:sz w:val="24"/>
          <w:szCs w:val="24"/>
        </w:rPr>
      </w:pPr>
      <w:del w:id="144" w:author="Norkey Bhutia" w:date="2020-01-22T14:32:00Z">
        <w:r w:rsidRPr="00AD2247" w:rsidDel="00397C40">
          <w:rPr>
            <w:rFonts w:ascii="Times New Roman" w:hAnsi="Times New Roman" w:cs="Times New Roman"/>
            <w:sz w:val="24"/>
            <w:szCs w:val="24"/>
          </w:rPr>
          <w:delText>La proporción de pacientes respondedores fue de 69.3% en el brazo de esketamina</w:delText>
        </w:r>
        <w:r w:rsidR="00CC0EFE" w:rsidRPr="00AD2247" w:rsidDel="00397C40">
          <w:rPr>
            <w:rFonts w:ascii="Times New Roman" w:hAnsi="Times New Roman" w:cs="Times New Roman"/>
            <w:sz w:val="24"/>
            <w:szCs w:val="24"/>
          </w:rPr>
          <w:delText xml:space="preserve"> intranasal</w:delText>
        </w:r>
        <w:r w:rsidRPr="00AD2247" w:rsidDel="00397C40">
          <w:rPr>
            <w:rFonts w:ascii="Times New Roman" w:hAnsi="Times New Roman" w:cs="Times New Roman"/>
            <w:sz w:val="24"/>
            <w:szCs w:val="24"/>
          </w:rPr>
          <w:delText xml:space="preserve"> y 52,0% en el brazo de placebo </w:delText>
        </w:r>
        <w:r w:rsidR="00D82099" w:rsidRPr="00AD2247" w:rsidDel="00397C40">
          <w:rPr>
            <w:rFonts w:ascii="Times New Roman" w:hAnsi="Times New Roman" w:cs="Times New Roman"/>
            <w:sz w:val="24"/>
            <w:szCs w:val="24"/>
          </w:rPr>
          <w:delText>intranasal</w:delText>
        </w:r>
        <w:r w:rsidRPr="00AD2247" w:rsidDel="00397C40">
          <w:rPr>
            <w:rFonts w:ascii="Times New Roman" w:hAnsi="Times New Roman" w:cs="Times New Roman"/>
            <w:sz w:val="24"/>
            <w:szCs w:val="24"/>
          </w:rPr>
          <w:delText xml:space="preserve"> en el día 28 (odds ratio = 2.4). El NNT para </w:delText>
        </w:r>
        <w:r w:rsidR="00D3319B" w:rsidRPr="00AD2247" w:rsidDel="00397C40">
          <w:rPr>
            <w:rFonts w:ascii="Times New Roman" w:hAnsi="Times New Roman" w:cs="Times New Roman"/>
            <w:sz w:val="24"/>
            <w:szCs w:val="24"/>
          </w:rPr>
          <w:delText xml:space="preserve">alcanzar </w:delText>
        </w:r>
        <w:r w:rsidRPr="00AD2247" w:rsidDel="00397C40">
          <w:rPr>
            <w:rFonts w:ascii="Times New Roman" w:hAnsi="Times New Roman" w:cs="Times New Roman"/>
            <w:sz w:val="24"/>
            <w:szCs w:val="24"/>
          </w:rPr>
          <w:delText>la respuesta fue</w:delText>
        </w:r>
        <w:r w:rsidR="00D82099" w:rsidRPr="00AD2247" w:rsidDel="00397C40">
          <w:rPr>
            <w:rFonts w:ascii="Times New Roman" w:hAnsi="Times New Roman" w:cs="Times New Roman"/>
            <w:sz w:val="24"/>
            <w:szCs w:val="24"/>
          </w:rPr>
          <w:delText xml:space="preserve"> de</w:delText>
        </w:r>
        <w:r w:rsidRPr="00AD2247" w:rsidDel="00397C40">
          <w:rPr>
            <w:rFonts w:ascii="Times New Roman" w:hAnsi="Times New Roman" w:cs="Times New Roman"/>
            <w:sz w:val="24"/>
            <w:szCs w:val="24"/>
          </w:rPr>
          <w:delText xml:space="preserve"> 6. En el día 28, el 52.5% y el 31.0% de pacientes en los respectivos grupos de tratamiento estaban en remisión, con un NNT </w:delText>
        </w:r>
        <w:r w:rsidR="00D3319B" w:rsidRPr="00AD2247" w:rsidDel="00397C40">
          <w:rPr>
            <w:rFonts w:ascii="Times New Roman" w:hAnsi="Times New Roman" w:cs="Times New Roman"/>
            <w:sz w:val="24"/>
            <w:szCs w:val="24"/>
          </w:rPr>
          <w:delText xml:space="preserve">para alcanzar la </w:delText>
        </w:r>
        <w:r w:rsidRPr="00AD2247" w:rsidDel="00397C40">
          <w:rPr>
            <w:rFonts w:ascii="Times New Roman" w:hAnsi="Times New Roman" w:cs="Times New Roman"/>
            <w:sz w:val="24"/>
            <w:szCs w:val="24"/>
          </w:rPr>
          <w:delText>remisión</w:delText>
        </w:r>
        <w:r w:rsidR="00D3319B" w:rsidRPr="00AD2247" w:rsidDel="00397C40">
          <w:rPr>
            <w:rFonts w:ascii="Times New Roman" w:hAnsi="Times New Roman" w:cs="Times New Roman"/>
            <w:sz w:val="24"/>
            <w:szCs w:val="24"/>
          </w:rPr>
          <w:delText xml:space="preserve"> </w:delText>
        </w:r>
        <w:r w:rsidR="00F0573E" w:rsidRPr="00AD2247" w:rsidDel="00397C40">
          <w:rPr>
            <w:rFonts w:ascii="Times New Roman" w:hAnsi="Times New Roman" w:cs="Times New Roman"/>
            <w:sz w:val="24"/>
            <w:szCs w:val="24"/>
          </w:rPr>
          <w:delText>de</w:delText>
        </w:r>
        <w:r w:rsidR="00D3319B" w:rsidRPr="00AD2247" w:rsidDel="00397C40">
          <w:rPr>
            <w:rFonts w:ascii="Times New Roman" w:hAnsi="Times New Roman" w:cs="Times New Roman"/>
            <w:sz w:val="24"/>
            <w:szCs w:val="24"/>
          </w:rPr>
          <w:delText xml:space="preserve"> 5</w:delText>
        </w:r>
        <w:r w:rsidRPr="00AD2247" w:rsidDel="00397C40">
          <w:rPr>
            <w:rFonts w:ascii="Times New Roman" w:hAnsi="Times New Roman" w:cs="Times New Roman"/>
            <w:sz w:val="24"/>
            <w:szCs w:val="24"/>
          </w:rPr>
          <w:delText xml:space="preserve">. </w:delText>
        </w:r>
      </w:del>
    </w:p>
    <w:p w14:paraId="701C7A7E" w14:textId="0CD4D222" w:rsidR="00C97E33" w:rsidDel="00397C40" w:rsidRDefault="002D7CCD" w:rsidP="00AD2247">
      <w:pPr>
        <w:autoSpaceDE w:val="0"/>
        <w:autoSpaceDN w:val="0"/>
        <w:adjustRightInd w:val="0"/>
        <w:spacing w:after="0" w:line="360" w:lineRule="auto"/>
        <w:jc w:val="both"/>
        <w:rPr>
          <w:del w:id="145" w:author="Norkey Bhutia" w:date="2020-01-22T14:32:00Z"/>
          <w:rFonts w:ascii="Times New Roman" w:hAnsi="Times New Roman" w:cs="Times New Roman"/>
          <w:sz w:val="24"/>
          <w:szCs w:val="24"/>
        </w:rPr>
      </w:pPr>
      <w:del w:id="146" w:author="Norkey Bhutia" w:date="2020-01-22T14:32:00Z">
        <w:r w:rsidRPr="00AD2247" w:rsidDel="00397C40">
          <w:rPr>
            <w:rFonts w:ascii="Times New Roman" w:hAnsi="Times New Roman" w:cs="Times New Roman"/>
            <w:b/>
            <w:noProof/>
            <w:sz w:val="24"/>
            <w:szCs w:val="24"/>
            <w:lang w:val="en-IN" w:eastAsia="en-IN"/>
          </w:rPr>
          <mc:AlternateContent>
            <mc:Choice Requires="wps">
              <w:drawing>
                <wp:anchor distT="0" distB="0" distL="114300" distR="114300" simplePos="0" relativeHeight="251724800" behindDoc="1" locked="0" layoutInCell="1" allowOverlap="1" wp14:anchorId="31CF1590" wp14:editId="18B2D9E1">
                  <wp:simplePos x="0" y="0"/>
                  <wp:positionH relativeFrom="page">
                    <wp:posOffset>539750</wp:posOffset>
                  </wp:positionH>
                  <wp:positionV relativeFrom="paragraph">
                    <wp:posOffset>-1270</wp:posOffset>
                  </wp:positionV>
                  <wp:extent cx="3129915" cy="0"/>
                  <wp:effectExtent l="0" t="0" r="13335" b="19050"/>
                  <wp:wrapTopAndBottom/>
                  <wp:docPr id="35" name="Conector recto 35"/>
                  <wp:cNvGraphicFramePr/>
                  <a:graphic xmlns:a="http://schemas.openxmlformats.org/drawingml/2006/main">
                    <a:graphicData uri="http://schemas.microsoft.com/office/word/2010/wordprocessingShape">
                      <wps:wsp>
                        <wps:cNvCnPr/>
                        <wps:spPr>
                          <a:xfrm>
                            <a:off x="0" y="0"/>
                            <a:ext cx="312991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0A73C7" id="Conector recto 35" o:spid="_x0000_s1026" style="position:absolute;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2.5pt,-.1pt" to="288.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" strokecolor="black [3200]" strokeweight=".5pt">
                  <v:stroke joinstyle="miter"/>
                  <w10:wrap type="topAndBottom" anchorx="page"/>
                </v:line>
              </w:pict>
            </mc:Fallback>
          </mc:AlternateContent>
        </w:r>
        <w:r w:rsidR="00AD2247" w:rsidDel="00397C40">
          <w:rPr>
            <w:rFonts w:ascii="Times New Roman" w:hAnsi="Times New Roman" w:cs="Times New Roman"/>
            <w:noProof/>
            <w:sz w:val="24"/>
            <w:szCs w:val="24"/>
            <w:lang w:val="en-IN" w:eastAsia="en-IN"/>
          </w:rPr>
          <w:drawing>
            <wp:inline distT="0" distB="0" distL="0" distR="0" wp14:anchorId="7E5DB05B" wp14:editId="749F4387">
              <wp:extent cx="3063834" cy="3320411"/>
              <wp:effectExtent l="0" t="0" r="381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positiva1.JPG"/>
                      <pic:cNvPicPr/>
                    </pic:nvPicPr>
                    <pic:blipFill rotWithShape="1">
                      <a:blip r:embed="rId12">
                        <a:extLst>
                          <a:ext uri="{28A0092B-C50C-407E-A947-70E740481C1C}">
                            <a14:useLocalDpi xmlns:a14="http://schemas.microsoft.com/office/drawing/2010/main" val="0"/>
                          </a:ext>
                        </a:extLst>
                      </a:blip>
                      <a:srcRect l="24890" t="17743" r="33136" b="20569"/>
                      <a:stretch/>
                    </pic:blipFill>
                    <pic:spPr bwMode="auto">
                      <a:xfrm>
                        <a:off x="0" y="0"/>
                        <a:ext cx="3064207" cy="3320815"/>
                      </a:xfrm>
                      <a:prstGeom prst="rect">
                        <a:avLst/>
                      </a:prstGeom>
                      <a:ln>
                        <a:noFill/>
                      </a:ln>
                      <a:extLst>
                        <a:ext uri="{53640926-AAD7-44D8-BBD7-CCE9431645EC}">
                          <a14:shadowObscured xmlns:a14="http://schemas.microsoft.com/office/drawing/2010/main"/>
                        </a:ext>
                      </a:extLst>
                    </pic:spPr>
                  </pic:pic>
                </a:graphicData>
              </a:graphic>
            </wp:inline>
          </w:drawing>
        </w:r>
      </w:del>
    </w:p>
    <w:p w14:paraId="205D4C21" w14:textId="31898EF8" w:rsidR="002D7CCD" w:rsidRPr="00AD2247" w:rsidDel="00397C40" w:rsidRDefault="002D7CCD" w:rsidP="00AD2247">
      <w:pPr>
        <w:autoSpaceDE w:val="0"/>
        <w:autoSpaceDN w:val="0"/>
        <w:adjustRightInd w:val="0"/>
        <w:spacing w:after="0" w:line="360" w:lineRule="auto"/>
        <w:jc w:val="both"/>
        <w:rPr>
          <w:del w:id="147" w:author="Norkey Bhutia" w:date="2020-01-22T14:32:00Z"/>
          <w:rFonts w:ascii="Times New Roman" w:hAnsi="Times New Roman" w:cs="Times New Roman"/>
          <w:sz w:val="24"/>
          <w:szCs w:val="24"/>
        </w:rPr>
      </w:pPr>
    </w:p>
    <w:p w14:paraId="47409224" w14:textId="321E23F0" w:rsidR="00160000" w:rsidRPr="00AD2247" w:rsidDel="00397C40" w:rsidRDefault="001C1F38" w:rsidP="00AD2247">
      <w:pPr>
        <w:autoSpaceDE w:val="0"/>
        <w:autoSpaceDN w:val="0"/>
        <w:adjustRightInd w:val="0"/>
        <w:spacing w:after="0" w:line="360" w:lineRule="auto"/>
        <w:jc w:val="both"/>
        <w:rPr>
          <w:del w:id="148" w:author="Norkey Bhutia" w:date="2020-01-22T14:32:00Z"/>
          <w:rFonts w:ascii="Times New Roman" w:hAnsi="Times New Roman" w:cs="Times New Roman"/>
          <w:b/>
          <w:sz w:val="24"/>
          <w:szCs w:val="24"/>
          <w:lang w:val="en-US"/>
        </w:rPr>
      </w:pPr>
      <w:del w:id="149" w:author="Norkey Bhutia" w:date="2020-01-22T14:32:00Z">
        <w:r w:rsidRPr="00AD2247" w:rsidDel="00397C40">
          <w:rPr>
            <w:rFonts w:ascii="Times New Roman" w:hAnsi="Times New Roman" w:cs="Times New Roman"/>
            <w:b/>
            <w:sz w:val="24"/>
            <w:szCs w:val="24"/>
            <w:lang w:val="en-US"/>
          </w:rPr>
          <w:delText>Estudio</w:delText>
        </w:r>
        <w:r w:rsidR="00AB6A77" w:rsidRPr="00AD2247" w:rsidDel="00397C40">
          <w:rPr>
            <w:rFonts w:ascii="Times New Roman" w:hAnsi="Times New Roman" w:cs="Times New Roman"/>
            <w:b/>
            <w:sz w:val="24"/>
            <w:szCs w:val="24"/>
            <w:lang w:val="en-US"/>
          </w:rPr>
          <w:delText xml:space="preserve"> </w:delText>
        </w:r>
        <w:r w:rsidR="002A5E3D" w:rsidRPr="00AD2247" w:rsidDel="00397C40">
          <w:rPr>
            <w:rFonts w:ascii="Times New Roman" w:hAnsi="Times New Roman" w:cs="Times New Roman"/>
            <w:b/>
            <w:sz w:val="24"/>
            <w:szCs w:val="24"/>
            <w:lang w:val="en-US"/>
          </w:rPr>
          <w:delText>SUSTA</w:delText>
        </w:r>
        <w:r w:rsidR="00893956" w:rsidRPr="00AD2247" w:rsidDel="00397C40">
          <w:rPr>
            <w:rFonts w:ascii="Times New Roman" w:hAnsi="Times New Roman" w:cs="Times New Roman"/>
            <w:b/>
            <w:sz w:val="24"/>
            <w:szCs w:val="24"/>
            <w:lang w:val="en-US"/>
          </w:rPr>
          <w:delText xml:space="preserve">IN </w:delText>
        </w:r>
        <w:r w:rsidR="002A5E3D" w:rsidRPr="00AD2247" w:rsidDel="00397C40">
          <w:rPr>
            <w:rFonts w:ascii="Times New Roman" w:hAnsi="Times New Roman" w:cs="Times New Roman"/>
            <w:b/>
            <w:sz w:val="24"/>
            <w:szCs w:val="24"/>
            <w:lang w:val="en-US"/>
          </w:rPr>
          <w:delText>1 (</w:delText>
        </w:r>
        <w:r w:rsidR="00A36E78" w:rsidRPr="00AD2247" w:rsidDel="00397C40">
          <w:rPr>
            <w:rFonts w:ascii="Times New Roman" w:hAnsi="Times New Roman" w:cs="Times New Roman"/>
            <w:b/>
            <w:sz w:val="24"/>
            <w:szCs w:val="24"/>
            <w:lang w:val="en-US"/>
          </w:rPr>
          <w:delText>NCT02493868</w:delText>
        </w:r>
        <w:r w:rsidR="002A5E3D" w:rsidRPr="00AD2247" w:rsidDel="00397C40">
          <w:rPr>
            <w:rFonts w:ascii="Times New Roman" w:hAnsi="Times New Roman" w:cs="Times New Roman"/>
            <w:b/>
            <w:sz w:val="24"/>
            <w:szCs w:val="24"/>
            <w:lang w:val="en-US"/>
          </w:rPr>
          <w:delText xml:space="preserve">): </w:delText>
        </w:r>
      </w:del>
    </w:p>
    <w:p w14:paraId="450392ED" w14:textId="42C4E067" w:rsidR="008C60E0" w:rsidRPr="00AD2247" w:rsidDel="00397C40" w:rsidRDefault="009D12EE" w:rsidP="00AD2247">
      <w:pPr>
        <w:spacing w:line="360" w:lineRule="auto"/>
        <w:jc w:val="both"/>
        <w:rPr>
          <w:del w:id="150" w:author="Norkey Bhutia" w:date="2020-01-22T14:32:00Z"/>
          <w:rFonts w:ascii="Times New Roman" w:hAnsi="Times New Roman" w:cs="Times New Roman"/>
          <w:b/>
          <w:sz w:val="24"/>
          <w:szCs w:val="24"/>
          <w:lang w:val="en-US"/>
        </w:rPr>
      </w:pPr>
      <w:del w:id="151" w:author="Norkey Bhutia" w:date="2020-01-22T14:32:00Z">
        <w:r w:rsidRPr="00AD2247" w:rsidDel="00397C40">
          <w:rPr>
            <w:rFonts w:ascii="Times New Roman" w:hAnsi="Times New Roman" w:cs="Times New Roman"/>
            <w:b/>
            <w:sz w:val="24"/>
            <w:szCs w:val="24"/>
            <w:lang w:val="en-US"/>
          </w:rPr>
          <w:delText xml:space="preserve">Efficacy of Esketamine Nasal Spray Plus Oral Antidepressant Treatment for Relapse Prevention </w:delText>
        </w:r>
        <w:r w:rsidR="00371B82" w:rsidRPr="00AD2247" w:rsidDel="00397C40">
          <w:rPr>
            <w:rFonts w:ascii="Times New Roman" w:hAnsi="Times New Roman" w:cs="Times New Roman"/>
            <w:b/>
            <w:sz w:val="24"/>
            <w:szCs w:val="24"/>
            <w:lang w:val="en-US"/>
          </w:rPr>
          <w:delText>intranasal</w:delText>
        </w:r>
        <w:r w:rsidR="00893956" w:rsidRPr="00AD2247" w:rsidDel="00397C40">
          <w:rPr>
            <w:rFonts w:ascii="Times New Roman" w:hAnsi="Times New Roman" w:cs="Times New Roman"/>
            <w:b/>
            <w:sz w:val="24"/>
            <w:szCs w:val="24"/>
            <w:lang w:val="en-US"/>
          </w:rPr>
          <w:delText xml:space="preserve"> </w:delText>
        </w:r>
        <w:r w:rsidRPr="00AD2247" w:rsidDel="00397C40">
          <w:rPr>
            <w:rFonts w:ascii="Times New Roman" w:hAnsi="Times New Roman" w:cs="Times New Roman"/>
            <w:b/>
            <w:sz w:val="24"/>
            <w:szCs w:val="24"/>
            <w:lang w:val="en-US"/>
          </w:rPr>
          <w:delText>Patients with Treatment-Resistant Depression</w:delText>
        </w:r>
        <w:r w:rsidR="00C020D1" w:rsidRPr="00AD2247" w:rsidDel="00397C40">
          <w:rPr>
            <w:rFonts w:ascii="Times New Roman" w:hAnsi="Times New Roman" w:cs="Times New Roman"/>
            <w:b/>
            <w:sz w:val="24"/>
            <w:szCs w:val="24"/>
            <w:vertAlign w:val="superscript"/>
            <w:lang w:val="en-US"/>
          </w:rPr>
          <w:delText>2</w:delText>
        </w:r>
      </w:del>
    </w:p>
    <w:p w14:paraId="00818E15" w14:textId="179EF273" w:rsidR="0096651F" w:rsidDel="00397C40" w:rsidRDefault="008C60E0" w:rsidP="001E3EC9">
      <w:pPr>
        <w:spacing w:line="360" w:lineRule="auto"/>
        <w:jc w:val="both"/>
        <w:rPr>
          <w:del w:id="152" w:author="Norkey Bhutia" w:date="2020-01-22T14:32:00Z"/>
          <w:rFonts w:ascii="Times New Roman" w:hAnsi="Times New Roman" w:cs="Times New Roman"/>
          <w:sz w:val="24"/>
          <w:szCs w:val="24"/>
        </w:rPr>
      </w:pPr>
      <w:del w:id="153" w:author="Norkey Bhutia" w:date="2020-01-22T14:32:00Z">
        <w:r w:rsidRPr="00AD2247" w:rsidDel="00397C40">
          <w:rPr>
            <w:rFonts w:ascii="Times New Roman" w:hAnsi="Times New Roman" w:cs="Times New Roman"/>
            <w:sz w:val="24"/>
            <w:szCs w:val="24"/>
          </w:rPr>
          <w:delText xml:space="preserve">Estudio </w:delText>
        </w:r>
        <w:r w:rsidR="00172F1B" w:rsidRPr="00AD2247" w:rsidDel="00397C40">
          <w:rPr>
            <w:rFonts w:ascii="Times New Roman" w:hAnsi="Times New Roman" w:cs="Times New Roman"/>
            <w:sz w:val="24"/>
            <w:szCs w:val="24"/>
          </w:rPr>
          <w:delText>a largo plazo</w:delText>
        </w:r>
        <w:r w:rsidRPr="00AD2247" w:rsidDel="00397C40">
          <w:rPr>
            <w:rFonts w:ascii="Times New Roman" w:hAnsi="Times New Roman" w:cs="Times New Roman"/>
            <w:sz w:val="24"/>
            <w:szCs w:val="24"/>
          </w:rPr>
          <w:delText xml:space="preserve">, </w:delText>
        </w:r>
        <w:r w:rsidR="00FA7189" w:rsidRPr="00AD2247" w:rsidDel="00397C40">
          <w:rPr>
            <w:rFonts w:ascii="Times New Roman" w:hAnsi="Times New Roman" w:cs="Times New Roman"/>
            <w:sz w:val="24"/>
            <w:szCs w:val="24"/>
          </w:rPr>
          <w:delText>en el que</w:delText>
        </w:r>
        <w:r w:rsidRPr="00AD2247" w:rsidDel="00397C40">
          <w:rPr>
            <w:rFonts w:ascii="Times New Roman" w:hAnsi="Times New Roman" w:cs="Times New Roman"/>
            <w:sz w:val="24"/>
            <w:szCs w:val="24"/>
          </w:rPr>
          <w:delText xml:space="preserve"> se evaluó la eficacia de esketamina </w:delText>
        </w:r>
        <w:r w:rsidR="00371B82" w:rsidRPr="00AD2247" w:rsidDel="00397C40">
          <w:rPr>
            <w:rFonts w:ascii="Times New Roman" w:hAnsi="Times New Roman" w:cs="Times New Roman"/>
            <w:sz w:val="24"/>
            <w:szCs w:val="24"/>
          </w:rPr>
          <w:delText>intranasal</w:delText>
        </w:r>
        <w:r w:rsidR="00893956" w:rsidRPr="00AD2247" w:rsidDel="00397C40">
          <w:rPr>
            <w:rFonts w:ascii="Times New Roman" w:hAnsi="Times New Roman" w:cs="Times New Roman"/>
            <w:sz w:val="24"/>
            <w:szCs w:val="24"/>
          </w:rPr>
          <w:delText xml:space="preserve"> </w:delText>
        </w:r>
        <w:r w:rsidRPr="00AD2247" w:rsidDel="00397C40">
          <w:rPr>
            <w:rFonts w:ascii="Times New Roman" w:hAnsi="Times New Roman" w:cs="Times New Roman"/>
            <w:sz w:val="24"/>
            <w:szCs w:val="24"/>
          </w:rPr>
          <w:delText xml:space="preserve">más un </w:delText>
        </w:r>
        <w:r w:rsidR="005D0669" w:rsidRPr="00AD2247" w:rsidDel="00397C40">
          <w:rPr>
            <w:rFonts w:ascii="Times New Roman" w:hAnsi="Times New Roman" w:cs="Times New Roman"/>
            <w:sz w:val="24"/>
            <w:szCs w:val="24"/>
          </w:rPr>
          <w:delText>AD</w:delText>
        </w:r>
        <w:r w:rsidRPr="00AD2247" w:rsidDel="00397C40">
          <w:rPr>
            <w:rFonts w:ascii="Times New Roman" w:hAnsi="Times New Roman" w:cs="Times New Roman"/>
            <w:sz w:val="24"/>
            <w:szCs w:val="24"/>
          </w:rPr>
          <w:delText xml:space="preserve"> oral </w:delText>
        </w:r>
        <w:r w:rsidR="009B5E00" w:rsidRPr="00AD2247" w:rsidDel="00397C40">
          <w:rPr>
            <w:rFonts w:ascii="Times New Roman" w:hAnsi="Times New Roman" w:cs="Times New Roman"/>
            <w:sz w:val="24"/>
            <w:szCs w:val="24"/>
          </w:rPr>
          <w:delText xml:space="preserve">en comparación con placebo intranasal más un AD oral </w:delText>
        </w:r>
        <w:r w:rsidR="00E06A9A" w:rsidRPr="00AD2247" w:rsidDel="00397C40">
          <w:rPr>
            <w:rFonts w:ascii="Times New Roman" w:hAnsi="Times New Roman" w:cs="Times New Roman"/>
            <w:sz w:val="24"/>
            <w:szCs w:val="24"/>
          </w:rPr>
          <w:delText>en la prevención de recaída</w:delText>
        </w:r>
        <w:r w:rsidR="00F05ADB" w:rsidRPr="00AD2247" w:rsidDel="00397C40">
          <w:rPr>
            <w:rFonts w:ascii="Times New Roman" w:hAnsi="Times New Roman" w:cs="Times New Roman"/>
            <w:sz w:val="24"/>
            <w:szCs w:val="24"/>
          </w:rPr>
          <w:delText>s</w:delText>
        </w:r>
        <w:r w:rsidR="00E06A9A" w:rsidRPr="00AD2247" w:rsidDel="00397C40">
          <w:rPr>
            <w:rFonts w:ascii="Times New Roman" w:hAnsi="Times New Roman" w:cs="Times New Roman"/>
            <w:sz w:val="24"/>
            <w:szCs w:val="24"/>
          </w:rPr>
          <w:delText xml:space="preserve"> en pacientes con </w:delText>
        </w:r>
        <w:r w:rsidR="00663955" w:rsidRPr="00AD2247" w:rsidDel="00397C40">
          <w:rPr>
            <w:rFonts w:ascii="Times New Roman" w:hAnsi="Times New Roman" w:cs="Times New Roman"/>
            <w:sz w:val="24"/>
            <w:szCs w:val="24"/>
          </w:rPr>
          <w:delText>DRT</w:delText>
        </w:r>
        <w:r w:rsidR="00E06A9A" w:rsidRPr="00AD2247" w:rsidDel="00397C40">
          <w:rPr>
            <w:rFonts w:ascii="Times New Roman" w:hAnsi="Times New Roman" w:cs="Times New Roman"/>
            <w:sz w:val="24"/>
            <w:szCs w:val="24"/>
          </w:rPr>
          <w:delText xml:space="preserve"> en remisión </w:delText>
        </w:r>
        <w:r w:rsidR="00F05ADB" w:rsidRPr="00AD2247" w:rsidDel="00397C40">
          <w:rPr>
            <w:rFonts w:ascii="Times New Roman" w:hAnsi="Times New Roman" w:cs="Times New Roman"/>
            <w:sz w:val="24"/>
            <w:szCs w:val="24"/>
          </w:rPr>
          <w:delText xml:space="preserve">estable </w:delText>
        </w:r>
        <w:r w:rsidR="009B5E00" w:rsidRPr="00AD2247" w:rsidDel="00397C40">
          <w:rPr>
            <w:rFonts w:ascii="Times New Roman" w:hAnsi="Times New Roman" w:cs="Times New Roman"/>
            <w:sz w:val="24"/>
            <w:szCs w:val="24"/>
          </w:rPr>
          <w:delText>tras una fase de inducción y de optimización con esketamina intran</w:delText>
        </w:r>
        <w:r w:rsidR="00623010" w:rsidRPr="00AD2247" w:rsidDel="00397C40">
          <w:rPr>
            <w:rFonts w:ascii="Times New Roman" w:hAnsi="Times New Roman" w:cs="Times New Roman"/>
            <w:sz w:val="24"/>
            <w:szCs w:val="24"/>
          </w:rPr>
          <w:delText>a</w:delText>
        </w:r>
        <w:r w:rsidR="009B5E00" w:rsidRPr="00AD2247" w:rsidDel="00397C40">
          <w:rPr>
            <w:rFonts w:ascii="Times New Roman" w:hAnsi="Times New Roman" w:cs="Times New Roman"/>
            <w:sz w:val="24"/>
            <w:szCs w:val="24"/>
          </w:rPr>
          <w:delText>sal y un AD oral.</w:delText>
        </w:r>
        <w:r w:rsidR="00E06A9A" w:rsidRPr="00AD2247" w:rsidDel="00397C40">
          <w:rPr>
            <w:rFonts w:ascii="Times New Roman" w:hAnsi="Times New Roman" w:cs="Times New Roman"/>
            <w:sz w:val="24"/>
            <w:szCs w:val="24"/>
          </w:rPr>
          <w:delText xml:space="preserve"> Para ello, </w:delText>
        </w:r>
        <w:r w:rsidR="006841CC" w:rsidRPr="00AD2247" w:rsidDel="00397C40">
          <w:rPr>
            <w:rFonts w:ascii="Times New Roman" w:hAnsi="Times New Roman" w:cs="Times New Roman"/>
            <w:sz w:val="24"/>
            <w:szCs w:val="24"/>
          </w:rPr>
          <w:delText xml:space="preserve">455 pacientes entraron en la fase de optimización siendo tratados con esketamina intranasal </w:delText>
        </w:r>
        <w:r w:rsidR="00F50E7D" w:rsidRPr="00AD2247" w:rsidDel="00397C40">
          <w:rPr>
            <w:rFonts w:ascii="Times New Roman" w:hAnsi="Times New Roman" w:cs="Times New Roman"/>
            <w:sz w:val="24"/>
            <w:szCs w:val="24"/>
          </w:rPr>
          <w:delText>más</w:delText>
        </w:r>
        <w:r w:rsidR="006841CC" w:rsidRPr="00AD2247" w:rsidDel="00397C40">
          <w:rPr>
            <w:rFonts w:ascii="Times New Roman" w:hAnsi="Times New Roman" w:cs="Times New Roman"/>
            <w:sz w:val="24"/>
            <w:szCs w:val="24"/>
          </w:rPr>
          <w:delText xml:space="preserve"> un AD oral. Tras 16 semanas de tratamiento con esketamina, 297 pacientes que habían conseguido </w:delText>
        </w:r>
        <w:r w:rsidR="000D37C6" w:rsidRPr="00AD2247" w:rsidDel="00397C40">
          <w:rPr>
            <w:rFonts w:ascii="Times New Roman" w:hAnsi="Times New Roman" w:cs="Times New Roman"/>
            <w:sz w:val="24"/>
            <w:szCs w:val="24"/>
          </w:rPr>
          <w:delText xml:space="preserve">bien </w:delText>
        </w:r>
        <w:r w:rsidR="003E22E2" w:rsidRPr="00AD2247" w:rsidDel="00397C40">
          <w:rPr>
            <w:rFonts w:ascii="Times New Roman" w:hAnsi="Times New Roman" w:cs="Times New Roman"/>
            <w:sz w:val="24"/>
            <w:szCs w:val="24"/>
          </w:rPr>
          <w:delText>la</w:delText>
        </w:r>
        <w:r w:rsidR="006841CC" w:rsidRPr="00AD2247" w:rsidDel="00397C40">
          <w:rPr>
            <w:rFonts w:ascii="Times New Roman" w:hAnsi="Times New Roman" w:cs="Times New Roman"/>
            <w:sz w:val="24"/>
            <w:szCs w:val="24"/>
          </w:rPr>
          <w:delText xml:space="preserve"> remisión o </w:delText>
        </w:r>
        <w:r w:rsidR="000D37C6" w:rsidRPr="00AD2247" w:rsidDel="00397C40">
          <w:rPr>
            <w:rFonts w:ascii="Times New Roman" w:hAnsi="Times New Roman" w:cs="Times New Roman"/>
            <w:sz w:val="24"/>
            <w:szCs w:val="24"/>
          </w:rPr>
          <w:delText xml:space="preserve">bien </w:delText>
        </w:r>
        <w:r w:rsidR="003E22E2" w:rsidRPr="00AD2247" w:rsidDel="00397C40">
          <w:rPr>
            <w:rFonts w:ascii="Times New Roman" w:hAnsi="Times New Roman" w:cs="Times New Roman"/>
            <w:sz w:val="24"/>
            <w:szCs w:val="24"/>
          </w:rPr>
          <w:delText xml:space="preserve">la </w:delText>
        </w:r>
        <w:r w:rsidR="006841CC" w:rsidRPr="00AD2247" w:rsidDel="00397C40">
          <w:rPr>
            <w:rFonts w:ascii="Times New Roman" w:hAnsi="Times New Roman" w:cs="Times New Roman"/>
            <w:sz w:val="24"/>
            <w:szCs w:val="24"/>
          </w:rPr>
          <w:delText xml:space="preserve">respuesta estable entraron en la fase de aleatorización en la que </w:delText>
        </w:r>
        <w:r w:rsidR="000D37C6" w:rsidRPr="00AD2247" w:rsidDel="00397C40">
          <w:rPr>
            <w:rFonts w:ascii="Times New Roman" w:hAnsi="Times New Roman" w:cs="Times New Roman"/>
            <w:sz w:val="24"/>
            <w:szCs w:val="24"/>
          </w:rPr>
          <w:delText>parte de los pacientes suspendían el tratamiento con esketamina intranasal, que era sustituido con p</w:delText>
        </w:r>
        <w:r w:rsidR="006841CC" w:rsidRPr="00AD2247" w:rsidDel="00397C40">
          <w:rPr>
            <w:rFonts w:ascii="Times New Roman" w:hAnsi="Times New Roman" w:cs="Times New Roman"/>
            <w:sz w:val="24"/>
            <w:szCs w:val="24"/>
          </w:rPr>
          <w:delText>lacebo intranasal</w:delText>
        </w:r>
        <w:r w:rsidR="000D37C6" w:rsidRPr="00AD2247" w:rsidDel="00397C40">
          <w:rPr>
            <w:rFonts w:ascii="Times New Roman" w:hAnsi="Times New Roman" w:cs="Times New Roman"/>
            <w:sz w:val="24"/>
            <w:szCs w:val="24"/>
          </w:rPr>
          <w:delText>, continuando ambos grupos con e</w:delText>
        </w:r>
        <w:r w:rsidR="006841CC" w:rsidRPr="00AD2247" w:rsidDel="00397C40">
          <w:rPr>
            <w:rFonts w:ascii="Times New Roman" w:hAnsi="Times New Roman" w:cs="Times New Roman"/>
            <w:sz w:val="24"/>
            <w:szCs w:val="24"/>
          </w:rPr>
          <w:delText>l AD oral</w:delText>
        </w:r>
        <w:r w:rsidR="005D0669" w:rsidRPr="00AD2247" w:rsidDel="00397C40">
          <w:rPr>
            <w:rFonts w:ascii="Times New Roman" w:hAnsi="Times New Roman" w:cs="Times New Roman"/>
            <w:sz w:val="24"/>
            <w:szCs w:val="24"/>
          </w:rPr>
          <w:delText>.</w:delText>
        </w:r>
        <w:r w:rsidR="003D7A2B" w:rsidRPr="00AD2247" w:rsidDel="00397C40">
          <w:rPr>
            <w:rFonts w:ascii="Times New Roman" w:hAnsi="Times New Roman" w:cs="Times New Roman"/>
            <w:sz w:val="24"/>
            <w:szCs w:val="24"/>
          </w:rPr>
          <w:delText xml:space="preserve"> </w:delText>
        </w:r>
        <w:r w:rsidR="00172F1B" w:rsidRPr="00AD2247" w:rsidDel="00397C40">
          <w:rPr>
            <w:rFonts w:ascii="Times New Roman" w:hAnsi="Times New Roman" w:cs="Times New Roman"/>
            <w:sz w:val="24"/>
            <w:szCs w:val="24"/>
          </w:rPr>
          <w:delText xml:space="preserve">En este estudio, </w:delText>
        </w:r>
        <w:r w:rsidR="002612D8" w:rsidRPr="00AD2247" w:rsidDel="00397C40">
          <w:rPr>
            <w:rFonts w:ascii="Times New Roman" w:hAnsi="Times New Roman" w:cs="Times New Roman"/>
            <w:sz w:val="24"/>
            <w:szCs w:val="24"/>
          </w:rPr>
          <w:delText>se incluyeron tanto pacientes</w:delText>
        </w:r>
        <w:r w:rsidR="00172F1B" w:rsidRPr="00AD2247" w:rsidDel="00397C40">
          <w:rPr>
            <w:rFonts w:ascii="Times New Roman" w:hAnsi="Times New Roman" w:cs="Times New Roman"/>
            <w:sz w:val="24"/>
            <w:szCs w:val="24"/>
          </w:rPr>
          <w:delText xml:space="preserve"> respondedores de los estudios </w:delText>
        </w:r>
        <w:r w:rsidR="00016758" w:rsidRPr="00AD2247" w:rsidDel="00397C40">
          <w:rPr>
            <w:rFonts w:ascii="Times New Roman" w:hAnsi="Times New Roman" w:cs="Times New Roman"/>
            <w:sz w:val="24"/>
            <w:szCs w:val="24"/>
          </w:rPr>
          <w:delText>TRANSFORM 1 y TRANSFORM 2</w:delText>
        </w:r>
        <w:r w:rsidR="00172F1B" w:rsidRPr="00AD2247" w:rsidDel="00397C40">
          <w:rPr>
            <w:rFonts w:ascii="Times New Roman" w:hAnsi="Times New Roman" w:cs="Times New Roman"/>
            <w:sz w:val="24"/>
            <w:szCs w:val="24"/>
          </w:rPr>
          <w:delText xml:space="preserve">, así como </w:delText>
        </w:r>
        <w:r w:rsidR="002612D8" w:rsidRPr="00AD2247" w:rsidDel="00397C40">
          <w:rPr>
            <w:rFonts w:ascii="Times New Roman" w:hAnsi="Times New Roman" w:cs="Times New Roman"/>
            <w:sz w:val="24"/>
            <w:szCs w:val="24"/>
          </w:rPr>
          <w:delText xml:space="preserve">aquellos que entraron por reclutamiento </w:delText>
        </w:r>
        <w:r w:rsidR="00172F1B" w:rsidRPr="00AD2247" w:rsidDel="00397C40">
          <w:rPr>
            <w:rFonts w:ascii="Times New Roman" w:hAnsi="Times New Roman" w:cs="Times New Roman"/>
            <w:sz w:val="24"/>
            <w:szCs w:val="24"/>
          </w:rPr>
          <w:delText>direct</w:delText>
        </w:r>
        <w:r w:rsidR="002612D8" w:rsidRPr="00AD2247" w:rsidDel="00397C40">
          <w:rPr>
            <w:rFonts w:ascii="Times New Roman" w:hAnsi="Times New Roman" w:cs="Times New Roman"/>
            <w:sz w:val="24"/>
            <w:szCs w:val="24"/>
          </w:rPr>
          <w:delText>o</w:delText>
        </w:r>
        <w:r w:rsidR="00172F1B" w:rsidRPr="00AD2247" w:rsidDel="00397C40">
          <w:rPr>
            <w:rFonts w:ascii="Times New Roman" w:hAnsi="Times New Roman" w:cs="Times New Roman"/>
            <w:sz w:val="24"/>
            <w:szCs w:val="24"/>
          </w:rPr>
          <w:delText xml:space="preserve">. </w:delText>
        </w:r>
        <w:r w:rsidR="00415DAA" w:rsidRPr="00AD2247" w:rsidDel="00397C40">
          <w:rPr>
            <w:rFonts w:ascii="Times New Roman" w:hAnsi="Times New Roman" w:cs="Times New Roman"/>
            <w:sz w:val="24"/>
            <w:szCs w:val="24"/>
          </w:rPr>
          <w:delText>Como</w:delText>
        </w:r>
        <w:r w:rsidR="00D1152A" w:rsidRPr="00AD2247" w:rsidDel="00397C40">
          <w:rPr>
            <w:rFonts w:ascii="Times New Roman" w:hAnsi="Times New Roman" w:cs="Times New Roman"/>
            <w:sz w:val="24"/>
            <w:szCs w:val="24"/>
          </w:rPr>
          <w:delText xml:space="preserve"> variable primaria de eficacia</w:delText>
        </w:r>
        <w:r w:rsidR="00415DAA" w:rsidRPr="00AD2247" w:rsidDel="00397C40">
          <w:rPr>
            <w:rFonts w:ascii="Times New Roman" w:hAnsi="Times New Roman" w:cs="Times New Roman"/>
            <w:sz w:val="24"/>
            <w:szCs w:val="24"/>
          </w:rPr>
          <w:delText xml:space="preserve"> se estudió el tiempo hasta la recaída en pacientes que habían alcanzado la remisión estable </w:delText>
        </w:r>
        <w:r w:rsidR="008324DF" w:rsidRPr="00AD2247" w:rsidDel="00397C40">
          <w:rPr>
            <w:rFonts w:ascii="Times New Roman" w:hAnsi="Times New Roman" w:cs="Times New Roman"/>
            <w:sz w:val="24"/>
            <w:szCs w:val="24"/>
          </w:rPr>
          <w:delText>(</w:delText>
        </w:r>
        <w:r w:rsidR="003D7A2B" w:rsidRPr="00AD2247" w:rsidDel="00397C40">
          <w:rPr>
            <w:rFonts w:ascii="Times New Roman" w:hAnsi="Times New Roman" w:cs="Times New Roman"/>
            <w:sz w:val="24"/>
            <w:szCs w:val="24"/>
          </w:rPr>
          <w:delText>puntuación</w:delText>
        </w:r>
        <w:r w:rsidR="00F05ADB" w:rsidRPr="00AD2247" w:rsidDel="00397C40">
          <w:rPr>
            <w:rFonts w:ascii="Times New Roman" w:hAnsi="Times New Roman" w:cs="Times New Roman"/>
            <w:sz w:val="24"/>
            <w:szCs w:val="24"/>
          </w:rPr>
          <w:delText xml:space="preserve"> </w:delText>
        </w:r>
        <w:bookmarkStart w:id="154" w:name="_Hlk21510215"/>
        <w:r w:rsidR="00F05ADB" w:rsidRPr="00AD2247" w:rsidDel="00397C40">
          <w:rPr>
            <w:rFonts w:ascii="Times New Roman" w:hAnsi="Times New Roman" w:cs="Times New Roman"/>
            <w:sz w:val="24"/>
            <w:szCs w:val="24"/>
          </w:rPr>
          <w:delText>≤</w:delText>
        </w:r>
        <w:bookmarkEnd w:id="154"/>
        <w:r w:rsidR="00F05ADB" w:rsidRPr="00AD2247" w:rsidDel="00397C40">
          <w:rPr>
            <w:rFonts w:ascii="Times New Roman" w:hAnsi="Times New Roman" w:cs="Times New Roman"/>
            <w:sz w:val="24"/>
            <w:szCs w:val="24"/>
          </w:rPr>
          <w:delText>12</w:delText>
        </w:r>
        <w:r w:rsidR="003D7A2B" w:rsidRPr="00AD2247" w:rsidDel="00397C40">
          <w:rPr>
            <w:rFonts w:ascii="Times New Roman" w:hAnsi="Times New Roman" w:cs="Times New Roman"/>
            <w:sz w:val="24"/>
            <w:szCs w:val="24"/>
          </w:rPr>
          <w:delText xml:space="preserve"> en la MADRS </w:delText>
        </w:r>
        <w:r w:rsidR="00FE42D7" w:rsidRPr="00AD2247" w:rsidDel="00397C40">
          <w:rPr>
            <w:rFonts w:ascii="Times New Roman" w:hAnsi="Times New Roman" w:cs="Times New Roman"/>
            <w:sz w:val="24"/>
            <w:szCs w:val="24"/>
          </w:rPr>
          <w:delText xml:space="preserve">tras 16 semanas de tratamiento con esketamina </w:delText>
        </w:r>
        <w:r w:rsidR="00371B82" w:rsidRPr="00AD2247" w:rsidDel="00397C40">
          <w:rPr>
            <w:rFonts w:ascii="Times New Roman" w:hAnsi="Times New Roman" w:cs="Times New Roman"/>
            <w:sz w:val="24"/>
            <w:szCs w:val="24"/>
          </w:rPr>
          <w:delText>intranasal</w:delText>
        </w:r>
        <w:r w:rsidR="00893956" w:rsidRPr="00AD2247" w:rsidDel="00397C40">
          <w:rPr>
            <w:rFonts w:ascii="Times New Roman" w:hAnsi="Times New Roman" w:cs="Times New Roman"/>
            <w:sz w:val="24"/>
            <w:szCs w:val="24"/>
          </w:rPr>
          <w:delText xml:space="preserve"> </w:delText>
        </w:r>
        <w:r w:rsidR="002C3E34" w:rsidRPr="00AD2247" w:rsidDel="00397C40">
          <w:rPr>
            <w:rFonts w:ascii="Times New Roman" w:hAnsi="Times New Roman" w:cs="Times New Roman"/>
            <w:sz w:val="24"/>
            <w:szCs w:val="24"/>
          </w:rPr>
          <w:delText>más un AD oral</w:delText>
        </w:r>
        <w:r w:rsidR="008324DF" w:rsidRPr="00AD2247" w:rsidDel="00397C40">
          <w:rPr>
            <w:rFonts w:ascii="Times New Roman" w:hAnsi="Times New Roman" w:cs="Times New Roman"/>
            <w:sz w:val="24"/>
            <w:szCs w:val="24"/>
          </w:rPr>
          <w:delText>)</w:delText>
        </w:r>
        <w:r w:rsidR="00FE42D7" w:rsidRPr="00AD2247" w:rsidDel="00397C40">
          <w:rPr>
            <w:rFonts w:ascii="Times New Roman" w:hAnsi="Times New Roman" w:cs="Times New Roman"/>
            <w:sz w:val="24"/>
            <w:szCs w:val="24"/>
          </w:rPr>
          <w:delText xml:space="preserve">. </w:delText>
        </w:r>
        <w:r w:rsidR="00281D30" w:rsidRPr="00AD2247" w:rsidDel="00397C40">
          <w:rPr>
            <w:rFonts w:ascii="Times New Roman" w:hAnsi="Times New Roman" w:cs="Times New Roman"/>
            <w:sz w:val="24"/>
            <w:szCs w:val="24"/>
          </w:rPr>
          <w:delText xml:space="preserve"> </w:delText>
        </w:r>
        <w:r w:rsidR="00663A0D" w:rsidRPr="00AD2247" w:rsidDel="00397C40">
          <w:rPr>
            <w:rFonts w:ascii="Times New Roman" w:hAnsi="Times New Roman" w:cs="Times New Roman"/>
            <w:sz w:val="24"/>
            <w:szCs w:val="24"/>
          </w:rPr>
          <w:delText>Co</w:delText>
        </w:r>
        <w:r w:rsidR="00DA68C2" w:rsidRPr="00AD2247" w:rsidDel="00397C40">
          <w:rPr>
            <w:rFonts w:ascii="Times New Roman" w:hAnsi="Times New Roman" w:cs="Times New Roman"/>
            <w:sz w:val="24"/>
            <w:szCs w:val="24"/>
          </w:rPr>
          <w:delText xml:space="preserve">mo variable secundaria de eficacia se estudió el tiempo hasta la recaída en pacientes </w:delText>
        </w:r>
        <w:r w:rsidR="00F80235" w:rsidRPr="00AD2247" w:rsidDel="00397C40">
          <w:rPr>
            <w:rFonts w:ascii="Times New Roman" w:hAnsi="Times New Roman" w:cs="Times New Roman"/>
            <w:sz w:val="24"/>
            <w:szCs w:val="24"/>
          </w:rPr>
          <w:delText>con respuesta</w:delText>
        </w:r>
        <w:r w:rsidR="00DA68C2" w:rsidRPr="00AD2247" w:rsidDel="00397C40">
          <w:rPr>
            <w:rFonts w:ascii="Times New Roman" w:hAnsi="Times New Roman" w:cs="Times New Roman"/>
            <w:sz w:val="24"/>
            <w:szCs w:val="24"/>
          </w:rPr>
          <w:delText xml:space="preserve"> estable</w:delText>
        </w:r>
        <w:r w:rsidR="008324DF" w:rsidRPr="00AD2247" w:rsidDel="00397C40">
          <w:rPr>
            <w:rFonts w:ascii="Times New Roman" w:hAnsi="Times New Roman" w:cs="Times New Roman"/>
            <w:sz w:val="24"/>
            <w:szCs w:val="24"/>
          </w:rPr>
          <w:delText xml:space="preserve"> (</w:delText>
        </w:r>
        <w:r w:rsidR="00DA68C2" w:rsidRPr="00AD2247" w:rsidDel="00397C40">
          <w:rPr>
            <w:rFonts w:ascii="Times New Roman" w:hAnsi="Times New Roman" w:cs="Times New Roman"/>
            <w:sz w:val="24"/>
            <w:szCs w:val="24"/>
          </w:rPr>
          <w:delText>reducción en la puntuación de la MADRS de ≥50</w:delText>
        </w:r>
        <w:r w:rsidR="00681671" w:rsidRPr="00AD2247" w:rsidDel="00397C40">
          <w:rPr>
            <w:rFonts w:ascii="Times New Roman" w:hAnsi="Times New Roman" w:cs="Times New Roman"/>
            <w:sz w:val="24"/>
            <w:szCs w:val="24"/>
          </w:rPr>
          <w:delText>%</w:delText>
        </w:r>
        <w:r w:rsidR="008324DF" w:rsidRPr="00AD2247" w:rsidDel="00397C40">
          <w:rPr>
            <w:rFonts w:ascii="Times New Roman" w:hAnsi="Times New Roman" w:cs="Times New Roman"/>
            <w:sz w:val="24"/>
            <w:szCs w:val="24"/>
          </w:rPr>
          <w:delText>)</w:delText>
        </w:r>
        <w:r w:rsidR="00A97CAB" w:rsidRPr="00AD2247" w:rsidDel="00397C40">
          <w:rPr>
            <w:rFonts w:ascii="Times New Roman" w:hAnsi="Times New Roman" w:cs="Times New Roman"/>
            <w:sz w:val="24"/>
            <w:szCs w:val="24"/>
          </w:rPr>
          <w:delText>.</w:delText>
        </w:r>
      </w:del>
    </w:p>
    <w:p w14:paraId="15F7A3C5" w14:textId="2E2CDDA6" w:rsidR="0009546A" w:rsidDel="00397C40" w:rsidRDefault="00663A0D" w:rsidP="001E3EC9">
      <w:pPr>
        <w:spacing w:line="360" w:lineRule="auto"/>
        <w:jc w:val="both"/>
        <w:rPr>
          <w:del w:id="155" w:author="Norkey Bhutia" w:date="2020-01-22T14:32:00Z"/>
          <w:rFonts w:ascii="Times New Roman" w:hAnsi="Times New Roman" w:cs="Times New Roman"/>
          <w:sz w:val="24"/>
          <w:szCs w:val="24"/>
        </w:rPr>
      </w:pPr>
      <w:del w:id="156" w:author="Norkey Bhutia" w:date="2020-01-22T14:32:00Z">
        <w:r w:rsidRPr="001E3EC9" w:rsidDel="00397C40">
          <w:rPr>
            <w:rFonts w:ascii="Times New Roman" w:hAnsi="Times New Roman" w:cs="Times New Roman"/>
            <w:sz w:val="24"/>
            <w:szCs w:val="24"/>
          </w:rPr>
          <w:delText xml:space="preserve">De los pacientes </w:delText>
        </w:r>
        <w:r w:rsidR="00EC70C4" w:rsidRPr="001E3EC9" w:rsidDel="00397C40">
          <w:rPr>
            <w:rFonts w:ascii="Times New Roman" w:hAnsi="Times New Roman" w:cs="Times New Roman"/>
            <w:sz w:val="24"/>
            <w:szCs w:val="24"/>
          </w:rPr>
          <w:delText>en</w:delText>
        </w:r>
        <w:r w:rsidRPr="001E3EC9" w:rsidDel="00397C40">
          <w:rPr>
            <w:rFonts w:ascii="Times New Roman" w:hAnsi="Times New Roman" w:cs="Times New Roman"/>
            <w:sz w:val="24"/>
            <w:szCs w:val="24"/>
          </w:rPr>
          <w:delText xml:space="preserve"> remisión estable, el 26</w:delText>
        </w:r>
        <w:r w:rsidR="00697DC6" w:rsidRPr="001E3EC9" w:rsidDel="00397C40">
          <w:rPr>
            <w:rFonts w:ascii="Times New Roman" w:hAnsi="Times New Roman" w:cs="Times New Roman"/>
            <w:sz w:val="24"/>
            <w:szCs w:val="24"/>
          </w:rPr>
          <w:delText>,</w:delText>
        </w:r>
        <w:r w:rsidRPr="001E3EC9" w:rsidDel="00397C40">
          <w:rPr>
            <w:rFonts w:ascii="Times New Roman" w:hAnsi="Times New Roman" w:cs="Times New Roman"/>
            <w:sz w:val="24"/>
            <w:szCs w:val="24"/>
          </w:rPr>
          <w:delText xml:space="preserve">7% en el grupo de esketamina </w:delText>
        </w:r>
        <w:r w:rsidR="00371B82" w:rsidRPr="001E3EC9" w:rsidDel="00397C40">
          <w:rPr>
            <w:rFonts w:ascii="Times New Roman" w:hAnsi="Times New Roman" w:cs="Times New Roman"/>
            <w:sz w:val="24"/>
            <w:szCs w:val="24"/>
          </w:rPr>
          <w:delText>intranasal</w:delText>
        </w:r>
        <w:r w:rsidR="00893956" w:rsidRPr="001E3EC9" w:rsidDel="00397C40">
          <w:rPr>
            <w:rFonts w:ascii="Times New Roman" w:hAnsi="Times New Roman" w:cs="Times New Roman"/>
            <w:sz w:val="24"/>
            <w:szCs w:val="24"/>
          </w:rPr>
          <w:delText xml:space="preserve"> </w:delText>
        </w:r>
        <w:r w:rsidRPr="001E3EC9" w:rsidDel="00397C40">
          <w:rPr>
            <w:rFonts w:ascii="Times New Roman" w:hAnsi="Times New Roman" w:cs="Times New Roman"/>
            <w:sz w:val="24"/>
            <w:szCs w:val="24"/>
          </w:rPr>
          <w:delText>más AD y el 45,3% en el grupo AD y placebo</w:delText>
        </w:r>
        <w:r w:rsidR="009767EE" w:rsidRPr="001E3EC9" w:rsidDel="00397C40">
          <w:rPr>
            <w:rFonts w:ascii="Times New Roman" w:hAnsi="Times New Roman" w:cs="Times New Roman"/>
            <w:sz w:val="24"/>
            <w:szCs w:val="24"/>
          </w:rPr>
          <w:delText xml:space="preserve"> intranasal</w:delText>
        </w:r>
        <w:r w:rsidRPr="001E3EC9" w:rsidDel="00397C40">
          <w:rPr>
            <w:rFonts w:ascii="Times New Roman" w:hAnsi="Times New Roman" w:cs="Times New Roman"/>
            <w:sz w:val="24"/>
            <w:szCs w:val="24"/>
          </w:rPr>
          <w:delText xml:space="preserve">, sufrieron una recaída durante la fase de </w:delText>
        </w:r>
        <w:r w:rsidR="00735281" w:rsidRPr="001E3EC9" w:rsidDel="00397C40">
          <w:rPr>
            <w:rFonts w:ascii="Times New Roman" w:hAnsi="Times New Roman" w:cs="Times New Roman"/>
            <w:sz w:val="24"/>
            <w:szCs w:val="24"/>
          </w:rPr>
          <w:delText>mantenimiento (</w:delText>
        </w:r>
        <w:r w:rsidR="00D35356" w:rsidRPr="001E3EC9" w:rsidDel="00397C40">
          <w:rPr>
            <w:rFonts w:ascii="Times New Roman" w:hAnsi="Times New Roman" w:cs="Times New Roman"/>
            <w:sz w:val="24"/>
            <w:szCs w:val="24"/>
          </w:rPr>
          <w:delText>HR, 0</w:delText>
        </w:r>
        <w:r w:rsidR="00697DC6" w:rsidRPr="001E3EC9" w:rsidDel="00397C40">
          <w:rPr>
            <w:rFonts w:ascii="Times New Roman" w:hAnsi="Times New Roman" w:cs="Times New Roman"/>
            <w:sz w:val="24"/>
            <w:szCs w:val="24"/>
          </w:rPr>
          <w:delText>,</w:delText>
        </w:r>
        <w:r w:rsidR="00D35356" w:rsidRPr="001E3EC9" w:rsidDel="00397C40">
          <w:rPr>
            <w:rFonts w:ascii="Times New Roman" w:hAnsi="Times New Roman" w:cs="Times New Roman"/>
            <w:sz w:val="24"/>
            <w:szCs w:val="24"/>
          </w:rPr>
          <w:delText xml:space="preserve">49; </w:delText>
        </w:r>
        <w:r w:rsidR="003E22E2" w:rsidRPr="001E3EC9" w:rsidDel="00397C40">
          <w:rPr>
            <w:rFonts w:ascii="Times New Roman" w:hAnsi="Times New Roman" w:cs="Times New Roman"/>
            <w:sz w:val="24"/>
            <w:szCs w:val="24"/>
          </w:rPr>
          <w:delText xml:space="preserve">IC  </w:delText>
        </w:r>
        <w:r w:rsidR="00D35356" w:rsidRPr="001E3EC9" w:rsidDel="00397C40">
          <w:rPr>
            <w:rFonts w:ascii="Times New Roman" w:hAnsi="Times New Roman" w:cs="Times New Roman"/>
            <w:sz w:val="24"/>
            <w:szCs w:val="24"/>
          </w:rPr>
          <w:delText>95%, 0</w:delText>
        </w:r>
        <w:r w:rsidR="00697DC6" w:rsidRPr="001E3EC9" w:rsidDel="00397C40">
          <w:rPr>
            <w:rFonts w:ascii="Times New Roman" w:hAnsi="Times New Roman" w:cs="Times New Roman"/>
            <w:sz w:val="24"/>
            <w:szCs w:val="24"/>
          </w:rPr>
          <w:delText>,</w:delText>
        </w:r>
        <w:r w:rsidR="00D35356" w:rsidRPr="001E3EC9" w:rsidDel="00397C40">
          <w:rPr>
            <w:rFonts w:ascii="Times New Roman" w:hAnsi="Times New Roman" w:cs="Times New Roman"/>
            <w:sz w:val="24"/>
            <w:szCs w:val="24"/>
          </w:rPr>
          <w:delText>29-0</w:delText>
        </w:r>
        <w:r w:rsidR="00697DC6" w:rsidRPr="001E3EC9" w:rsidDel="00397C40">
          <w:rPr>
            <w:rFonts w:ascii="Times New Roman" w:hAnsi="Times New Roman" w:cs="Times New Roman"/>
            <w:sz w:val="24"/>
            <w:szCs w:val="24"/>
          </w:rPr>
          <w:delText>,</w:delText>
        </w:r>
        <w:r w:rsidR="00D35356" w:rsidRPr="001E3EC9" w:rsidDel="00397C40">
          <w:rPr>
            <w:rFonts w:ascii="Times New Roman" w:hAnsi="Times New Roman" w:cs="Times New Roman"/>
            <w:sz w:val="24"/>
            <w:szCs w:val="24"/>
          </w:rPr>
          <w:delText xml:space="preserve">84; P = </w:delText>
        </w:r>
        <w:r w:rsidR="00697DC6" w:rsidRPr="001E3EC9" w:rsidDel="00397C40">
          <w:rPr>
            <w:rFonts w:ascii="Times New Roman" w:hAnsi="Times New Roman" w:cs="Times New Roman"/>
            <w:sz w:val="24"/>
            <w:szCs w:val="24"/>
          </w:rPr>
          <w:delText>,</w:delText>
        </w:r>
        <w:r w:rsidR="00D35356" w:rsidRPr="001E3EC9" w:rsidDel="00397C40">
          <w:rPr>
            <w:rFonts w:ascii="Times New Roman" w:hAnsi="Times New Roman" w:cs="Times New Roman"/>
            <w:sz w:val="24"/>
            <w:szCs w:val="24"/>
          </w:rPr>
          <w:delText>003; NNT=6</w:delText>
        </w:r>
        <w:r w:rsidR="00CD7258" w:rsidRPr="001E3EC9" w:rsidDel="00397C40">
          <w:rPr>
            <w:rFonts w:ascii="Times New Roman" w:hAnsi="Times New Roman" w:cs="Times New Roman"/>
            <w:sz w:val="24"/>
            <w:szCs w:val="24"/>
          </w:rPr>
          <w:delText>)</w:delText>
        </w:r>
        <w:r w:rsidR="00681671" w:rsidRPr="001E3EC9" w:rsidDel="00397C40">
          <w:rPr>
            <w:rFonts w:ascii="Times New Roman" w:hAnsi="Times New Roman" w:cs="Times New Roman"/>
            <w:sz w:val="24"/>
            <w:szCs w:val="24"/>
          </w:rPr>
          <w:delText>, lo que supone una reducción del riesgo de recaída del 51% en el grupo de esketamina</w:delText>
        </w:r>
        <w:r w:rsidRPr="001E3EC9" w:rsidDel="00397C40">
          <w:rPr>
            <w:rFonts w:ascii="Times New Roman" w:hAnsi="Times New Roman" w:cs="Times New Roman"/>
            <w:sz w:val="24"/>
            <w:szCs w:val="24"/>
          </w:rPr>
          <w:delText>.</w:delText>
        </w:r>
        <w:r w:rsidR="00F21DF5" w:rsidRPr="001E3EC9" w:rsidDel="00397C40">
          <w:rPr>
            <w:rFonts w:ascii="Times New Roman" w:hAnsi="Times New Roman" w:cs="Times New Roman"/>
            <w:sz w:val="24"/>
            <w:szCs w:val="24"/>
          </w:rPr>
          <w:delText xml:space="preserve"> </w:delText>
        </w:r>
        <w:r w:rsidR="007634B9" w:rsidRPr="001E3EC9" w:rsidDel="00397C40">
          <w:rPr>
            <w:rFonts w:ascii="Times New Roman" w:hAnsi="Times New Roman" w:cs="Times New Roman"/>
            <w:sz w:val="24"/>
            <w:szCs w:val="24"/>
          </w:rPr>
          <w:delText xml:space="preserve">Y de los pacientes </w:delText>
        </w:r>
        <w:r w:rsidR="00F80235" w:rsidRPr="001E3EC9" w:rsidDel="00397C40">
          <w:rPr>
            <w:rFonts w:ascii="Times New Roman" w:hAnsi="Times New Roman" w:cs="Times New Roman"/>
            <w:sz w:val="24"/>
            <w:szCs w:val="24"/>
          </w:rPr>
          <w:delText>con</w:delText>
        </w:r>
        <w:r w:rsidR="007634B9" w:rsidRPr="001E3EC9" w:rsidDel="00397C40">
          <w:rPr>
            <w:rFonts w:ascii="Times New Roman" w:hAnsi="Times New Roman" w:cs="Times New Roman"/>
            <w:sz w:val="24"/>
            <w:szCs w:val="24"/>
          </w:rPr>
          <w:delText xml:space="preserve"> respuesta estable, el 25.8% del grupo de esketamina </w:delText>
        </w:r>
        <w:r w:rsidR="009767EE" w:rsidRPr="001E3EC9" w:rsidDel="00397C40">
          <w:rPr>
            <w:rFonts w:ascii="Times New Roman" w:hAnsi="Times New Roman" w:cs="Times New Roman"/>
            <w:sz w:val="24"/>
            <w:szCs w:val="24"/>
          </w:rPr>
          <w:delText xml:space="preserve">intranasal </w:delText>
        </w:r>
        <w:r w:rsidR="007634B9" w:rsidRPr="001E3EC9" w:rsidDel="00397C40">
          <w:rPr>
            <w:rFonts w:ascii="Times New Roman" w:hAnsi="Times New Roman" w:cs="Times New Roman"/>
            <w:sz w:val="24"/>
            <w:szCs w:val="24"/>
          </w:rPr>
          <w:delText>y AD, y el 57,6% del grupo de AD más placebo</w:delText>
        </w:r>
        <w:r w:rsidR="009767EE" w:rsidRPr="001E3EC9" w:rsidDel="00397C40">
          <w:rPr>
            <w:rFonts w:ascii="Times New Roman" w:hAnsi="Times New Roman" w:cs="Times New Roman"/>
            <w:sz w:val="24"/>
            <w:szCs w:val="24"/>
          </w:rPr>
          <w:delText xml:space="preserve"> intranasal</w:delText>
        </w:r>
        <w:r w:rsidR="007634B9" w:rsidRPr="001E3EC9" w:rsidDel="00397C40">
          <w:rPr>
            <w:rFonts w:ascii="Times New Roman" w:hAnsi="Times New Roman" w:cs="Times New Roman"/>
            <w:sz w:val="24"/>
            <w:szCs w:val="24"/>
          </w:rPr>
          <w:delText xml:space="preserve"> experimentó una recaída</w:delText>
        </w:r>
        <w:r w:rsidR="00D35356" w:rsidRPr="001E3EC9" w:rsidDel="00397C40">
          <w:rPr>
            <w:rFonts w:ascii="Times New Roman" w:hAnsi="Times New Roman" w:cs="Times New Roman"/>
            <w:sz w:val="24"/>
            <w:szCs w:val="24"/>
          </w:rPr>
          <w:delText xml:space="preserve"> (HR, 0</w:delText>
        </w:r>
        <w:r w:rsidR="00697DC6" w:rsidRPr="001E3EC9" w:rsidDel="00397C40">
          <w:rPr>
            <w:rFonts w:ascii="Times New Roman" w:hAnsi="Times New Roman" w:cs="Times New Roman"/>
            <w:sz w:val="24"/>
            <w:szCs w:val="24"/>
          </w:rPr>
          <w:delText>,</w:delText>
        </w:r>
        <w:r w:rsidR="00D35356" w:rsidRPr="001E3EC9" w:rsidDel="00397C40">
          <w:rPr>
            <w:rFonts w:ascii="Times New Roman" w:hAnsi="Times New Roman" w:cs="Times New Roman"/>
            <w:sz w:val="24"/>
            <w:szCs w:val="24"/>
          </w:rPr>
          <w:delText xml:space="preserve">30; </w:delText>
        </w:r>
        <w:r w:rsidR="003E22E2" w:rsidRPr="001E3EC9" w:rsidDel="00397C40">
          <w:rPr>
            <w:rFonts w:ascii="Times New Roman" w:hAnsi="Times New Roman" w:cs="Times New Roman"/>
            <w:sz w:val="24"/>
            <w:szCs w:val="24"/>
          </w:rPr>
          <w:delText xml:space="preserve">IC </w:delText>
        </w:r>
        <w:r w:rsidR="00D35356" w:rsidRPr="001E3EC9" w:rsidDel="00397C40">
          <w:rPr>
            <w:rFonts w:ascii="Times New Roman" w:hAnsi="Times New Roman" w:cs="Times New Roman"/>
            <w:sz w:val="24"/>
            <w:szCs w:val="24"/>
          </w:rPr>
          <w:delText>95%, 0</w:delText>
        </w:r>
        <w:r w:rsidR="00697DC6" w:rsidRPr="001E3EC9" w:rsidDel="00397C40">
          <w:rPr>
            <w:rFonts w:ascii="Times New Roman" w:hAnsi="Times New Roman" w:cs="Times New Roman"/>
            <w:sz w:val="24"/>
            <w:szCs w:val="24"/>
          </w:rPr>
          <w:delText>,</w:delText>
        </w:r>
        <w:r w:rsidR="00D35356" w:rsidRPr="001E3EC9" w:rsidDel="00397C40">
          <w:rPr>
            <w:rFonts w:ascii="Times New Roman" w:hAnsi="Times New Roman" w:cs="Times New Roman"/>
            <w:sz w:val="24"/>
            <w:szCs w:val="24"/>
          </w:rPr>
          <w:delText>16-0</w:delText>
        </w:r>
        <w:r w:rsidR="00697DC6" w:rsidRPr="001E3EC9" w:rsidDel="00397C40">
          <w:rPr>
            <w:rFonts w:ascii="Times New Roman" w:hAnsi="Times New Roman" w:cs="Times New Roman"/>
            <w:sz w:val="24"/>
            <w:szCs w:val="24"/>
          </w:rPr>
          <w:delText>,</w:delText>
        </w:r>
        <w:r w:rsidR="00D35356" w:rsidRPr="001E3EC9" w:rsidDel="00397C40">
          <w:rPr>
            <w:rFonts w:ascii="Times New Roman" w:hAnsi="Times New Roman" w:cs="Times New Roman"/>
            <w:sz w:val="24"/>
            <w:szCs w:val="24"/>
          </w:rPr>
          <w:delText>55; p &lt;</w:delText>
        </w:r>
        <w:r w:rsidR="00697DC6" w:rsidRPr="001E3EC9" w:rsidDel="00397C40">
          <w:rPr>
            <w:rFonts w:ascii="Times New Roman" w:hAnsi="Times New Roman" w:cs="Times New Roman"/>
            <w:sz w:val="24"/>
            <w:szCs w:val="24"/>
          </w:rPr>
          <w:delText>,</w:delText>
        </w:r>
        <w:r w:rsidR="00D35356" w:rsidRPr="001E3EC9" w:rsidDel="00397C40">
          <w:rPr>
            <w:rFonts w:ascii="Times New Roman" w:hAnsi="Times New Roman" w:cs="Times New Roman"/>
            <w:sz w:val="24"/>
            <w:szCs w:val="24"/>
          </w:rPr>
          <w:delText>001; NNT= 4)</w:delText>
        </w:r>
        <w:r w:rsidR="00681671" w:rsidRPr="001E3EC9" w:rsidDel="00397C40">
          <w:rPr>
            <w:rFonts w:ascii="Times New Roman" w:hAnsi="Times New Roman" w:cs="Times New Roman"/>
            <w:sz w:val="24"/>
            <w:szCs w:val="24"/>
          </w:rPr>
          <w:delText>, lo que se traduce en una reducción del riesgo de recaída del 70% en el grupo de esketamina</w:delText>
        </w:r>
        <w:r w:rsidR="00286231" w:rsidRPr="001E3EC9" w:rsidDel="00397C40">
          <w:rPr>
            <w:rFonts w:ascii="Times New Roman" w:hAnsi="Times New Roman" w:cs="Times New Roman"/>
            <w:sz w:val="24"/>
            <w:szCs w:val="24"/>
          </w:rPr>
          <w:delText xml:space="preserve"> </w:delText>
        </w:r>
        <w:r w:rsidR="0045782B" w:rsidRPr="001E3EC9" w:rsidDel="00397C40">
          <w:rPr>
            <w:rFonts w:ascii="Times New Roman" w:hAnsi="Times New Roman" w:cs="Times New Roman"/>
            <w:sz w:val="24"/>
            <w:szCs w:val="24"/>
          </w:rPr>
          <w:delText xml:space="preserve">(Figura </w:delText>
        </w:r>
        <w:r w:rsidR="0006380B" w:rsidDel="00397C40">
          <w:rPr>
            <w:rFonts w:ascii="Times New Roman" w:hAnsi="Times New Roman" w:cs="Times New Roman"/>
            <w:sz w:val="24"/>
            <w:szCs w:val="24"/>
          </w:rPr>
          <w:delText>3</w:delText>
        </w:r>
        <w:r w:rsidR="0045782B" w:rsidRPr="001E3EC9" w:rsidDel="00397C40">
          <w:rPr>
            <w:rFonts w:ascii="Times New Roman" w:hAnsi="Times New Roman" w:cs="Times New Roman"/>
            <w:sz w:val="24"/>
            <w:szCs w:val="24"/>
          </w:rPr>
          <w:delText>).</w:delText>
        </w:r>
        <w:r w:rsidR="00A97583" w:rsidRPr="001E3EC9" w:rsidDel="00397C40">
          <w:rPr>
            <w:rFonts w:ascii="Times New Roman" w:hAnsi="Times New Roman" w:cs="Times New Roman"/>
            <w:b/>
            <w:noProof/>
            <w:sz w:val="24"/>
            <w:szCs w:val="24"/>
          </w:rPr>
          <w:delText xml:space="preserve"> </w:delText>
        </w:r>
        <w:r w:rsidR="009B5CD0" w:rsidRPr="001E3EC9" w:rsidDel="00397C40">
          <w:rPr>
            <w:rFonts w:ascii="Times New Roman" w:hAnsi="Times New Roman" w:cs="Times New Roman"/>
            <w:sz w:val="24"/>
            <w:szCs w:val="24"/>
          </w:rPr>
          <w:delText xml:space="preserve">El desarrollo clínico </w:delText>
        </w:r>
        <w:r w:rsidR="00297B65" w:rsidRPr="001E3EC9" w:rsidDel="00397C40">
          <w:rPr>
            <w:rFonts w:ascii="Times New Roman" w:hAnsi="Times New Roman" w:cs="Times New Roman"/>
            <w:sz w:val="24"/>
            <w:szCs w:val="24"/>
          </w:rPr>
          <w:delText xml:space="preserve">en fase III </w:delText>
        </w:r>
        <w:r w:rsidR="009B5CD0" w:rsidRPr="001E3EC9" w:rsidDel="00397C40">
          <w:rPr>
            <w:rFonts w:ascii="Times New Roman" w:hAnsi="Times New Roman" w:cs="Times New Roman"/>
            <w:sz w:val="24"/>
            <w:szCs w:val="24"/>
          </w:rPr>
          <w:delText>de esketamina intranasal también incluye:</w:delText>
        </w:r>
        <w:r w:rsidR="0045187D" w:rsidRPr="001E3EC9" w:rsidDel="00397C40">
          <w:rPr>
            <w:rFonts w:ascii="Times New Roman" w:hAnsi="Times New Roman" w:cs="Times New Roman"/>
            <w:sz w:val="24"/>
            <w:szCs w:val="24"/>
          </w:rPr>
          <w:delText xml:space="preserve"> e</w:delText>
        </w:r>
        <w:r w:rsidR="00472F03" w:rsidRPr="001E3EC9" w:rsidDel="00397C40">
          <w:rPr>
            <w:rFonts w:ascii="Times New Roman" w:hAnsi="Times New Roman" w:cs="Times New Roman"/>
            <w:sz w:val="24"/>
            <w:szCs w:val="24"/>
          </w:rPr>
          <w:delText>l estudio</w:delText>
        </w:r>
        <w:r w:rsidR="00AA06D4" w:rsidRPr="001E3EC9" w:rsidDel="00397C40">
          <w:rPr>
            <w:rFonts w:ascii="Times New Roman" w:hAnsi="Times New Roman" w:cs="Times New Roman"/>
            <w:sz w:val="24"/>
            <w:szCs w:val="24"/>
          </w:rPr>
          <w:delText xml:space="preserve"> </w:delText>
        </w:r>
        <w:r w:rsidR="00931555" w:rsidRPr="001E3EC9" w:rsidDel="00397C40">
          <w:rPr>
            <w:rFonts w:ascii="Times New Roman" w:hAnsi="Times New Roman" w:cs="Times New Roman"/>
            <w:b/>
            <w:bCs/>
            <w:sz w:val="24"/>
            <w:szCs w:val="24"/>
          </w:rPr>
          <w:delText>TRANSFORM 1 (</w:delText>
        </w:r>
        <w:r w:rsidR="00C73490" w:rsidRPr="001E3EC9" w:rsidDel="00397C40">
          <w:rPr>
            <w:rFonts w:ascii="Times New Roman" w:hAnsi="Times New Roman" w:cs="Times New Roman"/>
            <w:b/>
            <w:bCs/>
            <w:sz w:val="24"/>
            <w:szCs w:val="24"/>
          </w:rPr>
          <w:delText>NCT02417064</w:delText>
        </w:r>
        <w:r w:rsidR="00931555" w:rsidRPr="001E3EC9" w:rsidDel="00397C40">
          <w:rPr>
            <w:rFonts w:ascii="Times New Roman" w:hAnsi="Times New Roman" w:cs="Times New Roman"/>
            <w:b/>
            <w:bCs/>
            <w:sz w:val="24"/>
            <w:szCs w:val="24"/>
          </w:rPr>
          <w:delText>)</w:delText>
        </w:r>
        <w:r w:rsidR="00210B52" w:rsidRPr="001E3EC9" w:rsidDel="00397C40">
          <w:rPr>
            <w:rFonts w:ascii="Times New Roman" w:hAnsi="Times New Roman" w:cs="Times New Roman"/>
            <w:b/>
            <w:bCs/>
            <w:sz w:val="24"/>
            <w:szCs w:val="24"/>
            <w:vertAlign w:val="superscript"/>
          </w:rPr>
          <w:delText>2</w:delText>
        </w:r>
        <w:r w:rsidR="006D3321" w:rsidRPr="001E3EC9" w:rsidDel="00397C40">
          <w:rPr>
            <w:rFonts w:ascii="Times New Roman" w:hAnsi="Times New Roman" w:cs="Times New Roman"/>
            <w:b/>
            <w:bCs/>
            <w:sz w:val="24"/>
            <w:szCs w:val="24"/>
            <w:vertAlign w:val="superscript"/>
          </w:rPr>
          <w:delText>4</w:delText>
        </w:r>
        <w:r w:rsidR="00931555" w:rsidRPr="001E3EC9" w:rsidDel="00397C40">
          <w:rPr>
            <w:rFonts w:ascii="Times New Roman" w:hAnsi="Times New Roman" w:cs="Times New Roman"/>
            <w:b/>
            <w:bCs/>
            <w:sz w:val="24"/>
            <w:szCs w:val="24"/>
          </w:rPr>
          <w:delText xml:space="preserve">: </w:delText>
        </w:r>
        <w:r w:rsidR="00931555" w:rsidRPr="00E04993" w:rsidDel="00397C40">
          <w:rPr>
            <w:rFonts w:ascii="Times New Roman" w:hAnsi="Times New Roman" w:cs="Times New Roman"/>
            <w:bCs/>
            <w:sz w:val="24"/>
            <w:szCs w:val="24"/>
          </w:rPr>
          <w:delText>estudio a corto plazo llevado a cabo en pacientes de 18 a 64 años con</w:delText>
        </w:r>
        <w:r w:rsidR="00722576" w:rsidRPr="00E04993" w:rsidDel="00397C40">
          <w:rPr>
            <w:rFonts w:ascii="Times New Roman" w:hAnsi="Times New Roman" w:cs="Times New Roman"/>
            <w:bCs/>
            <w:sz w:val="24"/>
            <w:szCs w:val="24"/>
          </w:rPr>
          <w:delText xml:space="preserve"> dosis fijas de esketamina intranasal (84 y 56 mg) más un </w:delText>
        </w:r>
        <w:r w:rsidR="00071F0A" w:rsidRPr="00E04993" w:rsidDel="00397C40">
          <w:rPr>
            <w:rFonts w:ascii="Times New Roman" w:hAnsi="Times New Roman" w:cs="Times New Roman"/>
            <w:bCs/>
            <w:sz w:val="24"/>
            <w:szCs w:val="24"/>
          </w:rPr>
          <w:delText xml:space="preserve">nuevo </w:delText>
        </w:r>
        <w:r w:rsidR="00722576" w:rsidRPr="00E04993" w:rsidDel="00397C40">
          <w:rPr>
            <w:rFonts w:ascii="Times New Roman" w:hAnsi="Times New Roman" w:cs="Times New Roman"/>
            <w:bCs/>
            <w:sz w:val="24"/>
            <w:szCs w:val="24"/>
          </w:rPr>
          <w:delText xml:space="preserve">AD oral versus placebo intranasal más un nuevo AD oral. </w:delText>
        </w:r>
        <w:r w:rsidR="00F560CF" w:rsidRPr="00E04993" w:rsidDel="00397C40">
          <w:rPr>
            <w:rFonts w:ascii="Times New Roman" w:hAnsi="Times New Roman" w:cs="Times New Roman"/>
            <w:bCs/>
            <w:sz w:val="24"/>
            <w:szCs w:val="24"/>
          </w:rPr>
          <w:delText xml:space="preserve">La variable </w:delText>
        </w:r>
        <w:r w:rsidR="00681671" w:rsidRPr="00E04993" w:rsidDel="00397C40">
          <w:rPr>
            <w:rFonts w:ascii="Times New Roman" w:hAnsi="Times New Roman" w:cs="Times New Roman"/>
            <w:bCs/>
            <w:sz w:val="24"/>
            <w:szCs w:val="24"/>
          </w:rPr>
          <w:delText>primaria de</w:delText>
        </w:r>
        <w:r w:rsidR="00F560CF" w:rsidRPr="00E04993" w:rsidDel="00397C40">
          <w:rPr>
            <w:rFonts w:ascii="Times New Roman" w:hAnsi="Times New Roman" w:cs="Times New Roman"/>
            <w:bCs/>
            <w:sz w:val="24"/>
            <w:szCs w:val="24"/>
          </w:rPr>
          <w:delText xml:space="preserve"> eficacia fue el </w:delText>
        </w:r>
        <w:r w:rsidR="00F560CF" w:rsidRPr="00E04993" w:rsidDel="00397C40">
          <w:rPr>
            <w:rFonts w:ascii="Times New Roman" w:hAnsi="Times New Roman" w:cs="Times New Roman"/>
            <w:sz w:val="24"/>
            <w:szCs w:val="24"/>
          </w:rPr>
          <w:delText xml:space="preserve">cambio en la puntuación de la </w:delText>
        </w:r>
        <w:r w:rsidR="0045187D" w:rsidRPr="00E04993" w:rsidDel="00397C40">
          <w:rPr>
            <w:rFonts w:ascii="Times New Roman" w:hAnsi="Times New Roman" w:cs="Times New Roman"/>
            <w:sz w:val="24"/>
            <w:szCs w:val="24"/>
          </w:rPr>
          <w:delText>M</w:delText>
        </w:r>
        <w:r w:rsidR="00F560CF" w:rsidRPr="00E04993" w:rsidDel="00397C40">
          <w:rPr>
            <w:rFonts w:ascii="Times New Roman" w:hAnsi="Times New Roman" w:cs="Times New Roman"/>
            <w:sz w:val="24"/>
            <w:szCs w:val="24"/>
          </w:rPr>
          <w:delText>ADRS en el día 28</w:delText>
        </w:r>
        <w:r w:rsidR="00F80235" w:rsidRPr="00E04993" w:rsidDel="00397C40">
          <w:rPr>
            <w:rFonts w:ascii="Times New Roman" w:hAnsi="Times New Roman" w:cs="Times New Roman"/>
            <w:sz w:val="24"/>
            <w:szCs w:val="24"/>
          </w:rPr>
          <w:delText xml:space="preserve"> con la dosis de 84 mg</w:delText>
        </w:r>
        <w:r w:rsidR="00F560CF" w:rsidRPr="00E04993" w:rsidDel="00397C40">
          <w:rPr>
            <w:rFonts w:ascii="Times New Roman" w:hAnsi="Times New Roman" w:cs="Times New Roman"/>
            <w:sz w:val="24"/>
            <w:szCs w:val="24"/>
          </w:rPr>
          <w:delText xml:space="preserve">. No se </w:delText>
        </w:r>
        <w:r w:rsidR="00F80235" w:rsidRPr="00E04993" w:rsidDel="00397C40">
          <w:rPr>
            <w:rFonts w:ascii="Times New Roman" w:hAnsi="Times New Roman" w:cs="Times New Roman"/>
            <w:sz w:val="24"/>
            <w:szCs w:val="24"/>
          </w:rPr>
          <w:delText>obtuvo</w:delText>
        </w:r>
        <w:r w:rsidR="00F560CF" w:rsidRPr="00E04993" w:rsidDel="00397C40">
          <w:rPr>
            <w:rFonts w:ascii="Times New Roman" w:hAnsi="Times New Roman" w:cs="Times New Roman"/>
            <w:sz w:val="24"/>
            <w:szCs w:val="24"/>
          </w:rPr>
          <w:delText xml:space="preserve"> una diferencia estadísticamente significativa</w:delText>
        </w:r>
        <w:r w:rsidR="00071F0A" w:rsidRPr="00E04993" w:rsidDel="00397C40">
          <w:rPr>
            <w:rFonts w:ascii="Times New Roman" w:hAnsi="Times New Roman" w:cs="Times New Roman"/>
            <w:sz w:val="24"/>
            <w:szCs w:val="24"/>
          </w:rPr>
          <w:delText xml:space="preserve"> </w:delText>
        </w:r>
        <w:r w:rsidR="00071F0A" w:rsidRPr="00E04993" w:rsidDel="00397C40">
          <w:rPr>
            <w:rFonts w:ascii="Times New Roman" w:hAnsi="Times New Roman" w:cs="Times New Roman"/>
            <w:bCs/>
            <w:sz w:val="24"/>
            <w:szCs w:val="24"/>
          </w:rPr>
          <w:delText>(p=0.088)</w:delText>
        </w:r>
        <w:r w:rsidR="00F560CF" w:rsidRPr="00E04993" w:rsidDel="00397C40">
          <w:rPr>
            <w:rFonts w:ascii="Times New Roman" w:hAnsi="Times New Roman" w:cs="Times New Roman"/>
            <w:sz w:val="24"/>
            <w:szCs w:val="24"/>
          </w:rPr>
          <w:delText>, sin embargo, este cambio sí fue clínicamente significativo para ambos grupos de esketamina</w:delText>
        </w:r>
        <w:r w:rsidR="00F560CF" w:rsidRPr="00E04993" w:rsidDel="00397C40">
          <w:rPr>
            <w:rFonts w:ascii="Times New Roman" w:hAnsi="Times New Roman" w:cs="Times New Roman"/>
            <w:bCs/>
            <w:sz w:val="24"/>
            <w:szCs w:val="24"/>
          </w:rPr>
          <w:delText xml:space="preserve">. </w:delText>
        </w:r>
        <w:r w:rsidR="00F560CF" w:rsidRPr="00E04993" w:rsidDel="00397C40">
          <w:rPr>
            <w:rFonts w:ascii="Times New Roman" w:hAnsi="Times New Roman" w:cs="Times New Roman"/>
            <w:sz w:val="24"/>
            <w:szCs w:val="24"/>
          </w:rPr>
          <w:delText xml:space="preserve"> </w:delText>
        </w:r>
        <w:r w:rsidR="00CF3BA4" w:rsidRPr="00E04993" w:rsidDel="00397C40">
          <w:rPr>
            <w:rFonts w:ascii="Times New Roman" w:hAnsi="Times New Roman" w:cs="Times New Roman"/>
            <w:sz w:val="24"/>
            <w:szCs w:val="24"/>
          </w:rPr>
          <w:delText>Este estudio</w:delText>
        </w:r>
        <w:r w:rsidR="0009546A" w:rsidRPr="00E04993" w:rsidDel="00397C40">
          <w:rPr>
            <w:rFonts w:ascii="Times New Roman" w:hAnsi="Times New Roman" w:cs="Times New Roman"/>
            <w:sz w:val="24"/>
            <w:szCs w:val="24"/>
          </w:rPr>
          <w:delText xml:space="preserve"> no</w:delText>
        </w:r>
        <w:r w:rsidR="00CF3BA4" w:rsidRPr="00E04993" w:rsidDel="00397C40">
          <w:rPr>
            <w:rFonts w:ascii="Times New Roman" w:hAnsi="Times New Roman" w:cs="Times New Roman"/>
            <w:sz w:val="24"/>
            <w:szCs w:val="24"/>
          </w:rPr>
          <w:delText xml:space="preserve"> fue realizado b</w:delText>
        </w:r>
        <w:r w:rsidR="0009546A" w:rsidRPr="00E04993" w:rsidDel="00397C40">
          <w:rPr>
            <w:rFonts w:ascii="Times New Roman" w:hAnsi="Times New Roman" w:cs="Times New Roman"/>
            <w:sz w:val="24"/>
            <w:szCs w:val="24"/>
          </w:rPr>
          <w:delText>ajo condiciones de uso aprobadas por la FDA para su comercialización (</w:delText>
        </w:r>
        <w:r w:rsidR="00071F0A" w:rsidRPr="00E04993" w:rsidDel="00397C40">
          <w:rPr>
            <w:rFonts w:ascii="Times New Roman" w:hAnsi="Times New Roman" w:cs="Times New Roman"/>
            <w:sz w:val="24"/>
            <w:szCs w:val="24"/>
          </w:rPr>
          <w:delText xml:space="preserve">es decir </w:delText>
        </w:r>
        <w:r w:rsidR="0009546A" w:rsidRPr="00E04993" w:rsidDel="00397C40">
          <w:rPr>
            <w:rFonts w:ascii="Times New Roman" w:hAnsi="Times New Roman" w:cs="Times New Roman"/>
            <w:sz w:val="24"/>
            <w:szCs w:val="24"/>
          </w:rPr>
          <w:delText xml:space="preserve">administración de dosis flexibles). </w:delText>
        </w:r>
      </w:del>
    </w:p>
    <w:p w14:paraId="1616A985" w14:textId="5AA48240" w:rsidR="001E3EC9" w:rsidRPr="0096651F" w:rsidDel="00397C40" w:rsidRDefault="002D7CCD" w:rsidP="001E3EC9">
      <w:pPr>
        <w:spacing w:line="360" w:lineRule="auto"/>
        <w:jc w:val="both"/>
        <w:rPr>
          <w:del w:id="157" w:author="Norkey Bhutia" w:date="2020-01-22T14:32:00Z"/>
          <w:rFonts w:ascii="Times New Roman" w:hAnsi="Times New Roman" w:cs="Times New Roman"/>
          <w:sz w:val="24"/>
          <w:szCs w:val="24"/>
        </w:rPr>
      </w:pPr>
      <w:del w:id="158" w:author="Norkey Bhutia" w:date="2020-01-22T14:32:00Z">
        <w:r w:rsidRPr="00876990" w:rsidDel="00397C40">
          <w:rPr>
            <w:rFonts w:ascii="Times New Roman" w:hAnsi="Times New Roman" w:cs="Times New Roman"/>
            <w:b/>
            <w:noProof/>
            <w:sz w:val="24"/>
            <w:szCs w:val="24"/>
            <w:lang w:val="en-IN" w:eastAsia="en-IN"/>
          </w:rPr>
          <mc:AlternateContent>
            <mc:Choice Requires="wps">
              <w:drawing>
                <wp:anchor distT="0" distB="0" distL="114300" distR="114300" simplePos="0" relativeHeight="251722752" behindDoc="1" locked="0" layoutInCell="1" allowOverlap="1" wp14:anchorId="33D47767" wp14:editId="4AF75BA8">
                  <wp:simplePos x="0" y="0"/>
                  <wp:positionH relativeFrom="column">
                    <wp:posOffset>0</wp:posOffset>
                  </wp:positionH>
                  <wp:positionV relativeFrom="paragraph">
                    <wp:posOffset>302260</wp:posOffset>
                  </wp:positionV>
                  <wp:extent cx="3152775" cy="0"/>
                  <wp:effectExtent l="0" t="0" r="9525" b="19050"/>
                  <wp:wrapTopAndBottom/>
                  <wp:docPr id="34" name="Conector recto 34"/>
                  <wp:cNvGraphicFramePr/>
                  <a:graphic xmlns:a="http://schemas.openxmlformats.org/drawingml/2006/main">
                    <a:graphicData uri="http://schemas.microsoft.com/office/word/2010/wordprocessingShape">
                      <wps:wsp>
                        <wps:cNvCnPr/>
                        <wps:spPr>
                          <a:xfrm>
                            <a:off x="0" y="0"/>
                            <a:ext cx="31527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03CC6F" id="Conector recto 34"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3.8pt" to="248.2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" strokecolor="black [3200]" strokeweight=".5pt">
                  <v:stroke joinstyle="miter"/>
                  <w10:wrap type="topAndBottom"/>
                </v:line>
              </w:pict>
            </mc:Fallback>
          </mc:AlternateContent>
        </w:r>
        <w:r w:rsidR="0006380B" w:rsidDel="00397C40">
          <w:rPr>
            <w:rFonts w:ascii="Times New Roman" w:hAnsi="Times New Roman" w:cs="Times New Roman"/>
            <w:b/>
            <w:noProof/>
            <w:sz w:val="24"/>
            <w:szCs w:val="24"/>
            <w:lang w:val="en-IN" w:eastAsia="en-IN"/>
          </w:rPr>
          <w:drawing>
            <wp:inline distT="0" distB="0" distL="0" distR="0" wp14:anchorId="48A9997E" wp14:editId="21D82CE8">
              <wp:extent cx="3132595" cy="3111335"/>
              <wp:effectExtent l="0" t="0" r="0" b="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positiva2.JPG"/>
                      <pic:cNvPicPr/>
                    </pic:nvPicPr>
                    <pic:blipFill rotWithShape="1">
                      <a:blip r:embed="rId13" cstate="print">
                        <a:extLst>
                          <a:ext uri="{28A0092B-C50C-407E-A947-70E740481C1C}">
                            <a14:useLocalDpi xmlns:a14="http://schemas.microsoft.com/office/drawing/2010/main" val="0"/>
                          </a:ext>
                        </a:extLst>
                      </a:blip>
                      <a:srcRect l="10448" t="11254" r="29908" b="8413"/>
                      <a:stretch/>
                    </pic:blipFill>
                    <pic:spPr bwMode="auto">
                      <a:xfrm>
                        <a:off x="0" y="0"/>
                        <a:ext cx="3127625" cy="3106399"/>
                      </a:xfrm>
                      <a:prstGeom prst="rect">
                        <a:avLst/>
                      </a:prstGeom>
                      <a:ln>
                        <a:noFill/>
                      </a:ln>
                      <a:extLst>
                        <a:ext uri="{53640926-AAD7-44D8-BBD7-CCE9431645EC}">
                          <a14:shadowObscured xmlns:a14="http://schemas.microsoft.com/office/drawing/2010/main"/>
                        </a:ext>
                      </a:extLst>
                    </pic:spPr>
                  </pic:pic>
                </a:graphicData>
              </a:graphic>
            </wp:inline>
          </w:drawing>
        </w:r>
      </w:del>
    </w:p>
    <w:p w14:paraId="4A8156E5" w14:textId="536CE0B2" w:rsidR="00C97E33" w:rsidDel="00397C40" w:rsidRDefault="00C42F4D" w:rsidP="00C97E33">
      <w:pPr>
        <w:spacing w:line="360" w:lineRule="auto"/>
        <w:jc w:val="both"/>
        <w:rPr>
          <w:del w:id="159" w:author="Norkey Bhutia" w:date="2020-01-22T14:32:00Z"/>
          <w:rFonts w:ascii="Times New Roman" w:hAnsi="Times New Roman" w:cs="Times New Roman"/>
          <w:bCs/>
          <w:sz w:val="24"/>
          <w:szCs w:val="24"/>
        </w:rPr>
      </w:pPr>
      <w:del w:id="160" w:author="Norkey Bhutia" w:date="2020-01-22T14:32:00Z">
        <w:r w:rsidRPr="0096651F" w:rsidDel="00397C40">
          <w:rPr>
            <w:rFonts w:ascii="Times New Roman" w:hAnsi="Times New Roman" w:cs="Times New Roman"/>
            <w:b/>
            <w:bCs/>
            <w:sz w:val="24"/>
            <w:szCs w:val="24"/>
          </w:rPr>
          <w:delText>TRANSFORM</w:delText>
        </w:r>
        <w:r w:rsidR="00CB31DD" w:rsidRPr="0096651F" w:rsidDel="00397C40">
          <w:rPr>
            <w:rFonts w:ascii="Times New Roman" w:hAnsi="Times New Roman" w:cs="Times New Roman"/>
            <w:b/>
            <w:bCs/>
            <w:sz w:val="24"/>
            <w:szCs w:val="24"/>
          </w:rPr>
          <w:delText xml:space="preserve"> </w:delText>
        </w:r>
        <w:r w:rsidRPr="0096651F" w:rsidDel="00397C40">
          <w:rPr>
            <w:rFonts w:ascii="Times New Roman" w:hAnsi="Times New Roman" w:cs="Times New Roman"/>
            <w:b/>
            <w:bCs/>
            <w:sz w:val="24"/>
            <w:szCs w:val="24"/>
          </w:rPr>
          <w:delText>3(</w:delText>
        </w:r>
        <w:r w:rsidR="00CB31DD" w:rsidRPr="0096651F" w:rsidDel="00397C40">
          <w:rPr>
            <w:rFonts w:ascii="Times New Roman" w:hAnsi="Times New Roman" w:cs="Times New Roman"/>
            <w:b/>
            <w:bCs/>
            <w:sz w:val="24"/>
            <w:szCs w:val="24"/>
          </w:rPr>
          <w:delText>NCT02422186</w:delText>
        </w:r>
        <w:r w:rsidRPr="0096651F" w:rsidDel="00397C40">
          <w:rPr>
            <w:rFonts w:ascii="Times New Roman" w:hAnsi="Times New Roman" w:cs="Times New Roman"/>
            <w:b/>
            <w:bCs/>
            <w:sz w:val="24"/>
            <w:szCs w:val="24"/>
          </w:rPr>
          <w:delText>)</w:delText>
        </w:r>
        <w:r w:rsidR="00A20AEF" w:rsidRPr="0096651F" w:rsidDel="00397C40">
          <w:rPr>
            <w:rFonts w:ascii="Times New Roman" w:hAnsi="Times New Roman" w:cs="Times New Roman"/>
            <w:b/>
            <w:bCs/>
            <w:sz w:val="24"/>
            <w:szCs w:val="24"/>
            <w:vertAlign w:val="superscript"/>
          </w:rPr>
          <w:delText>2</w:delText>
        </w:r>
        <w:r w:rsidR="006D3321" w:rsidRPr="0096651F" w:rsidDel="00397C40">
          <w:rPr>
            <w:rFonts w:ascii="Times New Roman" w:hAnsi="Times New Roman" w:cs="Times New Roman"/>
            <w:b/>
            <w:bCs/>
            <w:sz w:val="24"/>
            <w:szCs w:val="24"/>
            <w:vertAlign w:val="superscript"/>
          </w:rPr>
          <w:delText>5</w:delText>
        </w:r>
        <w:r w:rsidRPr="0096651F" w:rsidDel="00397C40">
          <w:rPr>
            <w:rFonts w:ascii="Times New Roman" w:hAnsi="Times New Roman" w:cs="Times New Roman"/>
            <w:b/>
            <w:bCs/>
            <w:sz w:val="24"/>
            <w:szCs w:val="24"/>
          </w:rPr>
          <w:delText xml:space="preserve">: </w:delText>
        </w:r>
        <w:r w:rsidRPr="0096651F" w:rsidDel="00397C40">
          <w:rPr>
            <w:rFonts w:ascii="Times New Roman" w:hAnsi="Times New Roman" w:cs="Times New Roman"/>
            <w:bCs/>
            <w:sz w:val="24"/>
            <w:szCs w:val="24"/>
          </w:rPr>
          <w:delText xml:space="preserve">estudio a corto plazo llevado a cabo en pacientes ≥65 años con dosis flexibles de esketamina </w:delText>
        </w:r>
        <w:r w:rsidR="00371B82" w:rsidRPr="0096651F" w:rsidDel="00397C40">
          <w:rPr>
            <w:rFonts w:ascii="Times New Roman" w:hAnsi="Times New Roman" w:cs="Times New Roman"/>
            <w:bCs/>
            <w:sz w:val="24"/>
            <w:szCs w:val="24"/>
          </w:rPr>
          <w:delText>intranasal</w:delText>
        </w:r>
        <w:r w:rsidR="00FB5359" w:rsidRPr="0096651F" w:rsidDel="00397C40">
          <w:rPr>
            <w:rFonts w:ascii="Times New Roman" w:hAnsi="Times New Roman" w:cs="Times New Roman"/>
            <w:bCs/>
            <w:sz w:val="24"/>
            <w:szCs w:val="24"/>
          </w:rPr>
          <w:delText xml:space="preserve"> más un nuevo </w:delText>
        </w:r>
        <w:r w:rsidR="00681671" w:rsidRPr="0096651F" w:rsidDel="00397C40">
          <w:rPr>
            <w:rFonts w:ascii="Times New Roman" w:hAnsi="Times New Roman" w:cs="Times New Roman"/>
            <w:bCs/>
            <w:sz w:val="24"/>
            <w:szCs w:val="24"/>
          </w:rPr>
          <w:delText>AD</w:delText>
        </w:r>
        <w:r w:rsidR="00FB5359" w:rsidRPr="0096651F" w:rsidDel="00397C40">
          <w:rPr>
            <w:rFonts w:ascii="Times New Roman" w:hAnsi="Times New Roman" w:cs="Times New Roman"/>
            <w:bCs/>
            <w:sz w:val="24"/>
            <w:szCs w:val="24"/>
          </w:rPr>
          <w:delText xml:space="preserve"> comparado con placebo intranasal más un nuevo </w:delText>
        </w:r>
        <w:r w:rsidR="00681671" w:rsidRPr="0096651F" w:rsidDel="00397C40">
          <w:rPr>
            <w:rFonts w:ascii="Times New Roman" w:hAnsi="Times New Roman" w:cs="Times New Roman"/>
            <w:bCs/>
            <w:sz w:val="24"/>
            <w:szCs w:val="24"/>
          </w:rPr>
          <w:delText>AD</w:delText>
        </w:r>
        <w:r w:rsidR="00CE1AB3" w:rsidRPr="0096651F" w:rsidDel="00397C40">
          <w:rPr>
            <w:rFonts w:ascii="Times New Roman" w:hAnsi="Times New Roman" w:cs="Times New Roman"/>
            <w:bCs/>
            <w:sz w:val="24"/>
            <w:szCs w:val="24"/>
          </w:rPr>
          <w:delText>.</w:delText>
        </w:r>
        <w:r w:rsidRPr="0096651F" w:rsidDel="00397C40">
          <w:rPr>
            <w:rFonts w:ascii="Times New Roman" w:hAnsi="Times New Roman" w:cs="Times New Roman"/>
            <w:b/>
            <w:bCs/>
            <w:sz w:val="24"/>
            <w:szCs w:val="24"/>
          </w:rPr>
          <w:delText xml:space="preserve"> </w:delText>
        </w:r>
        <w:r w:rsidR="00681671" w:rsidRPr="0096651F" w:rsidDel="00397C40">
          <w:rPr>
            <w:rFonts w:ascii="Times New Roman" w:hAnsi="Times New Roman" w:cs="Times New Roman"/>
            <w:bCs/>
            <w:sz w:val="24"/>
            <w:szCs w:val="24"/>
          </w:rPr>
          <w:delText>Aunque no se obtuvo la signifi</w:delText>
        </w:r>
        <w:r w:rsidR="00ED75C4" w:rsidRPr="0096651F" w:rsidDel="00397C40">
          <w:rPr>
            <w:rFonts w:ascii="Times New Roman" w:hAnsi="Times New Roman" w:cs="Times New Roman"/>
            <w:bCs/>
            <w:sz w:val="24"/>
            <w:szCs w:val="24"/>
          </w:rPr>
          <w:delText>cación e</w:delText>
        </w:r>
        <w:r w:rsidR="006F694D" w:rsidRPr="0096651F" w:rsidDel="00397C40">
          <w:rPr>
            <w:rFonts w:ascii="Times New Roman" w:hAnsi="Times New Roman" w:cs="Times New Roman"/>
            <w:bCs/>
            <w:sz w:val="24"/>
            <w:szCs w:val="24"/>
          </w:rPr>
          <w:delText>stadística</w:delText>
        </w:r>
        <w:r w:rsidR="00FB5359" w:rsidRPr="0096651F" w:rsidDel="00397C40">
          <w:rPr>
            <w:rFonts w:ascii="Times New Roman" w:hAnsi="Times New Roman" w:cs="Times New Roman"/>
            <w:bCs/>
            <w:sz w:val="24"/>
            <w:szCs w:val="24"/>
          </w:rPr>
          <w:delText xml:space="preserve"> (p=0,059)</w:delText>
        </w:r>
        <w:r w:rsidR="006F694D" w:rsidRPr="0096651F" w:rsidDel="00397C40">
          <w:rPr>
            <w:rFonts w:ascii="Times New Roman" w:hAnsi="Times New Roman" w:cs="Times New Roman"/>
            <w:bCs/>
            <w:sz w:val="24"/>
            <w:szCs w:val="24"/>
          </w:rPr>
          <w:delText xml:space="preserve">, </w:delText>
        </w:r>
        <w:r w:rsidR="00F80235" w:rsidRPr="0096651F" w:rsidDel="00397C40">
          <w:rPr>
            <w:rFonts w:ascii="Times New Roman" w:hAnsi="Times New Roman" w:cs="Times New Roman"/>
            <w:bCs/>
            <w:sz w:val="24"/>
            <w:szCs w:val="24"/>
          </w:rPr>
          <w:delText>la diferencia en el día 28 entre ambos grupos fue clínicamente relevante</w:delText>
        </w:r>
        <w:r w:rsidR="00ED75C4" w:rsidRPr="0096651F" w:rsidDel="00397C40">
          <w:rPr>
            <w:rFonts w:ascii="Times New Roman" w:hAnsi="Times New Roman" w:cs="Times New Roman"/>
            <w:bCs/>
            <w:sz w:val="24"/>
            <w:szCs w:val="24"/>
          </w:rPr>
          <w:delText xml:space="preserve"> en la </w:delText>
        </w:r>
        <w:r w:rsidR="006F694D" w:rsidRPr="0096651F" w:rsidDel="00397C40">
          <w:rPr>
            <w:rFonts w:ascii="Times New Roman" w:hAnsi="Times New Roman" w:cs="Times New Roman"/>
            <w:bCs/>
            <w:sz w:val="24"/>
            <w:szCs w:val="24"/>
          </w:rPr>
          <w:delText>disminución de la</w:delText>
        </w:r>
        <w:r w:rsidR="00FB5359" w:rsidRPr="0096651F" w:rsidDel="00397C40">
          <w:rPr>
            <w:rFonts w:ascii="Times New Roman" w:hAnsi="Times New Roman" w:cs="Times New Roman"/>
            <w:bCs/>
            <w:sz w:val="24"/>
            <w:szCs w:val="24"/>
          </w:rPr>
          <w:delText xml:space="preserve"> puntuación de la escala</w:delText>
        </w:r>
        <w:r w:rsidR="006F694D" w:rsidRPr="0096651F" w:rsidDel="00397C40">
          <w:rPr>
            <w:rFonts w:ascii="Times New Roman" w:hAnsi="Times New Roman" w:cs="Times New Roman"/>
            <w:bCs/>
            <w:sz w:val="24"/>
            <w:szCs w:val="24"/>
          </w:rPr>
          <w:delText xml:space="preserve"> MADRS en</w:delText>
        </w:r>
        <w:r w:rsidR="001464C0" w:rsidRPr="0096651F" w:rsidDel="00397C40">
          <w:rPr>
            <w:rFonts w:ascii="Times New Roman" w:hAnsi="Times New Roman" w:cs="Times New Roman"/>
            <w:bCs/>
            <w:sz w:val="24"/>
            <w:szCs w:val="24"/>
          </w:rPr>
          <w:delText xml:space="preserve"> </w:delText>
        </w:r>
        <w:r w:rsidR="00211908" w:rsidRPr="0096651F" w:rsidDel="00397C40">
          <w:rPr>
            <w:rFonts w:ascii="Times New Roman" w:hAnsi="Times New Roman" w:cs="Times New Roman"/>
            <w:bCs/>
            <w:sz w:val="24"/>
            <w:szCs w:val="24"/>
          </w:rPr>
          <w:delText>el día 28. La tasa de respuesta general (</w:delText>
        </w:r>
        <w:r w:rsidR="00211908" w:rsidRPr="0096651F" w:rsidDel="00397C40">
          <w:rPr>
            <w:rFonts w:ascii="Times New Roman" w:hAnsi="Times New Roman" w:cs="Times New Roman"/>
            <w:sz w:val="24"/>
            <w:szCs w:val="24"/>
          </w:rPr>
          <w:delText>≥</w:delText>
        </w:r>
        <w:r w:rsidR="00211908" w:rsidRPr="0096651F" w:rsidDel="00397C40">
          <w:rPr>
            <w:rFonts w:ascii="Times New Roman" w:hAnsi="Times New Roman" w:cs="Times New Roman"/>
            <w:bCs/>
            <w:sz w:val="24"/>
            <w:szCs w:val="24"/>
          </w:rPr>
          <w:delText xml:space="preserve"> 50% de mejoría desde el inicio) y las tasas de remisión (puntuación total de MADRS </w:delText>
        </w:r>
        <w:r w:rsidR="00211908" w:rsidRPr="0096651F" w:rsidDel="00397C40">
          <w:rPr>
            <w:rFonts w:ascii="Times New Roman" w:hAnsi="Times New Roman" w:cs="Times New Roman"/>
            <w:sz w:val="24"/>
            <w:szCs w:val="24"/>
          </w:rPr>
          <w:delText>≤</w:delText>
        </w:r>
        <w:r w:rsidR="00211908" w:rsidRPr="0096651F" w:rsidDel="00397C40">
          <w:rPr>
            <w:rFonts w:ascii="Times New Roman" w:hAnsi="Times New Roman" w:cs="Times New Roman"/>
            <w:bCs/>
            <w:sz w:val="24"/>
            <w:szCs w:val="24"/>
          </w:rPr>
          <w:delText xml:space="preserve"> 12) en el día 28 fueron dos veces más altas en el grupo de esketamina intranasal </w:delText>
        </w:r>
        <w:r w:rsidR="001464C0" w:rsidRPr="0096651F" w:rsidDel="00397C40">
          <w:rPr>
            <w:rFonts w:ascii="Times New Roman" w:hAnsi="Times New Roman" w:cs="Times New Roman"/>
            <w:bCs/>
            <w:sz w:val="24"/>
            <w:szCs w:val="24"/>
          </w:rPr>
          <w:delText>y</w:delText>
        </w:r>
        <w:r w:rsidR="00211908" w:rsidRPr="0096651F" w:rsidDel="00397C40">
          <w:rPr>
            <w:rFonts w:ascii="Times New Roman" w:hAnsi="Times New Roman" w:cs="Times New Roman"/>
            <w:bCs/>
            <w:sz w:val="24"/>
            <w:szCs w:val="24"/>
          </w:rPr>
          <w:delText xml:space="preserve"> AD oral, en comparación con el grupo de AD oral </w:delText>
        </w:r>
        <w:r w:rsidR="001464C0" w:rsidRPr="0096651F" w:rsidDel="00397C40">
          <w:rPr>
            <w:rFonts w:ascii="Times New Roman" w:hAnsi="Times New Roman" w:cs="Times New Roman"/>
            <w:bCs/>
            <w:sz w:val="24"/>
            <w:szCs w:val="24"/>
          </w:rPr>
          <w:delText>y</w:delText>
        </w:r>
        <w:r w:rsidR="00211908" w:rsidRPr="0096651F" w:rsidDel="00397C40">
          <w:rPr>
            <w:rFonts w:ascii="Times New Roman" w:hAnsi="Times New Roman" w:cs="Times New Roman"/>
            <w:bCs/>
            <w:sz w:val="24"/>
            <w:szCs w:val="24"/>
          </w:rPr>
          <w:delText xml:space="preserve"> placebo intranasal. Como podía esperarse, en la población geriátrica con depresión, las tasas de respuesta y remisión fueron más bajas que las observadas en otros estudios de esketamina en adultos más jóvenes. Hay que destacar, que en este estudio se administraron dosis de esketamina de 28 mg, la cual solo </w:delText>
        </w:r>
        <w:r w:rsidR="00ED75C4" w:rsidRPr="0096651F" w:rsidDel="00397C40">
          <w:rPr>
            <w:rFonts w:ascii="Times New Roman" w:hAnsi="Times New Roman" w:cs="Times New Roman"/>
            <w:bCs/>
            <w:sz w:val="24"/>
            <w:szCs w:val="24"/>
          </w:rPr>
          <w:delText>estaría</w:delText>
        </w:r>
        <w:r w:rsidR="00211908" w:rsidRPr="0096651F" w:rsidDel="00397C40">
          <w:rPr>
            <w:rFonts w:ascii="Times New Roman" w:hAnsi="Times New Roman" w:cs="Times New Roman"/>
            <w:bCs/>
            <w:sz w:val="24"/>
            <w:szCs w:val="24"/>
          </w:rPr>
          <w:delText xml:space="preserve"> aprobada como dosis de inicio en </w:delText>
        </w:r>
        <w:r w:rsidR="00ED75C4" w:rsidRPr="0096651F" w:rsidDel="00397C40">
          <w:rPr>
            <w:rFonts w:ascii="Times New Roman" w:hAnsi="Times New Roman" w:cs="Times New Roman"/>
            <w:bCs/>
            <w:sz w:val="24"/>
            <w:szCs w:val="24"/>
          </w:rPr>
          <w:delText>este</w:delText>
        </w:r>
        <w:r w:rsidR="00211908" w:rsidRPr="0096651F" w:rsidDel="00397C40">
          <w:rPr>
            <w:rFonts w:ascii="Times New Roman" w:hAnsi="Times New Roman" w:cs="Times New Roman"/>
            <w:bCs/>
            <w:sz w:val="24"/>
            <w:szCs w:val="24"/>
          </w:rPr>
          <w:delText xml:space="preserve"> tipo</w:delText>
        </w:r>
        <w:r w:rsidR="009261D3" w:rsidRPr="0096651F" w:rsidDel="00397C40">
          <w:rPr>
            <w:rFonts w:ascii="Times New Roman" w:hAnsi="Times New Roman" w:cs="Times New Roman"/>
            <w:bCs/>
            <w:sz w:val="24"/>
            <w:szCs w:val="24"/>
          </w:rPr>
          <w:delText xml:space="preserve"> </w:delText>
        </w:r>
        <w:r w:rsidR="00211908" w:rsidRPr="0096651F" w:rsidDel="00397C40">
          <w:rPr>
            <w:rFonts w:ascii="Times New Roman" w:hAnsi="Times New Roman" w:cs="Times New Roman"/>
            <w:bCs/>
            <w:sz w:val="24"/>
            <w:szCs w:val="24"/>
          </w:rPr>
          <w:delText>de población.</w:delText>
        </w:r>
        <w:r w:rsidR="009261D3" w:rsidRPr="0096651F" w:rsidDel="00397C40">
          <w:rPr>
            <w:rFonts w:ascii="Times New Roman" w:hAnsi="Times New Roman" w:cs="Times New Roman"/>
            <w:bCs/>
            <w:sz w:val="24"/>
            <w:szCs w:val="24"/>
          </w:rPr>
          <w:delText xml:space="preserve"> </w:delText>
        </w:r>
      </w:del>
    </w:p>
    <w:p w14:paraId="23851A43" w14:textId="4D096094" w:rsidR="001F3129" w:rsidDel="00397C40" w:rsidRDefault="00211908" w:rsidP="00AD2247">
      <w:pPr>
        <w:spacing w:line="360" w:lineRule="auto"/>
        <w:jc w:val="both"/>
        <w:rPr>
          <w:del w:id="161" w:author="Norkey Bhutia" w:date="2020-01-22T14:32:00Z"/>
          <w:rFonts w:ascii="Times New Roman" w:hAnsi="Times New Roman" w:cs="Times New Roman"/>
          <w:bCs/>
        </w:rPr>
      </w:pPr>
      <w:del w:id="162" w:author="Norkey Bhutia" w:date="2020-01-22T14:32:00Z">
        <w:r w:rsidRPr="00AD2247" w:rsidDel="00397C40">
          <w:rPr>
            <w:rFonts w:ascii="Times New Roman" w:hAnsi="Times New Roman" w:cs="Times New Roman"/>
            <w:b/>
            <w:bCs/>
            <w:sz w:val="24"/>
            <w:szCs w:val="24"/>
          </w:rPr>
          <w:delText>SUSTAIN 2 (NCT02497287)</w:delText>
        </w:r>
        <w:r w:rsidRPr="00AD2247" w:rsidDel="00397C40">
          <w:rPr>
            <w:rFonts w:ascii="Times New Roman" w:hAnsi="Times New Roman" w:cs="Times New Roman"/>
            <w:b/>
            <w:bCs/>
            <w:sz w:val="24"/>
            <w:szCs w:val="24"/>
            <w:vertAlign w:val="superscript"/>
          </w:rPr>
          <w:delText>2</w:delText>
        </w:r>
        <w:r w:rsidR="006D3321" w:rsidRPr="00AD2247" w:rsidDel="00397C40">
          <w:rPr>
            <w:rFonts w:ascii="Times New Roman" w:hAnsi="Times New Roman" w:cs="Times New Roman"/>
            <w:b/>
            <w:bCs/>
            <w:sz w:val="24"/>
            <w:szCs w:val="24"/>
            <w:vertAlign w:val="superscript"/>
          </w:rPr>
          <w:delText>6</w:delText>
        </w:r>
        <w:r w:rsidRPr="00AD2247" w:rsidDel="00397C40">
          <w:rPr>
            <w:rFonts w:ascii="Times New Roman" w:hAnsi="Times New Roman" w:cs="Times New Roman"/>
            <w:b/>
            <w:bCs/>
            <w:sz w:val="24"/>
            <w:szCs w:val="24"/>
          </w:rPr>
          <w:delText xml:space="preserve">: </w:delText>
        </w:r>
        <w:r w:rsidRPr="00AD2247" w:rsidDel="00397C40">
          <w:rPr>
            <w:rFonts w:ascii="Times New Roman" w:hAnsi="Times New Roman" w:cs="Times New Roman"/>
            <w:bCs/>
            <w:sz w:val="24"/>
            <w:szCs w:val="24"/>
          </w:rPr>
          <w:delText>estudio abierto a largo plazo (52 semanas)</w:delText>
        </w:r>
        <w:r w:rsidRPr="00AD2247" w:rsidDel="00397C40">
          <w:rPr>
            <w:rFonts w:ascii="Times New Roman" w:hAnsi="Times New Roman" w:cs="Times New Roman"/>
            <w:noProof/>
            <w:sz w:val="24"/>
            <w:szCs w:val="24"/>
          </w:rPr>
          <w:delText xml:space="preserve"> sin brazo de placebo intranasal comparador. </w:delText>
        </w:r>
        <w:r w:rsidRPr="00AD2247" w:rsidDel="00397C40">
          <w:rPr>
            <w:rFonts w:ascii="Times New Roman" w:hAnsi="Times New Roman" w:cs="Times New Roman"/>
            <w:sz w:val="24"/>
            <w:szCs w:val="24"/>
          </w:rPr>
          <w:delText xml:space="preserve">En este estudio, se incluyeron tanto pacientes del estudio TRANSFORM 3, así como aquellos que entraron por reclutamiento directo. El objetivo principal fue evaluar la seguridad y tolerabilidad a largo plazo de esketamina intranasal más un antidepresivo oral. Tras el estudio se </w:delText>
        </w:r>
        <w:r w:rsidR="003D7FA9" w:rsidRPr="00AD2247" w:rsidDel="00397C40">
          <w:rPr>
            <w:rFonts w:ascii="Times New Roman" w:hAnsi="Times New Roman" w:cs="Times New Roman"/>
            <w:sz w:val="24"/>
            <w:szCs w:val="24"/>
          </w:rPr>
          <w:delText>observó un per</w:delText>
        </w:r>
        <w:r w:rsidRPr="00AD2247" w:rsidDel="00397C40">
          <w:rPr>
            <w:rFonts w:ascii="Times New Roman" w:hAnsi="Times New Roman" w:cs="Times New Roman"/>
            <w:sz w:val="24"/>
            <w:szCs w:val="24"/>
          </w:rPr>
          <w:delText>fil de efectos adversos consistente con el resto de los estudios</w:delText>
        </w:r>
        <w:r w:rsidR="003D7FA9" w:rsidRPr="00AD2247" w:rsidDel="00397C40">
          <w:rPr>
            <w:rFonts w:ascii="Times New Roman" w:hAnsi="Times New Roman" w:cs="Times New Roman"/>
            <w:sz w:val="24"/>
            <w:szCs w:val="24"/>
          </w:rPr>
          <w:delText>, no habiéndose reportado</w:delText>
        </w:r>
        <w:r w:rsidRPr="00AD2247" w:rsidDel="00397C40">
          <w:rPr>
            <w:rFonts w:ascii="Times New Roman" w:hAnsi="Times New Roman" w:cs="Times New Roman"/>
            <w:sz w:val="24"/>
            <w:szCs w:val="24"/>
          </w:rPr>
          <w:delText xml:space="preserve"> ningún hallazgo de seguridad inesperado. </w:delText>
        </w:r>
        <w:r w:rsidRPr="00AD2247" w:rsidDel="00397C40">
          <w:rPr>
            <w:rFonts w:ascii="Times New Roman" w:hAnsi="Times New Roman" w:cs="Times New Roman"/>
            <w:bCs/>
            <w:sz w:val="24"/>
            <w:szCs w:val="24"/>
          </w:rPr>
          <w:delText xml:space="preserve"> El objetivo secundario fue evaluar a largo plazo la eficacia de este tratamiento. Según la puntuación total de la MADRS en el punto final de la fase optimización/mantenimiento</w:delText>
        </w:r>
        <w:r w:rsidR="003D7FA9" w:rsidRPr="00AD2247" w:rsidDel="00397C40">
          <w:rPr>
            <w:rFonts w:ascii="Times New Roman" w:hAnsi="Times New Roman" w:cs="Times New Roman"/>
            <w:bCs/>
            <w:sz w:val="24"/>
            <w:szCs w:val="24"/>
          </w:rPr>
          <w:delText>,</w:delText>
        </w:r>
        <w:r w:rsidRPr="00AD2247" w:rsidDel="00397C40">
          <w:rPr>
            <w:rFonts w:ascii="Times New Roman" w:hAnsi="Times New Roman" w:cs="Times New Roman"/>
            <w:bCs/>
            <w:sz w:val="24"/>
            <w:szCs w:val="24"/>
          </w:rPr>
          <w:delText xml:space="preserve"> el 76,5 % consiguieron la repuesta y el 58,2% de</w:delText>
        </w:r>
        <w:r w:rsidRPr="00DA68C2" w:rsidDel="00397C40">
          <w:rPr>
            <w:rFonts w:ascii="Times New Roman" w:hAnsi="Times New Roman" w:cs="Times New Roman"/>
            <w:bCs/>
          </w:rPr>
          <w:delText xml:space="preserve"> los pacientes obtuvieron la remisión</w:delText>
        </w:r>
        <w:r w:rsidR="001F3129" w:rsidDel="00397C40">
          <w:rPr>
            <w:rFonts w:ascii="Times New Roman" w:hAnsi="Times New Roman" w:cs="Times New Roman"/>
            <w:bCs/>
          </w:rPr>
          <w:delText xml:space="preserve">. </w:delText>
        </w:r>
      </w:del>
    </w:p>
    <w:p w14:paraId="3104474A" w14:textId="7BCADD56" w:rsidR="00202D5D" w:rsidDel="00397C40" w:rsidRDefault="00202D5D" w:rsidP="001F3129">
      <w:pPr>
        <w:jc w:val="both"/>
        <w:rPr>
          <w:del w:id="163" w:author="Norkey Bhutia" w:date="2020-01-22T14:32:00Z"/>
          <w:rFonts w:ascii="Times New Roman" w:hAnsi="Times New Roman" w:cs="Times New Roman"/>
          <w:b/>
        </w:rPr>
      </w:pPr>
    </w:p>
    <w:p w14:paraId="5D1975C3" w14:textId="251829A1" w:rsidR="00211908" w:rsidRPr="00876990" w:rsidDel="00397C40" w:rsidRDefault="00211908" w:rsidP="00AD2247">
      <w:pPr>
        <w:spacing w:line="360" w:lineRule="auto"/>
        <w:jc w:val="both"/>
        <w:rPr>
          <w:del w:id="164" w:author="Norkey Bhutia" w:date="2020-01-22T14:32:00Z"/>
          <w:rFonts w:ascii="Times New Roman" w:hAnsi="Times New Roman" w:cs="Times New Roman"/>
          <w:bCs/>
          <w:sz w:val="24"/>
          <w:szCs w:val="24"/>
        </w:rPr>
      </w:pPr>
      <w:del w:id="165" w:author="Norkey Bhutia" w:date="2020-01-22T14:32:00Z">
        <w:r w:rsidRPr="00876990" w:rsidDel="00397C40">
          <w:rPr>
            <w:rFonts w:ascii="Times New Roman" w:hAnsi="Times New Roman" w:cs="Times New Roman"/>
            <w:b/>
            <w:sz w:val="24"/>
            <w:szCs w:val="24"/>
          </w:rPr>
          <w:delText>Datos de seguridad:</w:delText>
        </w:r>
      </w:del>
    </w:p>
    <w:p w14:paraId="39F94EAE" w14:textId="531BEFDD" w:rsidR="004B20DF" w:rsidDel="00397C40" w:rsidRDefault="00830BE9" w:rsidP="00876990">
      <w:pPr>
        <w:autoSpaceDE w:val="0"/>
        <w:autoSpaceDN w:val="0"/>
        <w:adjustRightInd w:val="0"/>
        <w:spacing w:after="0" w:line="360" w:lineRule="auto"/>
        <w:jc w:val="both"/>
        <w:rPr>
          <w:del w:id="166" w:author="Norkey Bhutia" w:date="2020-01-22T14:32:00Z"/>
          <w:rFonts w:ascii="Times New Roman" w:hAnsi="Times New Roman" w:cs="Times New Roman"/>
          <w:sz w:val="24"/>
          <w:szCs w:val="24"/>
        </w:rPr>
      </w:pPr>
      <w:del w:id="167" w:author="Norkey Bhutia" w:date="2020-01-22T14:32:00Z">
        <w:r w:rsidRPr="00876990" w:rsidDel="00397C40">
          <w:rPr>
            <w:rFonts w:ascii="Times New Roman" w:hAnsi="Times New Roman" w:cs="Times New Roman"/>
            <w:sz w:val="24"/>
            <w:szCs w:val="24"/>
          </w:rPr>
          <w:delText>En el estudio SUSTAIN 1, l</w:delText>
        </w:r>
        <w:r w:rsidR="00211908" w:rsidRPr="00876990" w:rsidDel="00397C40">
          <w:rPr>
            <w:rFonts w:ascii="Times New Roman" w:hAnsi="Times New Roman" w:cs="Times New Roman"/>
            <w:sz w:val="24"/>
            <w:szCs w:val="24"/>
          </w:rPr>
          <w:delText xml:space="preserve">os cinco efectos adversos más </w:delText>
        </w:r>
        <w:r w:rsidRPr="00876990" w:rsidDel="00397C40">
          <w:rPr>
            <w:rFonts w:ascii="Times New Roman" w:hAnsi="Times New Roman" w:cs="Times New Roman"/>
            <w:sz w:val="24"/>
            <w:szCs w:val="24"/>
          </w:rPr>
          <w:delText xml:space="preserve">frecuentemente </w:delText>
        </w:r>
        <w:r w:rsidR="00211908" w:rsidRPr="00876990" w:rsidDel="00397C40">
          <w:rPr>
            <w:rFonts w:ascii="Times New Roman" w:hAnsi="Times New Roman" w:cs="Times New Roman"/>
            <w:sz w:val="24"/>
            <w:szCs w:val="24"/>
          </w:rPr>
          <w:delText>reportados entre los pacientes en el brazo de esketamina fueron; disgeusia, vértigo, disociación, somnolencia y mareo</w:delText>
        </w:r>
        <w:r w:rsidRPr="00876990" w:rsidDel="00397C40">
          <w:rPr>
            <w:rFonts w:ascii="Times New Roman" w:hAnsi="Times New Roman" w:cs="Times New Roman"/>
            <w:sz w:val="24"/>
            <w:szCs w:val="24"/>
          </w:rPr>
          <w:delText>, todos ellos de carácter transitorio</w:delText>
        </w:r>
        <w:r w:rsidR="00211908" w:rsidRPr="00876990" w:rsidDel="00397C40">
          <w:rPr>
            <w:rFonts w:ascii="Times New Roman" w:hAnsi="Times New Roman" w:cs="Times New Roman"/>
            <w:sz w:val="24"/>
            <w:szCs w:val="24"/>
            <w:vertAlign w:val="superscript"/>
          </w:rPr>
          <w:delText>2</w:delText>
        </w:r>
        <w:r w:rsidR="00211908" w:rsidRPr="00876990" w:rsidDel="00397C40">
          <w:rPr>
            <w:rFonts w:ascii="Times New Roman" w:hAnsi="Times New Roman" w:cs="Times New Roman"/>
            <w:sz w:val="24"/>
            <w:szCs w:val="24"/>
          </w:rPr>
          <w:delText>. La mayoría fueron leves o moderados, observados después de la administración y generalmente se resolvieron en el mismo día</w:delText>
        </w:r>
        <w:r w:rsidR="00211908" w:rsidRPr="00876990" w:rsidDel="00397C40">
          <w:rPr>
            <w:rFonts w:ascii="Times New Roman" w:hAnsi="Times New Roman" w:cs="Times New Roman"/>
            <w:sz w:val="24"/>
            <w:szCs w:val="24"/>
            <w:vertAlign w:val="superscript"/>
          </w:rPr>
          <w:delText>2</w:delText>
        </w:r>
        <w:r w:rsidR="00211908" w:rsidRPr="00876990" w:rsidDel="00397C40">
          <w:rPr>
            <w:rFonts w:ascii="Times New Roman" w:hAnsi="Times New Roman" w:cs="Times New Roman"/>
            <w:sz w:val="24"/>
            <w:szCs w:val="24"/>
          </w:rPr>
          <w:delText xml:space="preserve">. Se observó un aumento transitorio en la presión arterial (PA) tras la administración de esketamina intranasal, apareciendo un pico en los niveles a los 40 minutos de la administración, que generalmente se resolvió a la hora y media (Figura </w:delText>
        </w:r>
        <w:r w:rsidR="0006380B" w:rsidDel="00397C40">
          <w:rPr>
            <w:rFonts w:ascii="Times New Roman" w:hAnsi="Times New Roman" w:cs="Times New Roman"/>
            <w:sz w:val="24"/>
            <w:szCs w:val="24"/>
          </w:rPr>
          <w:delText>4</w:delText>
        </w:r>
        <w:r w:rsidR="00211908" w:rsidRPr="00876990" w:rsidDel="00397C40">
          <w:rPr>
            <w:rFonts w:ascii="Times New Roman" w:hAnsi="Times New Roman" w:cs="Times New Roman"/>
            <w:sz w:val="24"/>
            <w:szCs w:val="24"/>
          </w:rPr>
          <w:delText>)</w:delText>
        </w:r>
        <w:r w:rsidR="00211908" w:rsidRPr="00876990" w:rsidDel="00397C40">
          <w:rPr>
            <w:rFonts w:ascii="Times New Roman" w:hAnsi="Times New Roman" w:cs="Times New Roman"/>
            <w:sz w:val="24"/>
            <w:szCs w:val="24"/>
            <w:vertAlign w:val="superscript"/>
          </w:rPr>
          <w:delText xml:space="preserve"> 2</w:delText>
        </w:r>
        <w:r w:rsidR="00211908" w:rsidRPr="00876990" w:rsidDel="00397C40">
          <w:rPr>
            <w:rFonts w:ascii="Times New Roman" w:hAnsi="Times New Roman" w:cs="Times New Roman"/>
            <w:sz w:val="24"/>
            <w:szCs w:val="24"/>
          </w:rPr>
          <w:delText>.</w:delText>
        </w:r>
      </w:del>
    </w:p>
    <w:p w14:paraId="15BE582E" w14:textId="01A27D85" w:rsidR="005970F5" w:rsidDel="00397C40" w:rsidRDefault="00202D5D" w:rsidP="00876990">
      <w:pPr>
        <w:autoSpaceDE w:val="0"/>
        <w:autoSpaceDN w:val="0"/>
        <w:adjustRightInd w:val="0"/>
        <w:spacing w:after="0" w:line="360" w:lineRule="auto"/>
        <w:jc w:val="both"/>
        <w:rPr>
          <w:del w:id="168" w:author="Norkey Bhutia" w:date="2020-01-22T14:32:00Z"/>
          <w:rFonts w:ascii="Times New Roman" w:hAnsi="Times New Roman" w:cs="Times New Roman"/>
          <w:sz w:val="24"/>
          <w:szCs w:val="24"/>
        </w:rPr>
      </w:pPr>
      <w:del w:id="169" w:author="Norkey Bhutia" w:date="2020-01-22T14:32:00Z">
        <w:r w:rsidDel="00397C40">
          <w:rPr>
            <w:rFonts w:ascii="Times New Roman" w:hAnsi="Times New Roman" w:cs="Times New Roman"/>
            <w:noProof/>
            <w:sz w:val="24"/>
            <w:szCs w:val="24"/>
            <w:lang w:val="en-IN" w:eastAsia="en-IN"/>
          </w:rPr>
          <w:drawing>
            <wp:inline distT="0" distB="0" distL="0" distR="0" wp14:anchorId="33525D02" wp14:editId="0482B871">
              <wp:extent cx="3153636" cy="3621974"/>
              <wp:effectExtent l="0" t="0" r="8890" b="0"/>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positiva5.JPG"/>
                      <pic:cNvPicPr/>
                    </pic:nvPicPr>
                    <pic:blipFill rotWithShape="1">
                      <a:blip r:embed="rId14" cstate="print">
                        <a:extLst>
                          <a:ext uri="{28A0092B-C50C-407E-A947-70E740481C1C}">
                            <a14:useLocalDpi xmlns:a14="http://schemas.microsoft.com/office/drawing/2010/main" val="0"/>
                          </a:ext>
                        </a:extLst>
                      </a:blip>
                      <a:srcRect l="4477" t="6241" r="35324"/>
                      <a:stretch/>
                    </pic:blipFill>
                    <pic:spPr bwMode="auto">
                      <a:xfrm>
                        <a:off x="0" y="0"/>
                        <a:ext cx="3156291" cy="3625023"/>
                      </a:xfrm>
                      <a:prstGeom prst="rect">
                        <a:avLst/>
                      </a:prstGeom>
                      <a:ln>
                        <a:noFill/>
                      </a:ln>
                      <a:extLst>
                        <a:ext uri="{53640926-AAD7-44D8-BBD7-CCE9431645EC}">
                          <a14:shadowObscured xmlns:a14="http://schemas.microsoft.com/office/drawing/2010/main"/>
                        </a:ext>
                      </a:extLst>
                    </pic:spPr>
                  </pic:pic>
                </a:graphicData>
              </a:graphic>
            </wp:inline>
          </w:drawing>
        </w:r>
      </w:del>
    </w:p>
    <w:p w14:paraId="27A20393" w14:textId="40285812" w:rsidR="00A97583" w:rsidRPr="0096651F" w:rsidDel="00397C40" w:rsidRDefault="00393532" w:rsidP="00876990">
      <w:pPr>
        <w:autoSpaceDE w:val="0"/>
        <w:autoSpaceDN w:val="0"/>
        <w:adjustRightInd w:val="0"/>
        <w:spacing w:after="0" w:line="360" w:lineRule="auto"/>
        <w:jc w:val="both"/>
        <w:rPr>
          <w:del w:id="170" w:author="Norkey Bhutia" w:date="2020-01-22T14:32:00Z"/>
          <w:rFonts w:ascii="Times New Roman" w:hAnsi="Times New Roman" w:cs="Times New Roman"/>
          <w:sz w:val="24"/>
          <w:szCs w:val="24"/>
        </w:rPr>
      </w:pPr>
      <w:del w:id="171" w:author="Norkey Bhutia" w:date="2020-01-22T14:32:00Z">
        <w:r w:rsidRPr="0096651F" w:rsidDel="00397C40">
          <w:rPr>
            <w:rFonts w:ascii="Times New Roman" w:hAnsi="Times New Roman" w:cs="Times New Roman"/>
            <w:sz w:val="24"/>
            <w:szCs w:val="24"/>
          </w:rPr>
          <w:delText>Los síntomas disociativos, medidos a través de laescala CADSS, empezaron al poco tiempo de laadministración de esketamina in</w:delText>
        </w:r>
        <w:r w:rsidR="00EE23FE" w:rsidRPr="0096651F" w:rsidDel="00397C40">
          <w:rPr>
            <w:rFonts w:ascii="Times New Roman" w:hAnsi="Times New Roman" w:cs="Times New Roman"/>
            <w:sz w:val="24"/>
            <w:szCs w:val="24"/>
          </w:rPr>
          <w:delText>tranasal</w:delText>
        </w:r>
        <w:r w:rsidRPr="0096651F" w:rsidDel="00397C40">
          <w:rPr>
            <w:rFonts w:ascii="Times New Roman" w:hAnsi="Times New Roman" w:cs="Times New Roman"/>
            <w:sz w:val="24"/>
            <w:szCs w:val="24"/>
          </w:rPr>
          <w:delText>, observándose el pico a los 40 minutos, y resolviéndose a la hora y media generalmente</w:delText>
        </w:r>
        <w:r w:rsidR="00A2346A" w:rsidRPr="0096651F" w:rsidDel="00397C40">
          <w:rPr>
            <w:rFonts w:ascii="Times New Roman" w:hAnsi="Times New Roman" w:cs="Times New Roman"/>
            <w:sz w:val="24"/>
            <w:szCs w:val="24"/>
          </w:rPr>
          <w:delText xml:space="preserve"> (Figura </w:delText>
        </w:r>
        <w:r w:rsidR="00202D5D" w:rsidDel="00397C40">
          <w:rPr>
            <w:rFonts w:ascii="Times New Roman" w:hAnsi="Times New Roman" w:cs="Times New Roman"/>
            <w:sz w:val="24"/>
            <w:szCs w:val="24"/>
          </w:rPr>
          <w:delText>5</w:delText>
        </w:r>
        <w:r w:rsidR="00A2346A" w:rsidRPr="0096651F" w:rsidDel="00397C40">
          <w:rPr>
            <w:rFonts w:ascii="Times New Roman" w:hAnsi="Times New Roman" w:cs="Times New Roman"/>
            <w:sz w:val="24"/>
            <w:szCs w:val="24"/>
          </w:rPr>
          <w:delText>)</w:delText>
        </w:r>
        <w:r w:rsidR="00C93796" w:rsidRPr="0096651F" w:rsidDel="00397C40">
          <w:rPr>
            <w:rFonts w:ascii="Times New Roman" w:hAnsi="Times New Roman" w:cs="Times New Roman"/>
            <w:sz w:val="24"/>
            <w:szCs w:val="24"/>
            <w:vertAlign w:val="superscript"/>
          </w:rPr>
          <w:delText>2</w:delText>
        </w:r>
        <w:r w:rsidRPr="0096651F" w:rsidDel="00397C40">
          <w:rPr>
            <w:rFonts w:ascii="Times New Roman" w:hAnsi="Times New Roman" w:cs="Times New Roman"/>
            <w:sz w:val="24"/>
            <w:szCs w:val="24"/>
          </w:rPr>
          <w:delText xml:space="preserve">. </w:delText>
        </w:r>
        <w:r w:rsidR="00D14D6A" w:rsidRPr="0096651F" w:rsidDel="00397C40">
          <w:rPr>
            <w:rFonts w:ascii="Times New Roman" w:hAnsi="Times New Roman" w:cs="Times New Roman"/>
            <w:sz w:val="24"/>
            <w:szCs w:val="24"/>
          </w:rPr>
          <w:delText>Los resultados del estudio TRANSFORM-2 mostraron que</w:delText>
        </w:r>
        <w:r w:rsidR="003F3E31" w:rsidRPr="0096651F" w:rsidDel="00397C40">
          <w:rPr>
            <w:rFonts w:ascii="Times New Roman" w:hAnsi="Times New Roman" w:cs="Times New Roman"/>
            <w:sz w:val="24"/>
            <w:szCs w:val="24"/>
          </w:rPr>
          <w:delText>,</w:delText>
        </w:r>
        <w:r w:rsidR="00D14D6A" w:rsidRPr="0096651F" w:rsidDel="00397C40">
          <w:rPr>
            <w:rFonts w:ascii="Times New Roman" w:hAnsi="Times New Roman" w:cs="Times New Roman"/>
            <w:sz w:val="24"/>
            <w:szCs w:val="24"/>
          </w:rPr>
          <w:delText xml:space="preserve"> a</w:delText>
        </w:r>
        <w:r w:rsidRPr="0096651F" w:rsidDel="00397C40">
          <w:rPr>
            <w:rFonts w:ascii="Times New Roman" w:hAnsi="Times New Roman" w:cs="Times New Roman"/>
            <w:sz w:val="24"/>
            <w:szCs w:val="24"/>
          </w:rPr>
          <w:delText xml:space="preserve"> las 1,5 horas de la administración, el 93</w:delText>
        </w:r>
        <w:r w:rsidR="0006749E" w:rsidRPr="0096651F" w:rsidDel="00397C40">
          <w:rPr>
            <w:rFonts w:ascii="Times New Roman" w:hAnsi="Times New Roman" w:cs="Times New Roman"/>
            <w:sz w:val="24"/>
            <w:szCs w:val="24"/>
          </w:rPr>
          <w:delText>,</w:delText>
        </w:r>
        <w:r w:rsidRPr="0096651F" w:rsidDel="00397C40">
          <w:rPr>
            <w:rFonts w:ascii="Times New Roman" w:hAnsi="Times New Roman" w:cs="Times New Roman"/>
            <w:sz w:val="24"/>
            <w:szCs w:val="24"/>
          </w:rPr>
          <w:delText>2% y 98</w:delText>
        </w:r>
        <w:r w:rsidR="0006749E" w:rsidRPr="0096651F" w:rsidDel="00397C40">
          <w:rPr>
            <w:rFonts w:ascii="Times New Roman" w:hAnsi="Times New Roman" w:cs="Times New Roman"/>
            <w:sz w:val="24"/>
            <w:szCs w:val="24"/>
          </w:rPr>
          <w:delText>,</w:delText>
        </w:r>
        <w:r w:rsidRPr="0096651F" w:rsidDel="00397C40">
          <w:rPr>
            <w:rFonts w:ascii="Times New Roman" w:hAnsi="Times New Roman" w:cs="Times New Roman"/>
            <w:sz w:val="24"/>
            <w:szCs w:val="24"/>
          </w:rPr>
          <w:delText>9% de los pacientes para el brazo de esketamina y placebo, respectivamente</w:delText>
        </w:r>
        <w:r w:rsidR="00A2346A" w:rsidRPr="0096651F" w:rsidDel="00397C40">
          <w:rPr>
            <w:rFonts w:ascii="Times New Roman" w:hAnsi="Times New Roman" w:cs="Times New Roman"/>
            <w:sz w:val="24"/>
            <w:szCs w:val="24"/>
          </w:rPr>
          <w:delText>,</w:delText>
        </w:r>
        <w:r w:rsidRPr="0096651F" w:rsidDel="00397C40">
          <w:rPr>
            <w:rFonts w:ascii="Times New Roman" w:hAnsi="Times New Roman" w:cs="Times New Roman"/>
            <w:sz w:val="24"/>
            <w:szCs w:val="24"/>
          </w:rPr>
          <w:delText xml:space="preserve"> </w:delText>
        </w:r>
        <w:r w:rsidR="003F3E31" w:rsidRPr="0096651F" w:rsidDel="00397C40">
          <w:rPr>
            <w:rFonts w:ascii="Times New Roman" w:hAnsi="Times New Roman" w:cs="Times New Roman"/>
            <w:sz w:val="24"/>
            <w:szCs w:val="24"/>
          </w:rPr>
          <w:delText>estaban preparados para abandonar el centro</w:delText>
        </w:r>
        <w:r w:rsidR="00B6031D" w:rsidRPr="0096651F" w:rsidDel="00397C40">
          <w:rPr>
            <w:rFonts w:ascii="Times New Roman" w:hAnsi="Times New Roman" w:cs="Times New Roman"/>
            <w:sz w:val="24"/>
            <w:szCs w:val="24"/>
            <w:vertAlign w:val="superscript"/>
          </w:rPr>
          <w:delText>2</w:delText>
        </w:r>
        <w:r w:rsidR="006D3321" w:rsidRPr="0096651F" w:rsidDel="00397C40">
          <w:rPr>
            <w:rFonts w:ascii="Times New Roman" w:hAnsi="Times New Roman" w:cs="Times New Roman"/>
            <w:sz w:val="24"/>
            <w:szCs w:val="24"/>
            <w:vertAlign w:val="superscript"/>
          </w:rPr>
          <w:delText>3</w:delText>
        </w:r>
        <w:r w:rsidRPr="0096651F" w:rsidDel="00397C40">
          <w:rPr>
            <w:rFonts w:ascii="Times New Roman" w:hAnsi="Times New Roman" w:cs="Times New Roman"/>
            <w:sz w:val="24"/>
            <w:szCs w:val="24"/>
          </w:rPr>
          <w:delText xml:space="preserve">. No hubo evidencia clara de signos de abstinencia observados tras 1 ó 2 semanas después del cese de tratamiento con esketamina intranasal. Tampoco hubo </w:delText>
        </w:r>
        <w:r w:rsidR="003D2A72" w:rsidRPr="0096651F" w:rsidDel="00397C40">
          <w:rPr>
            <w:rFonts w:ascii="Times New Roman" w:hAnsi="Times New Roman" w:cs="Times New Roman"/>
            <w:sz w:val="24"/>
            <w:szCs w:val="24"/>
          </w:rPr>
          <w:delText>reportes</w:delText>
        </w:r>
        <w:r w:rsidRPr="0096651F" w:rsidDel="00397C40">
          <w:rPr>
            <w:rFonts w:ascii="Times New Roman" w:hAnsi="Times New Roman" w:cs="Times New Roman"/>
            <w:sz w:val="24"/>
            <w:szCs w:val="24"/>
          </w:rPr>
          <w:delText xml:space="preserve"> de abuso de sustancias o </w:delText>
        </w:r>
        <w:r w:rsidRPr="0096651F" w:rsidDel="00397C40">
          <w:rPr>
            <w:rFonts w:ascii="Times New Roman" w:hAnsi="Times New Roman" w:cs="Times New Roman"/>
            <w:i/>
            <w:sz w:val="24"/>
            <w:szCs w:val="24"/>
          </w:rPr>
          <w:delText>craving</w:delText>
        </w:r>
        <w:r w:rsidRPr="0096651F" w:rsidDel="00397C40">
          <w:rPr>
            <w:rFonts w:ascii="Times New Roman" w:hAnsi="Times New Roman" w:cs="Times New Roman"/>
            <w:sz w:val="24"/>
            <w:szCs w:val="24"/>
          </w:rPr>
          <w:delText xml:space="preserve"> durante el seguimiento</w:delText>
        </w:r>
        <w:r w:rsidR="00751945" w:rsidRPr="0096651F" w:rsidDel="00397C40">
          <w:rPr>
            <w:rFonts w:ascii="Times New Roman" w:hAnsi="Times New Roman" w:cs="Times New Roman"/>
            <w:sz w:val="24"/>
            <w:szCs w:val="24"/>
            <w:vertAlign w:val="superscript"/>
          </w:rPr>
          <w:delText>2</w:delText>
        </w:r>
        <w:r w:rsidR="006D3321" w:rsidRPr="0096651F" w:rsidDel="00397C40">
          <w:rPr>
            <w:rFonts w:ascii="Times New Roman" w:hAnsi="Times New Roman" w:cs="Times New Roman"/>
            <w:sz w:val="24"/>
            <w:szCs w:val="24"/>
            <w:vertAlign w:val="superscript"/>
          </w:rPr>
          <w:delText>3</w:delText>
        </w:r>
        <w:r w:rsidRPr="0096651F" w:rsidDel="00397C40">
          <w:rPr>
            <w:rFonts w:ascii="Times New Roman" w:hAnsi="Times New Roman" w:cs="Times New Roman"/>
            <w:sz w:val="24"/>
            <w:szCs w:val="24"/>
          </w:rPr>
          <w:delText>. No se observaron cambios clínicamente significativos en el ECG durante el estudio ni síntomas o efectos adversos relacionados con psicosis</w:delText>
        </w:r>
        <w:r w:rsidR="00EF67EF" w:rsidRPr="0096651F" w:rsidDel="00397C40">
          <w:rPr>
            <w:rFonts w:ascii="Times New Roman" w:hAnsi="Times New Roman" w:cs="Times New Roman"/>
            <w:sz w:val="24"/>
            <w:szCs w:val="24"/>
            <w:vertAlign w:val="superscript"/>
          </w:rPr>
          <w:delText>2</w:delText>
        </w:r>
        <w:r w:rsidR="00796EF0" w:rsidRPr="0096651F" w:rsidDel="00397C40">
          <w:rPr>
            <w:rFonts w:ascii="Times New Roman" w:hAnsi="Times New Roman" w:cs="Times New Roman"/>
            <w:sz w:val="24"/>
            <w:szCs w:val="24"/>
            <w:vertAlign w:val="superscript"/>
          </w:rPr>
          <w:delText>3</w:delText>
        </w:r>
        <w:r w:rsidRPr="0096651F" w:rsidDel="00397C40">
          <w:rPr>
            <w:rFonts w:ascii="Times New Roman" w:hAnsi="Times New Roman" w:cs="Times New Roman"/>
            <w:sz w:val="24"/>
            <w:szCs w:val="24"/>
          </w:rPr>
          <w:delText>.</w:delText>
        </w:r>
        <w:r w:rsidR="00777C9C" w:rsidRPr="0096651F" w:rsidDel="00397C40">
          <w:rPr>
            <w:rFonts w:ascii="Times New Roman" w:hAnsi="Times New Roman" w:cs="Times New Roman"/>
            <w:sz w:val="24"/>
            <w:szCs w:val="24"/>
          </w:rPr>
          <w:delText xml:space="preserve"> Esketamina intranasal </w:delText>
        </w:r>
        <w:r w:rsidR="00A027F2" w:rsidRPr="0096651F" w:rsidDel="00397C40">
          <w:rPr>
            <w:rFonts w:ascii="Times New Roman" w:hAnsi="Times New Roman" w:cs="Times New Roman"/>
            <w:sz w:val="24"/>
            <w:szCs w:val="24"/>
          </w:rPr>
          <w:delText xml:space="preserve">demostró </w:delText>
        </w:r>
        <w:r w:rsidR="00DA68C2" w:rsidRPr="0096651F" w:rsidDel="00397C40">
          <w:rPr>
            <w:rFonts w:ascii="Times New Roman" w:hAnsi="Times New Roman" w:cs="Times New Roman"/>
            <w:sz w:val="24"/>
            <w:szCs w:val="24"/>
          </w:rPr>
          <w:delText xml:space="preserve">ser </w:delText>
        </w:r>
        <w:r w:rsidR="007C2CDB" w:rsidRPr="0096651F" w:rsidDel="00397C40">
          <w:rPr>
            <w:rFonts w:ascii="Times New Roman" w:hAnsi="Times New Roman" w:cs="Times New Roman"/>
            <w:sz w:val="24"/>
            <w:szCs w:val="24"/>
          </w:rPr>
          <w:delText xml:space="preserve">bien </w:delText>
        </w:r>
        <w:r w:rsidR="00DA68C2" w:rsidRPr="0096651F" w:rsidDel="00397C40">
          <w:rPr>
            <w:rFonts w:ascii="Times New Roman" w:hAnsi="Times New Roman" w:cs="Times New Roman"/>
            <w:sz w:val="24"/>
            <w:szCs w:val="24"/>
          </w:rPr>
          <w:delText>tolerada</w:delText>
        </w:r>
        <w:r w:rsidR="00BF6F8F" w:rsidRPr="0096651F" w:rsidDel="00397C40">
          <w:rPr>
            <w:rFonts w:ascii="Times New Roman" w:hAnsi="Times New Roman" w:cs="Times New Roman"/>
            <w:sz w:val="24"/>
            <w:szCs w:val="24"/>
          </w:rPr>
          <w:delText xml:space="preserve"> </w:delText>
        </w:r>
        <w:r w:rsidR="006868D7" w:rsidRPr="0096651F" w:rsidDel="00397C40">
          <w:rPr>
            <w:rFonts w:ascii="Times New Roman" w:hAnsi="Times New Roman" w:cs="Times New Roman"/>
            <w:sz w:val="24"/>
            <w:szCs w:val="24"/>
          </w:rPr>
          <w:delText>tanto en poblaciones más jóvenes como en mayores de 65 años</w:delText>
        </w:r>
        <w:r w:rsidR="00EF67EF" w:rsidRPr="0096651F" w:rsidDel="00397C40">
          <w:rPr>
            <w:rFonts w:ascii="Times New Roman" w:hAnsi="Times New Roman" w:cs="Times New Roman"/>
            <w:sz w:val="24"/>
            <w:szCs w:val="24"/>
            <w:vertAlign w:val="superscript"/>
          </w:rPr>
          <w:delText>2</w:delText>
        </w:r>
        <w:r w:rsidR="006D3321" w:rsidRPr="0096651F" w:rsidDel="00397C40">
          <w:rPr>
            <w:rFonts w:ascii="Times New Roman" w:hAnsi="Times New Roman" w:cs="Times New Roman"/>
            <w:sz w:val="24"/>
            <w:szCs w:val="24"/>
            <w:vertAlign w:val="superscript"/>
          </w:rPr>
          <w:delText>6</w:delText>
        </w:r>
        <w:r w:rsidR="006868D7" w:rsidRPr="0096651F" w:rsidDel="00397C40">
          <w:rPr>
            <w:rFonts w:ascii="Times New Roman" w:hAnsi="Times New Roman" w:cs="Times New Roman"/>
            <w:sz w:val="24"/>
            <w:szCs w:val="24"/>
          </w:rPr>
          <w:delText xml:space="preserve">. </w:delText>
        </w:r>
      </w:del>
    </w:p>
    <w:p w14:paraId="454028D9" w14:textId="067220C1" w:rsidR="004B20DF" w:rsidDel="00397C40" w:rsidRDefault="00202D5D" w:rsidP="00876990">
      <w:pPr>
        <w:spacing w:line="360" w:lineRule="auto"/>
        <w:rPr>
          <w:del w:id="172" w:author="Norkey Bhutia" w:date="2020-01-22T14:32:00Z"/>
          <w:rFonts w:ascii="Times New Roman" w:hAnsi="Times New Roman" w:cs="Times New Roman"/>
          <w:b/>
          <w:sz w:val="24"/>
          <w:szCs w:val="24"/>
        </w:rPr>
      </w:pPr>
      <w:del w:id="173" w:author="Norkey Bhutia" w:date="2020-01-22T14:32:00Z">
        <w:r w:rsidRPr="004B20DF" w:rsidDel="00397C40">
          <w:rPr>
            <w:rFonts w:ascii="Times New Roman" w:hAnsi="Times New Roman" w:cs="Times New Roman"/>
            <w:b/>
            <w:noProof/>
            <w:sz w:val="24"/>
            <w:szCs w:val="24"/>
            <w:lang w:val="en-IN" w:eastAsia="en-IN"/>
          </w:rPr>
          <mc:AlternateContent>
            <mc:Choice Requires="wps">
              <w:drawing>
                <wp:anchor distT="0" distB="0" distL="114300" distR="114300" simplePos="0" relativeHeight="251743232" behindDoc="1" locked="0" layoutInCell="1" allowOverlap="1" wp14:anchorId="2F446086" wp14:editId="2676C836">
                  <wp:simplePos x="0" y="0"/>
                  <wp:positionH relativeFrom="column">
                    <wp:posOffset>121285</wp:posOffset>
                  </wp:positionH>
                  <wp:positionV relativeFrom="paragraph">
                    <wp:posOffset>5080</wp:posOffset>
                  </wp:positionV>
                  <wp:extent cx="3072765" cy="0"/>
                  <wp:effectExtent l="0" t="0" r="13335" b="19050"/>
                  <wp:wrapTopAndBottom/>
                  <wp:docPr id="10" name="Conector recto 6"/>
                  <wp:cNvGraphicFramePr/>
                  <a:graphic xmlns:a="http://schemas.openxmlformats.org/drawingml/2006/main">
                    <a:graphicData uri="http://schemas.microsoft.com/office/word/2010/wordprocessingShape">
                      <wps:wsp>
                        <wps:cNvCnPr/>
                        <wps:spPr>
                          <a:xfrm>
                            <a:off x="0" y="0"/>
                            <a:ext cx="307276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93A147" id="Conector recto 6" o:spid="_x0000_s1026" style="position:absolute;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pt,.4pt" to="25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" strokecolor="black [3200]" strokeweight=".5pt">
                  <v:stroke joinstyle="miter"/>
                  <w10:wrap type="topAndBottom"/>
                </v:line>
              </w:pict>
            </mc:Fallback>
          </mc:AlternateContent>
        </w:r>
        <w:r w:rsidDel="00397C40">
          <w:rPr>
            <w:rFonts w:ascii="Times New Roman" w:hAnsi="Times New Roman" w:cs="Times New Roman"/>
            <w:b/>
            <w:noProof/>
            <w:sz w:val="24"/>
            <w:szCs w:val="24"/>
            <w:lang w:val="en-IN" w:eastAsia="en-IN"/>
          </w:rPr>
          <w:drawing>
            <wp:inline distT="0" distB="0" distL="0" distR="0" wp14:anchorId="76B88AA6" wp14:editId="3ACECD6B">
              <wp:extent cx="3295650" cy="1941083"/>
              <wp:effectExtent l="0" t="0" r="0" b="2540"/>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positiva6.JPG"/>
                      <pic:cNvPicPr/>
                    </pic:nvPicPr>
                    <pic:blipFill rotWithShape="1">
                      <a:blip r:embed="rId15" cstate="print">
                        <a:extLst>
                          <a:ext uri="{28A0092B-C50C-407E-A947-70E740481C1C}">
                            <a14:useLocalDpi xmlns:a14="http://schemas.microsoft.com/office/drawing/2010/main" val="0"/>
                          </a:ext>
                        </a:extLst>
                      </a:blip>
                      <a:srcRect l="4104" t="15181" r="7836" b="14485"/>
                      <a:stretch/>
                    </pic:blipFill>
                    <pic:spPr bwMode="auto">
                      <a:xfrm>
                        <a:off x="0" y="0"/>
                        <a:ext cx="3293750" cy="1939964"/>
                      </a:xfrm>
                      <a:prstGeom prst="rect">
                        <a:avLst/>
                      </a:prstGeom>
                      <a:ln>
                        <a:noFill/>
                      </a:ln>
                      <a:extLst>
                        <a:ext uri="{53640926-AAD7-44D8-BBD7-CCE9431645EC}">
                          <a14:shadowObscured xmlns:a14="http://schemas.microsoft.com/office/drawing/2010/main"/>
                        </a:ext>
                      </a:extLst>
                    </pic:spPr>
                  </pic:pic>
                </a:graphicData>
              </a:graphic>
            </wp:inline>
          </w:drawing>
        </w:r>
      </w:del>
    </w:p>
    <w:p w14:paraId="66235B24" w14:textId="3974521A" w:rsidR="005E29CE" w:rsidRPr="004B20DF" w:rsidDel="00397C40" w:rsidRDefault="00A97583" w:rsidP="00876990">
      <w:pPr>
        <w:spacing w:line="360" w:lineRule="auto"/>
        <w:rPr>
          <w:del w:id="174" w:author="Norkey Bhutia" w:date="2020-01-22T14:32:00Z"/>
          <w:rFonts w:ascii="Times New Roman" w:hAnsi="Times New Roman" w:cs="Times New Roman"/>
          <w:sz w:val="24"/>
          <w:szCs w:val="24"/>
        </w:rPr>
      </w:pPr>
      <w:del w:id="175" w:author="Norkey Bhutia" w:date="2020-01-22T14:32:00Z">
        <w:r w:rsidRPr="0096651F" w:rsidDel="00397C40">
          <w:rPr>
            <w:rFonts w:ascii="Times New Roman" w:hAnsi="Times New Roman" w:cs="Times New Roman"/>
            <w:b/>
            <w:sz w:val="24"/>
            <w:szCs w:val="24"/>
          </w:rPr>
          <w:delText>Di</w:delText>
        </w:r>
        <w:r w:rsidR="00012590" w:rsidRPr="0096651F" w:rsidDel="00397C40">
          <w:rPr>
            <w:rFonts w:ascii="Times New Roman" w:hAnsi="Times New Roman" w:cs="Times New Roman"/>
            <w:b/>
            <w:sz w:val="24"/>
            <w:szCs w:val="24"/>
          </w:rPr>
          <w:delText>scusión</w:delText>
        </w:r>
        <w:r w:rsidR="00012590" w:rsidRPr="004B20DF" w:rsidDel="00397C40">
          <w:rPr>
            <w:rFonts w:ascii="Times New Roman" w:hAnsi="Times New Roman" w:cs="Times New Roman"/>
            <w:sz w:val="24"/>
            <w:szCs w:val="24"/>
          </w:rPr>
          <w:delText>:</w:delText>
        </w:r>
        <w:r w:rsidR="005E29CE" w:rsidRPr="004B20DF" w:rsidDel="00397C40">
          <w:rPr>
            <w:rFonts w:ascii="Times New Roman" w:hAnsi="Times New Roman" w:cs="Times New Roman"/>
            <w:sz w:val="24"/>
            <w:szCs w:val="24"/>
          </w:rPr>
          <w:delText xml:space="preserve"> </w:delText>
        </w:r>
      </w:del>
    </w:p>
    <w:p w14:paraId="3874EF13" w14:textId="07D86E4A" w:rsidR="00FF2FF4" w:rsidRPr="00AD2247" w:rsidDel="00397C40" w:rsidRDefault="005E29CE" w:rsidP="00876990">
      <w:pPr>
        <w:spacing w:line="360" w:lineRule="auto"/>
        <w:jc w:val="both"/>
        <w:rPr>
          <w:del w:id="176" w:author="Norkey Bhutia" w:date="2020-01-22T14:32:00Z"/>
          <w:rFonts w:ascii="Times New Roman" w:hAnsi="Times New Roman" w:cs="Times New Roman"/>
          <w:sz w:val="24"/>
          <w:szCs w:val="24"/>
          <w:lang w:val="es-ES_tradnl"/>
        </w:rPr>
      </w:pPr>
      <w:del w:id="177" w:author="Norkey Bhutia" w:date="2020-01-22T14:32:00Z">
        <w:r w:rsidRPr="00876990" w:rsidDel="00397C40">
          <w:rPr>
            <w:rFonts w:ascii="Times New Roman" w:hAnsi="Times New Roman" w:cs="Times New Roman"/>
            <w:sz w:val="24"/>
            <w:szCs w:val="24"/>
          </w:rPr>
          <w:delText>El tratamiento con esketamina intranasal en combinación con un AD oral de nuevo inicio ha demostrado ser e</w:delText>
        </w:r>
        <w:r w:rsidRPr="00876990" w:rsidDel="00397C40">
          <w:rPr>
            <w:rFonts w:ascii="Times New Roman" w:hAnsi="Times New Roman" w:cs="Times New Roman"/>
            <w:sz w:val="24"/>
            <w:szCs w:val="24"/>
            <w:lang w:val="es-ES_tradnl"/>
          </w:rPr>
          <w:delText>ficaz y seguro en pacientes que presentan una depresión resistente al tratamiento, observándose mejorías en los síntomas depresivos a las 24 horas tras la primera administración. Los resultados de seguridad fueron consistentes en todos los estudios sin encontrar a largo plazo ningún efecto adverso inesperado. Los efectos adversos generalmente se resolvieron a las 1,5 horas, observándose además una atenuación en los efectos disociativos tras las administraciones sucesivas, a diferencia de la eficacia antidepresiva</w:delText>
        </w:r>
        <w:r w:rsidR="007C2CDB" w:rsidRPr="00876990" w:rsidDel="00397C40">
          <w:rPr>
            <w:rFonts w:ascii="Times New Roman" w:hAnsi="Times New Roman" w:cs="Times New Roman"/>
            <w:sz w:val="24"/>
            <w:szCs w:val="24"/>
            <w:lang w:val="es-ES_tradnl"/>
          </w:rPr>
          <w:delText>,</w:delText>
        </w:r>
        <w:r w:rsidRPr="00876990" w:rsidDel="00397C40">
          <w:rPr>
            <w:rFonts w:ascii="Times New Roman" w:hAnsi="Times New Roman" w:cs="Times New Roman"/>
            <w:sz w:val="24"/>
            <w:szCs w:val="24"/>
            <w:lang w:val="es-ES_tradnl"/>
          </w:rPr>
          <w:delText xml:space="preserve"> que se mantuvo</w:delText>
        </w:r>
        <w:r w:rsidRPr="00876990" w:rsidDel="00397C40">
          <w:rPr>
            <w:rFonts w:ascii="Times New Roman" w:hAnsi="Times New Roman" w:cs="Times New Roman"/>
            <w:sz w:val="24"/>
            <w:szCs w:val="24"/>
            <w:vertAlign w:val="superscript"/>
            <w:lang w:val="es-ES_tradnl"/>
          </w:rPr>
          <w:delText>2</w:delText>
        </w:r>
        <w:r w:rsidR="006D3321" w:rsidRPr="00876990" w:rsidDel="00397C40">
          <w:rPr>
            <w:rFonts w:ascii="Times New Roman" w:hAnsi="Times New Roman" w:cs="Times New Roman"/>
            <w:sz w:val="24"/>
            <w:szCs w:val="24"/>
            <w:vertAlign w:val="superscript"/>
            <w:lang w:val="es-ES_tradnl"/>
          </w:rPr>
          <w:delText>3</w:delText>
        </w:r>
        <w:r w:rsidRPr="00876990" w:rsidDel="00397C40">
          <w:rPr>
            <w:rFonts w:ascii="Times New Roman" w:hAnsi="Times New Roman" w:cs="Times New Roman"/>
            <w:sz w:val="24"/>
            <w:szCs w:val="24"/>
          </w:rPr>
          <w:delText>.</w:delText>
        </w:r>
        <w:r w:rsidR="00876990" w:rsidDel="00397C40">
          <w:rPr>
            <w:rFonts w:ascii="Times New Roman" w:hAnsi="Times New Roman" w:cs="Times New Roman"/>
            <w:sz w:val="24"/>
            <w:szCs w:val="24"/>
          </w:rPr>
          <w:delText xml:space="preserve"> </w:delText>
        </w:r>
        <w:r w:rsidR="00A73E0E" w:rsidRPr="00AD2247" w:rsidDel="00397C40">
          <w:rPr>
            <w:rFonts w:ascii="Times New Roman" w:hAnsi="Times New Roman" w:cs="Times New Roman"/>
            <w:sz w:val="24"/>
            <w:szCs w:val="24"/>
            <w:lang w:val="es-ES_tradnl"/>
          </w:rPr>
          <w:delText xml:space="preserve">Esketamina, debido a su </w:delText>
        </w:r>
        <w:r w:rsidR="003350D5" w:rsidRPr="00AD2247" w:rsidDel="00397C40">
          <w:rPr>
            <w:rFonts w:ascii="Times New Roman" w:hAnsi="Times New Roman" w:cs="Times New Roman"/>
            <w:sz w:val="24"/>
            <w:szCs w:val="24"/>
            <w:lang w:val="es-ES_tradnl"/>
          </w:rPr>
          <w:delText xml:space="preserve">acción </w:delText>
        </w:r>
        <w:r w:rsidR="00EA25E8" w:rsidRPr="00AD2247" w:rsidDel="00397C40">
          <w:rPr>
            <w:rFonts w:ascii="Times New Roman" w:hAnsi="Times New Roman" w:cs="Times New Roman"/>
            <w:sz w:val="24"/>
            <w:szCs w:val="24"/>
            <w:lang w:val="es-ES_tradnl"/>
          </w:rPr>
          <w:delText>a</w:delText>
        </w:r>
        <w:r w:rsidR="003350D5" w:rsidRPr="00AD2247" w:rsidDel="00397C40">
          <w:rPr>
            <w:rFonts w:ascii="Times New Roman" w:hAnsi="Times New Roman" w:cs="Times New Roman"/>
            <w:sz w:val="24"/>
            <w:szCs w:val="24"/>
            <w:lang w:val="es-ES_tradnl"/>
          </w:rPr>
          <w:delText xml:space="preserve"> corto plazo</w:delText>
        </w:r>
        <w:r w:rsidR="00EA25E8" w:rsidRPr="00AD2247" w:rsidDel="00397C40">
          <w:rPr>
            <w:rFonts w:ascii="Times New Roman" w:hAnsi="Times New Roman" w:cs="Times New Roman"/>
            <w:sz w:val="24"/>
            <w:szCs w:val="24"/>
            <w:lang w:val="es-ES_tradnl"/>
          </w:rPr>
          <w:delText xml:space="preserve"> </w:delText>
        </w:r>
        <w:r w:rsidR="0022082A" w:rsidRPr="00AD2247" w:rsidDel="00397C40">
          <w:rPr>
            <w:rFonts w:ascii="Times New Roman" w:hAnsi="Times New Roman" w:cs="Times New Roman"/>
            <w:sz w:val="24"/>
            <w:szCs w:val="24"/>
            <w:lang w:val="es-ES_tradnl"/>
          </w:rPr>
          <w:delText>requiere un periodo de observación t</w:delText>
        </w:r>
        <w:r w:rsidR="00FF2FF4" w:rsidRPr="00AD2247" w:rsidDel="00397C40">
          <w:rPr>
            <w:rFonts w:ascii="Times New Roman" w:hAnsi="Times New Roman" w:cs="Times New Roman"/>
            <w:sz w:val="24"/>
            <w:szCs w:val="24"/>
            <w:lang w:val="es-ES_tradnl"/>
          </w:rPr>
          <w:delText xml:space="preserve">ras </w:delText>
        </w:r>
        <w:r w:rsidR="0022082A" w:rsidRPr="00AD2247" w:rsidDel="00397C40">
          <w:rPr>
            <w:rFonts w:ascii="Times New Roman" w:hAnsi="Times New Roman" w:cs="Times New Roman"/>
            <w:sz w:val="24"/>
            <w:szCs w:val="24"/>
            <w:lang w:val="es-ES_tradnl"/>
          </w:rPr>
          <w:delText>su</w:delText>
        </w:r>
        <w:r w:rsidR="00FF2FF4" w:rsidRPr="00AD2247" w:rsidDel="00397C40">
          <w:rPr>
            <w:rFonts w:ascii="Times New Roman" w:hAnsi="Times New Roman" w:cs="Times New Roman"/>
            <w:sz w:val="24"/>
            <w:szCs w:val="24"/>
            <w:lang w:val="es-ES_tradnl"/>
          </w:rPr>
          <w:delText xml:space="preserve"> administración, necesario para realizar el seguimiento de </w:delText>
        </w:r>
        <w:r w:rsidR="00F42E3C" w:rsidRPr="00AD2247" w:rsidDel="00397C40">
          <w:rPr>
            <w:rFonts w:ascii="Times New Roman" w:hAnsi="Times New Roman" w:cs="Times New Roman"/>
            <w:sz w:val="24"/>
            <w:szCs w:val="24"/>
            <w:lang w:val="es-ES_tradnl"/>
          </w:rPr>
          <w:delText xml:space="preserve">los </w:delText>
        </w:r>
        <w:r w:rsidR="00FF2FF4" w:rsidRPr="00AD2247" w:rsidDel="00397C40">
          <w:rPr>
            <w:rFonts w:ascii="Times New Roman" w:hAnsi="Times New Roman" w:cs="Times New Roman"/>
            <w:sz w:val="24"/>
            <w:szCs w:val="24"/>
            <w:lang w:val="es-ES_tradnl"/>
          </w:rPr>
          <w:delText>posibles efectos adversos que pudieran aparecer. Habría que prestar especial atención durante este periodo a la</w:delText>
        </w:r>
        <w:r w:rsidR="00F42E3C" w:rsidRPr="00AD2247" w:rsidDel="00397C40">
          <w:rPr>
            <w:rFonts w:ascii="Times New Roman" w:hAnsi="Times New Roman" w:cs="Times New Roman"/>
            <w:sz w:val="24"/>
            <w:szCs w:val="24"/>
            <w:lang w:val="es-ES_tradnl"/>
          </w:rPr>
          <w:delText xml:space="preserve"> </w:delText>
        </w:r>
        <w:r w:rsidR="00FF2FF4" w:rsidRPr="00AD2247" w:rsidDel="00397C40">
          <w:rPr>
            <w:rFonts w:ascii="Times New Roman" w:hAnsi="Times New Roman" w:cs="Times New Roman"/>
            <w:sz w:val="24"/>
            <w:szCs w:val="24"/>
            <w:lang w:val="es-ES_tradnl"/>
          </w:rPr>
          <w:delText xml:space="preserve">aparición de aumentos transitorios en la presión arterial, así </w:delText>
        </w:r>
        <w:r w:rsidR="0022082A" w:rsidRPr="00AD2247" w:rsidDel="00397C40">
          <w:rPr>
            <w:rFonts w:ascii="Times New Roman" w:hAnsi="Times New Roman" w:cs="Times New Roman"/>
            <w:sz w:val="24"/>
            <w:szCs w:val="24"/>
            <w:lang w:val="es-ES_tradnl"/>
          </w:rPr>
          <w:delText xml:space="preserve">como de </w:delText>
        </w:r>
        <w:r w:rsidR="00FF2FF4" w:rsidRPr="00AD2247" w:rsidDel="00397C40">
          <w:rPr>
            <w:rFonts w:ascii="Times New Roman" w:hAnsi="Times New Roman" w:cs="Times New Roman"/>
            <w:sz w:val="24"/>
            <w:szCs w:val="24"/>
            <w:lang w:val="es-ES_tradnl"/>
          </w:rPr>
          <w:delText xml:space="preserve">síntomas disociativos. </w:delText>
        </w:r>
      </w:del>
    </w:p>
    <w:p w14:paraId="487F87C2" w14:textId="448F4CB8" w:rsidR="00012590" w:rsidRPr="00AD2247" w:rsidDel="00397C40" w:rsidRDefault="009D591B" w:rsidP="00876990">
      <w:pPr>
        <w:spacing w:line="360" w:lineRule="auto"/>
        <w:jc w:val="both"/>
        <w:rPr>
          <w:del w:id="178" w:author="Norkey Bhutia" w:date="2020-01-22T14:32:00Z"/>
          <w:rFonts w:ascii="Times New Roman" w:hAnsi="Times New Roman" w:cs="Times New Roman"/>
          <w:sz w:val="24"/>
          <w:szCs w:val="24"/>
        </w:rPr>
      </w:pPr>
      <w:del w:id="179" w:author="Norkey Bhutia" w:date="2020-01-22T14:32:00Z">
        <w:r w:rsidRPr="00AD2247" w:rsidDel="00397C40">
          <w:rPr>
            <w:rFonts w:ascii="Times New Roman" w:hAnsi="Times New Roman" w:cs="Times New Roman"/>
            <w:sz w:val="24"/>
            <w:szCs w:val="24"/>
            <w:lang w:val="es-ES_tradnl"/>
          </w:rPr>
          <w:delText xml:space="preserve">Se han reportado </w:delText>
        </w:r>
        <w:r w:rsidR="00F529B8" w:rsidRPr="00AD2247" w:rsidDel="00397C40">
          <w:rPr>
            <w:rFonts w:ascii="Times New Roman" w:hAnsi="Times New Roman" w:cs="Times New Roman"/>
            <w:sz w:val="24"/>
            <w:szCs w:val="24"/>
            <w:lang w:val="es-ES_tradnl"/>
          </w:rPr>
          <w:delText xml:space="preserve">casos de </w:delText>
        </w:r>
        <w:r w:rsidRPr="00AD2247" w:rsidDel="00397C40">
          <w:rPr>
            <w:rFonts w:ascii="Times New Roman" w:hAnsi="Times New Roman" w:cs="Times New Roman"/>
            <w:sz w:val="24"/>
            <w:szCs w:val="24"/>
            <w:lang w:val="es-ES_tradnl"/>
          </w:rPr>
          <w:delText>abuso</w:delText>
        </w:r>
        <w:r w:rsidR="0058210B" w:rsidRPr="00AD2247" w:rsidDel="00397C40">
          <w:rPr>
            <w:rFonts w:ascii="Times New Roman" w:hAnsi="Times New Roman" w:cs="Times New Roman"/>
            <w:sz w:val="24"/>
            <w:szCs w:val="24"/>
            <w:lang w:val="es-ES_tradnl"/>
          </w:rPr>
          <w:delText xml:space="preserve"> de </w:delText>
        </w:r>
        <w:r w:rsidR="00A60F98" w:rsidRPr="00AD2247" w:rsidDel="00397C40">
          <w:rPr>
            <w:rFonts w:ascii="Times New Roman" w:hAnsi="Times New Roman" w:cs="Times New Roman"/>
            <w:sz w:val="24"/>
            <w:szCs w:val="24"/>
            <w:lang w:val="es-ES_tradnl"/>
          </w:rPr>
          <w:delText>ketamina</w:delText>
        </w:r>
        <w:r w:rsidR="00F529B8" w:rsidRPr="00AD2247" w:rsidDel="00397C40">
          <w:rPr>
            <w:rFonts w:ascii="Times New Roman" w:hAnsi="Times New Roman" w:cs="Times New Roman"/>
            <w:sz w:val="24"/>
            <w:szCs w:val="24"/>
            <w:lang w:val="es-ES_tradnl"/>
          </w:rPr>
          <w:delText xml:space="preserve"> a nivel mundial</w:delText>
        </w:r>
        <w:r w:rsidR="00AA3244" w:rsidRPr="00AD2247" w:rsidDel="00397C40">
          <w:rPr>
            <w:rFonts w:ascii="Times New Roman" w:hAnsi="Times New Roman" w:cs="Times New Roman"/>
            <w:sz w:val="24"/>
            <w:szCs w:val="24"/>
            <w:vertAlign w:val="superscript"/>
            <w:lang w:val="es-ES_tradnl"/>
          </w:rPr>
          <w:delText>2</w:delText>
        </w:r>
        <w:r w:rsidR="006D3321" w:rsidRPr="00AD2247" w:rsidDel="00397C40">
          <w:rPr>
            <w:rFonts w:ascii="Times New Roman" w:hAnsi="Times New Roman" w:cs="Times New Roman"/>
            <w:sz w:val="24"/>
            <w:szCs w:val="24"/>
            <w:vertAlign w:val="superscript"/>
            <w:lang w:val="es-ES_tradnl"/>
          </w:rPr>
          <w:delText>7</w:delText>
        </w:r>
        <w:r w:rsidR="00F529B8" w:rsidRPr="00AD2247" w:rsidDel="00397C40">
          <w:rPr>
            <w:rFonts w:ascii="Times New Roman" w:hAnsi="Times New Roman" w:cs="Times New Roman"/>
            <w:sz w:val="24"/>
            <w:szCs w:val="24"/>
            <w:lang w:val="es-ES_tradnl"/>
          </w:rPr>
          <w:delText>.</w:delText>
        </w:r>
        <w:r w:rsidR="0058210B" w:rsidRPr="00AD2247" w:rsidDel="00397C40">
          <w:rPr>
            <w:rFonts w:ascii="Times New Roman" w:hAnsi="Times New Roman" w:cs="Times New Roman"/>
            <w:sz w:val="24"/>
            <w:szCs w:val="24"/>
            <w:lang w:val="es-ES_tradnl"/>
          </w:rPr>
          <w:delText xml:space="preserve"> </w:delText>
        </w:r>
        <w:r w:rsidR="00E9436B" w:rsidRPr="00AD2247" w:rsidDel="00397C40">
          <w:rPr>
            <w:rFonts w:ascii="Times New Roman" w:hAnsi="Times New Roman" w:cs="Times New Roman"/>
            <w:sz w:val="24"/>
            <w:szCs w:val="24"/>
            <w:lang w:val="es-ES_tradnl"/>
          </w:rPr>
          <w:delText>Se ha publicado</w:delText>
        </w:r>
        <w:r w:rsidR="001100A2" w:rsidRPr="00AD2247" w:rsidDel="00397C40">
          <w:rPr>
            <w:rFonts w:ascii="Times New Roman" w:hAnsi="Times New Roman" w:cs="Times New Roman"/>
            <w:sz w:val="24"/>
            <w:szCs w:val="24"/>
            <w:lang w:val="es-ES_tradnl"/>
          </w:rPr>
          <w:delText xml:space="preserve"> que</w:delText>
        </w:r>
        <w:r w:rsidR="00F529B8" w:rsidRPr="00AD2247" w:rsidDel="00397C40">
          <w:rPr>
            <w:rFonts w:ascii="Times New Roman" w:hAnsi="Times New Roman" w:cs="Times New Roman"/>
            <w:sz w:val="24"/>
            <w:szCs w:val="24"/>
            <w:lang w:val="es-ES_tradnl"/>
          </w:rPr>
          <w:delText xml:space="preserve"> la dosis habitualmente consumida</w:delText>
        </w:r>
        <w:r w:rsidR="0075791F" w:rsidRPr="00AD2247" w:rsidDel="00397C40">
          <w:rPr>
            <w:rFonts w:ascii="Times New Roman" w:hAnsi="Times New Roman" w:cs="Times New Roman"/>
            <w:sz w:val="24"/>
            <w:szCs w:val="24"/>
            <w:lang w:val="es-ES_tradnl"/>
          </w:rPr>
          <w:delText xml:space="preserve"> en usuarios frecuentes</w:delText>
        </w:r>
        <w:r w:rsidR="00F529B8" w:rsidRPr="00AD2247" w:rsidDel="00397C40">
          <w:rPr>
            <w:rFonts w:ascii="Times New Roman" w:hAnsi="Times New Roman" w:cs="Times New Roman"/>
            <w:sz w:val="24"/>
            <w:szCs w:val="24"/>
            <w:lang w:val="es-ES_tradnl"/>
          </w:rPr>
          <w:delText xml:space="preserve"> </w:delText>
        </w:r>
        <w:r w:rsidR="00622465" w:rsidRPr="00AD2247" w:rsidDel="00397C40">
          <w:rPr>
            <w:rFonts w:ascii="Times New Roman" w:hAnsi="Times New Roman" w:cs="Times New Roman"/>
            <w:sz w:val="24"/>
            <w:szCs w:val="24"/>
            <w:lang w:val="es-ES_tradnl"/>
          </w:rPr>
          <w:delText>es</w:delText>
        </w:r>
        <w:r w:rsidR="0058210B" w:rsidRPr="00AD2247" w:rsidDel="00397C40">
          <w:rPr>
            <w:rFonts w:ascii="Times New Roman" w:hAnsi="Times New Roman" w:cs="Times New Roman"/>
            <w:sz w:val="24"/>
            <w:szCs w:val="24"/>
            <w:lang w:val="es-ES_tradnl"/>
          </w:rPr>
          <w:delText xml:space="preserve"> de 2770mg ± 2420 mg</w:delText>
        </w:r>
        <w:r w:rsidR="00F529B8" w:rsidRPr="00AD2247" w:rsidDel="00397C40">
          <w:rPr>
            <w:rFonts w:ascii="Times New Roman" w:hAnsi="Times New Roman" w:cs="Times New Roman"/>
            <w:sz w:val="24"/>
            <w:szCs w:val="24"/>
            <w:lang w:val="es-ES_tradnl"/>
          </w:rPr>
          <w:delText xml:space="preserve"> </w:delText>
        </w:r>
        <w:r w:rsidR="003A3E9A" w:rsidRPr="00AD2247" w:rsidDel="00397C40">
          <w:rPr>
            <w:rFonts w:ascii="Times New Roman" w:hAnsi="Times New Roman" w:cs="Times New Roman"/>
            <w:sz w:val="24"/>
            <w:szCs w:val="24"/>
            <w:lang w:val="es-ES_tradnl"/>
          </w:rPr>
          <w:delText xml:space="preserve">por </w:delText>
        </w:r>
        <w:r w:rsidR="00F529B8" w:rsidRPr="00AD2247" w:rsidDel="00397C40">
          <w:rPr>
            <w:rFonts w:ascii="Times New Roman" w:hAnsi="Times New Roman" w:cs="Times New Roman"/>
            <w:sz w:val="24"/>
            <w:szCs w:val="24"/>
            <w:lang w:val="es-ES_tradnl"/>
          </w:rPr>
          <w:delText>día</w:delText>
        </w:r>
        <w:r w:rsidR="006D3321" w:rsidRPr="00AD2247" w:rsidDel="00397C40">
          <w:rPr>
            <w:rFonts w:ascii="Times New Roman" w:hAnsi="Times New Roman" w:cs="Times New Roman"/>
            <w:sz w:val="24"/>
            <w:szCs w:val="24"/>
            <w:vertAlign w:val="superscript"/>
            <w:lang w:val="es-ES_tradnl"/>
          </w:rPr>
          <w:delText>28</w:delText>
        </w:r>
        <w:r w:rsidR="00622465" w:rsidRPr="00AD2247" w:rsidDel="00397C40">
          <w:rPr>
            <w:rFonts w:ascii="Times New Roman" w:hAnsi="Times New Roman" w:cs="Times New Roman"/>
            <w:sz w:val="24"/>
            <w:szCs w:val="24"/>
            <w:lang w:val="es-ES_tradnl"/>
          </w:rPr>
          <w:delText xml:space="preserve">. </w:delText>
        </w:r>
        <w:r w:rsidR="00366ACD" w:rsidRPr="00AD2247" w:rsidDel="00397C40">
          <w:rPr>
            <w:rFonts w:ascii="Times New Roman" w:hAnsi="Times New Roman" w:cs="Times New Roman"/>
            <w:sz w:val="24"/>
            <w:szCs w:val="24"/>
          </w:rPr>
          <w:delText xml:space="preserve">En el caso de </w:delText>
        </w:r>
        <w:r w:rsidR="00CF57B2" w:rsidRPr="00AD2247" w:rsidDel="00397C40">
          <w:rPr>
            <w:rFonts w:ascii="Times New Roman" w:hAnsi="Times New Roman" w:cs="Times New Roman"/>
            <w:sz w:val="24"/>
            <w:szCs w:val="24"/>
          </w:rPr>
          <w:delText>e</w:delText>
        </w:r>
        <w:r w:rsidR="00622465" w:rsidRPr="00AD2247" w:rsidDel="00397C40">
          <w:rPr>
            <w:rFonts w:ascii="Times New Roman" w:hAnsi="Times New Roman" w:cs="Times New Roman"/>
            <w:sz w:val="24"/>
            <w:szCs w:val="24"/>
          </w:rPr>
          <w:delText>sketamina intranasal</w:delText>
        </w:r>
        <w:r w:rsidR="00F529B8" w:rsidRPr="00AD2247" w:rsidDel="00397C40">
          <w:rPr>
            <w:rFonts w:ascii="Times New Roman" w:hAnsi="Times New Roman" w:cs="Times New Roman"/>
            <w:sz w:val="24"/>
            <w:szCs w:val="24"/>
          </w:rPr>
          <w:delText>,</w:delText>
        </w:r>
        <w:r w:rsidR="00622465" w:rsidRPr="00AD2247" w:rsidDel="00397C40">
          <w:rPr>
            <w:rFonts w:ascii="Times New Roman" w:hAnsi="Times New Roman" w:cs="Times New Roman"/>
            <w:sz w:val="24"/>
            <w:szCs w:val="24"/>
          </w:rPr>
          <w:delText xml:space="preserve"> </w:delText>
        </w:r>
        <w:r w:rsidR="00366ACD" w:rsidRPr="00AD2247" w:rsidDel="00397C40">
          <w:rPr>
            <w:rFonts w:ascii="Times New Roman" w:hAnsi="Times New Roman" w:cs="Times New Roman"/>
            <w:sz w:val="24"/>
            <w:szCs w:val="24"/>
          </w:rPr>
          <w:delText xml:space="preserve">esta </w:delText>
        </w:r>
        <w:r w:rsidR="00622465" w:rsidRPr="00AD2247" w:rsidDel="00397C40">
          <w:rPr>
            <w:rFonts w:ascii="Times New Roman" w:hAnsi="Times New Roman" w:cs="Times New Roman"/>
            <w:sz w:val="24"/>
            <w:szCs w:val="24"/>
          </w:rPr>
          <w:delText>se administra a través</w:delText>
        </w:r>
        <w:r w:rsidR="002C1270" w:rsidRPr="00AD2247" w:rsidDel="00397C40">
          <w:rPr>
            <w:rFonts w:ascii="Times New Roman" w:hAnsi="Times New Roman" w:cs="Times New Roman"/>
            <w:sz w:val="24"/>
            <w:szCs w:val="24"/>
          </w:rPr>
          <w:delText xml:space="preserve"> </w:delText>
        </w:r>
        <w:r w:rsidR="00622465" w:rsidRPr="00AD2247" w:rsidDel="00397C40">
          <w:rPr>
            <w:rFonts w:ascii="Times New Roman" w:hAnsi="Times New Roman" w:cs="Times New Roman"/>
            <w:sz w:val="24"/>
            <w:szCs w:val="24"/>
            <w:lang w:val="es-ES_tradnl"/>
          </w:rPr>
          <w:delText xml:space="preserve">de un dispositivo desechable de un único uso (28 mg por dispositivo) </w:delText>
        </w:r>
        <w:r w:rsidR="00366ACD" w:rsidRPr="00AD2247" w:rsidDel="00397C40">
          <w:rPr>
            <w:rFonts w:ascii="Times New Roman" w:hAnsi="Times New Roman" w:cs="Times New Roman"/>
            <w:sz w:val="24"/>
            <w:szCs w:val="24"/>
            <w:lang w:val="es-ES_tradnl"/>
          </w:rPr>
          <w:delText xml:space="preserve">y bajo la observación de un profesional sanitario, </w:delText>
        </w:r>
        <w:r w:rsidR="0058210B" w:rsidRPr="00AD2247" w:rsidDel="00397C40">
          <w:rPr>
            <w:rFonts w:ascii="Times New Roman" w:hAnsi="Times New Roman" w:cs="Times New Roman"/>
            <w:sz w:val="24"/>
            <w:szCs w:val="24"/>
            <w:lang w:val="es-ES_tradnl"/>
          </w:rPr>
          <w:delText xml:space="preserve">lo que </w:delText>
        </w:r>
        <w:r w:rsidR="00622465" w:rsidRPr="00AD2247" w:rsidDel="00397C40">
          <w:rPr>
            <w:rFonts w:ascii="Times New Roman" w:hAnsi="Times New Roman" w:cs="Times New Roman"/>
            <w:sz w:val="24"/>
            <w:szCs w:val="24"/>
            <w:lang w:val="es-ES_tradnl"/>
          </w:rPr>
          <w:delText>minimiza la probabilidad de que exista</w:delText>
        </w:r>
        <w:r w:rsidR="0058210B" w:rsidRPr="00AD2247" w:rsidDel="00397C40">
          <w:rPr>
            <w:rFonts w:ascii="Times New Roman" w:hAnsi="Times New Roman" w:cs="Times New Roman"/>
            <w:sz w:val="24"/>
            <w:szCs w:val="24"/>
            <w:lang w:val="es-ES_tradnl"/>
          </w:rPr>
          <w:delText xml:space="preserve"> riesgo de abuso con esketamina</w:delText>
        </w:r>
        <w:r w:rsidR="00774468" w:rsidRPr="00AD2247" w:rsidDel="00397C40">
          <w:rPr>
            <w:rFonts w:ascii="Times New Roman" w:hAnsi="Times New Roman" w:cs="Times New Roman"/>
            <w:sz w:val="24"/>
            <w:szCs w:val="24"/>
            <w:lang w:val="es-ES_tradnl"/>
          </w:rPr>
          <w:delText xml:space="preserve"> intranasal</w:delText>
        </w:r>
        <w:r w:rsidR="0058210B" w:rsidRPr="00AD2247" w:rsidDel="00397C40">
          <w:rPr>
            <w:rFonts w:ascii="Times New Roman" w:hAnsi="Times New Roman" w:cs="Times New Roman"/>
            <w:sz w:val="24"/>
            <w:szCs w:val="24"/>
            <w:lang w:val="es-ES_tradnl"/>
          </w:rPr>
          <w:delText>.</w:delText>
        </w:r>
        <w:r w:rsidR="00774468" w:rsidRPr="00AD2247" w:rsidDel="00397C40">
          <w:rPr>
            <w:rFonts w:ascii="Times New Roman" w:hAnsi="Times New Roman" w:cs="Times New Roman"/>
            <w:sz w:val="24"/>
            <w:szCs w:val="24"/>
            <w:lang w:val="es-ES_tradnl"/>
          </w:rPr>
          <w:delText xml:space="preserve"> </w:delText>
        </w:r>
        <w:r w:rsidR="000D756A" w:rsidRPr="00AD2247" w:rsidDel="00397C40">
          <w:rPr>
            <w:rFonts w:ascii="Times New Roman" w:hAnsi="Times New Roman" w:cs="Times New Roman"/>
            <w:sz w:val="24"/>
            <w:szCs w:val="24"/>
            <w:lang w:val="es-ES_tradnl"/>
          </w:rPr>
          <w:delText>Durante los ensayos clínicos, no se report</w:delText>
        </w:r>
        <w:r w:rsidR="00F529B8" w:rsidRPr="00AD2247" w:rsidDel="00397C40">
          <w:rPr>
            <w:rFonts w:ascii="Times New Roman" w:hAnsi="Times New Roman" w:cs="Times New Roman"/>
            <w:sz w:val="24"/>
            <w:szCs w:val="24"/>
            <w:lang w:val="es-ES_tradnl"/>
          </w:rPr>
          <w:delText>aron casos de</w:delText>
        </w:r>
        <w:r w:rsidR="000D756A" w:rsidRPr="00AD2247" w:rsidDel="00397C40">
          <w:rPr>
            <w:rFonts w:ascii="Times New Roman" w:hAnsi="Times New Roman" w:cs="Times New Roman"/>
            <w:sz w:val="24"/>
            <w:szCs w:val="24"/>
            <w:lang w:val="es-ES_tradnl"/>
          </w:rPr>
          <w:delText xml:space="preserve"> abuso</w:delText>
        </w:r>
        <w:r w:rsidR="000D756A" w:rsidRPr="00AD2247" w:rsidDel="00397C40">
          <w:rPr>
            <w:rFonts w:ascii="Times New Roman" w:hAnsi="Times New Roman" w:cs="Times New Roman"/>
            <w:sz w:val="24"/>
            <w:szCs w:val="24"/>
          </w:rPr>
          <w:delText xml:space="preserve"> </w:delText>
        </w:r>
        <w:r w:rsidR="00E817E5" w:rsidRPr="00AD2247" w:rsidDel="00397C40">
          <w:rPr>
            <w:rFonts w:ascii="Times New Roman" w:hAnsi="Times New Roman" w:cs="Times New Roman"/>
            <w:sz w:val="24"/>
            <w:szCs w:val="24"/>
          </w:rPr>
          <w:delText>con</w:delText>
        </w:r>
        <w:r w:rsidR="000D756A" w:rsidRPr="00AD2247" w:rsidDel="00397C40">
          <w:rPr>
            <w:rFonts w:ascii="Times New Roman" w:hAnsi="Times New Roman" w:cs="Times New Roman"/>
            <w:sz w:val="24"/>
            <w:szCs w:val="24"/>
          </w:rPr>
          <w:delText xml:space="preserve"> esketamina</w:delText>
        </w:r>
        <w:r w:rsidR="002C4483" w:rsidRPr="00AD2247" w:rsidDel="00397C40">
          <w:rPr>
            <w:rFonts w:ascii="Times New Roman" w:hAnsi="Times New Roman" w:cs="Times New Roman"/>
            <w:sz w:val="24"/>
            <w:szCs w:val="24"/>
            <w:vertAlign w:val="superscript"/>
          </w:rPr>
          <w:delText>2</w:delText>
        </w:r>
        <w:r w:rsidR="006D3321" w:rsidRPr="00AD2247" w:rsidDel="00397C40">
          <w:rPr>
            <w:rFonts w:ascii="Times New Roman" w:hAnsi="Times New Roman" w:cs="Times New Roman"/>
            <w:sz w:val="24"/>
            <w:szCs w:val="24"/>
            <w:vertAlign w:val="superscript"/>
          </w:rPr>
          <w:delText>3</w:delText>
        </w:r>
        <w:r w:rsidR="000D756A" w:rsidRPr="00AD2247" w:rsidDel="00397C40">
          <w:rPr>
            <w:rFonts w:ascii="Times New Roman" w:hAnsi="Times New Roman" w:cs="Times New Roman"/>
            <w:sz w:val="24"/>
            <w:szCs w:val="24"/>
          </w:rPr>
          <w:delText>.</w:delText>
        </w:r>
      </w:del>
    </w:p>
    <w:p w14:paraId="137120F0" w14:textId="68210622" w:rsidR="008523B1" w:rsidRPr="00AD2247" w:rsidDel="00397C40" w:rsidRDefault="008523B1" w:rsidP="00876990">
      <w:pPr>
        <w:spacing w:line="360" w:lineRule="auto"/>
        <w:jc w:val="both"/>
        <w:rPr>
          <w:del w:id="180" w:author="Norkey Bhutia" w:date="2020-01-22T14:32:00Z"/>
          <w:rFonts w:ascii="Times New Roman" w:hAnsi="Times New Roman" w:cs="Times New Roman"/>
          <w:sz w:val="24"/>
          <w:szCs w:val="24"/>
        </w:rPr>
      </w:pPr>
      <w:del w:id="181" w:author="Norkey Bhutia" w:date="2020-01-22T14:32:00Z">
        <w:r w:rsidRPr="00AD2247" w:rsidDel="00397C40">
          <w:rPr>
            <w:rFonts w:ascii="Times New Roman" w:hAnsi="Times New Roman" w:cs="Times New Roman"/>
            <w:sz w:val="24"/>
            <w:szCs w:val="24"/>
          </w:rPr>
          <w:delText xml:space="preserve">Recientemente se han publicado </w:delText>
        </w:r>
        <w:r w:rsidR="00B07851" w:rsidRPr="00AD2247" w:rsidDel="00397C40">
          <w:rPr>
            <w:rFonts w:ascii="Times New Roman" w:hAnsi="Times New Roman" w:cs="Times New Roman"/>
            <w:sz w:val="24"/>
            <w:szCs w:val="24"/>
          </w:rPr>
          <w:delText xml:space="preserve">los </w:delText>
        </w:r>
        <w:r w:rsidR="00157E4B" w:rsidRPr="00AD2247" w:rsidDel="00397C40">
          <w:rPr>
            <w:rFonts w:ascii="Times New Roman" w:hAnsi="Times New Roman" w:cs="Times New Roman"/>
            <w:sz w:val="24"/>
            <w:szCs w:val="24"/>
          </w:rPr>
          <w:delText>primeros resultados</w:delText>
        </w:r>
        <w:r w:rsidR="00B07851" w:rsidRPr="00AD2247" w:rsidDel="00397C40">
          <w:rPr>
            <w:rFonts w:ascii="Times New Roman" w:hAnsi="Times New Roman" w:cs="Times New Roman"/>
            <w:sz w:val="24"/>
            <w:szCs w:val="24"/>
          </w:rPr>
          <w:delText xml:space="preserve"> de los estudios ASPIRE-1</w:delText>
        </w:r>
        <w:r w:rsidR="001822B0" w:rsidRPr="00AD2247" w:rsidDel="00397C40">
          <w:rPr>
            <w:rFonts w:ascii="Times New Roman" w:hAnsi="Times New Roman" w:cs="Times New Roman"/>
            <w:sz w:val="24"/>
            <w:szCs w:val="24"/>
          </w:rPr>
          <w:delText xml:space="preserve"> (NCT03039192)</w:delText>
        </w:r>
        <w:r w:rsidR="006D3321" w:rsidRPr="00AD2247" w:rsidDel="00397C40">
          <w:rPr>
            <w:rFonts w:ascii="Times New Roman" w:hAnsi="Times New Roman" w:cs="Times New Roman"/>
            <w:sz w:val="24"/>
            <w:szCs w:val="24"/>
            <w:vertAlign w:val="superscript"/>
          </w:rPr>
          <w:delText>29</w:delText>
        </w:r>
        <w:r w:rsidR="00B07851" w:rsidRPr="00AD2247" w:rsidDel="00397C40">
          <w:rPr>
            <w:rFonts w:ascii="Times New Roman" w:hAnsi="Times New Roman" w:cs="Times New Roman"/>
            <w:sz w:val="24"/>
            <w:szCs w:val="24"/>
            <w:vertAlign w:val="superscript"/>
          </w:rPr>
          <w:delText xml:space="preserve"> </w:delText>
        </w:r>
        <w:r w:rsidR="00B07851" w:rsidRPr="00AD2247" w:rsidDel="00397C40">
          <w:rPr>
            <w:rFonts w:ascii="Times New Roman" w:hAnsi="Times New Roman" w:cs="Times New Roman"/>
            <w:sz w:val="24"/>
            <w:szCs w:val="24"/>
          </w:rPr>
          <w:delText>y ASPIRE-2</w:delText>
        </w:r>
        <w:r w:rsidR="004E4325" w:rsidRPr="00AD2247" w:rsidDel="00397C40">
          <w:rPr>
            <w:rFonts w:ascii="Times New Roman" w:hAnsi="Times New Roman" w:cs="Times New Roman"/>
            <w:sz w:val="24"/>
            <w:szCs w:val="24"/>
          </w:rPr>
          <w:delText xml:space="preserve"> (NCT03097133)</w:delText>
        </w:r>
        <w:r w:rsidR="008D5980" w:rsidRPr="00AD2247" w:rsidDel="00397C40">
          <w:rPr>
            <w:rFonts w:ascii="Times New Roman" w:hAnsi="Times New Roman" w:cs="Times New Roman"/>
            <w:sz w:val="24"/>
            <w:szCs w:val="24"/>
            <w:vertAlign w:val="superscript"/>
          </w:rPr>
          <w:delText>3</w:delText>
        </w:r>
        <w:r w:rsidR="006D3321" w:rsidRPr="00AD2247" w:rsidDel="00397C40">
          <w:rPr>
            <w:rFonts w:ascii="Times New Roman" w:hAnsi="Times New Roman" w:cs="Times New Roman"/>
            <w:sz w:val="24"/>
            <w:szCs w:val="24"/>
            <w:vertAlign w:val="superscript"/>
          </w:rPr>
          <w:delText>0</w:delText>
        </w:r>
        <w:r w:rsidR="00B07851" w:rsidRPr="00AD2247" w:rsidDel="00397C40">
          <w:rPr>
            <w:rFonts w:ascii="Times New Roman" w:hAnsi="Times New Roman" w:cs="Times New Roman"/>
            <w:sz w:val="24"/>
            <w:szCs w:val="24"/>
          </w:rPr>
          <w:delText>, en los que se investigó la eficacia</w:delText>
        </w:r>
        <w:r w:rsidR="0016203A" w:rsidRPr="00AD2247" w:rsidDel="00397C40">
          <w:rPr>
            <w:rFonts w:ascii="Times New Roman" w:hAnsi="Times New Roman" w:cs="Times New Roman"/>
            <w:sz w:val="24"/>
            <w:szCs w:val="24"/>
          </w:rPr>
          <w:delText xml:space="preserve"> y seguridad</w:delText>
        </w:r>
        <w:r w:rsidR="00B07851" w:rsidRPr="00AD2247" w:rsidDel="00397C40">
          <w:rPr>
            <w:rFonts w:ascii="Times New Roman" w:hAnsi="Times New Roman" w:cs="Times New Roman"/>
            <w:sz w:val="24"/>
            <w:szCs w:val="24"/>
          </w:rPr>
          <w:delText xml:space="preserve"> de esketamina intranasal en combinación con el </w:delText>
        </w:r>
        <w:r w:rsidR="00B001C5" w:rsidRPr="00AD2247" w:rsidDel="00397C40">
          <w:rPr>
            <w:rFonts w:ascii="Times New Roman" w:hAnsi="Times New Roman" w:cs="Times New Roman"/>
            <w:sz w:val="24"/>
            <w:szCs w:val="24"/>
          </w:rPr>
          <w:delText>tratamiento habitual</w:delText>
        </w:r>
        <w:r w:rsidR="0016203A" w:rsidRPr="00AD2247" w:rsidDel="00397C40">
          <w:rPr>
            <w:rFonts w:ascii="Times New Roman" w:hAnsi="Times New Roman" w:cs="Times New Roman"/>
            <w:sz w:val="24"/>
            <w:szCs w:val="24"/>
          </w:rPr>
          <w:delText xml:space="preserve"> completo</w:delText>
        </w:r>
        <w:r w:rsidR="00E817E5" w:rsidRPr="00AD2247" w:rsidDel="00397C40">
          <w:rPr>
            <w:rFonts w:ascii="Times New Roman" w:hAnsi="Times New Roman" w:cs="Times New Roman"/>
            <w:sz w:val="24"/>
            <w:szCs w:val="24"/>
          </w:rPr>
          <w:delText xml:space="preserve"> (incluyendo una hospitalización recomendada de 5 días de duración, más un nuevo u optimizado AD)</w:delText>
        </w:r>
        <w:r w:rsidR="0016203A" w:rsidRPr="00AD2247" w:rsidDel="00397C40">
          <w:rPr>
            <w:rFonts w:ascii="Times New Roman" w:hAnsi="Times New Roman" w:cs="Times New Roman"/>
            <w:sz w:val="24"/>
            <w:szCs w:val="24"/>
          </w:rPr>
          <w:delText xml:space="preserve"> en comparación con placebo intranasal más el tratamiento habitual completo</w:delText>
        </w:r>
        <w:r w:rsidR="00B07851" w:rsidRPr="00AD2247" w:rsidDel="00397C40">
          <w:rPr>
            <w:rFonts w:ascii="Times New Roman" w:hAnsi="Times New Roman" w:cs="Times New Roman"/>
            <w:sz w:val="24"/>
            <w:szCs w:val="24"/>
          </w:rPr>
          <w:delText xml:space="preserve"> en la rápida reducción de los síntomas del trastorno depresivo mayor, </w:delText>
        </w:r>
        <w:r w:rsidR="00594804" w:rsidRPr="00AD2247" w:rsidDel="00397C40">
          <w:rPr>
            <w:rFonts w:ascii="Times New Roman" w:hAnsi="Times New Roman" w:cs="Times New Roman"/>
            <w:sz w:val="24"/>
            <w:szCs w:val="24"/>
          </w:rPr>
          <w:delText>incluyendo</w:delText>
        </w:r>
        <w:r w:rsidR="00B07851" w:rsidRPr="00AD2247" w:rsidDel="00397C40">
          <w:rPr>
            <w:rFonts w:ascii="Times New Roman" w:hAnsi="Times New Roman" w:cs="Times New Roman"/>
            <w:sz w:val="24"/>
            <w:szCs w:val="24"/>
          </w:rPr>
          <w:delText xml:space="preserve"> la ideación suicida en pacientes en riesgo inminente</w:delText>
        </w:r>
        <w:r w:rsidR="00594804" w:rsidRPr="00AD2247" w:rsidDel="00397C40">
          <w:rPr>
            <w:rFonts w:ascii="Times New Roman" w:hAnsi="Times New Roman" w:cs="Times New Roman"/>
            <w:sz w:val="24"/>
            <w:szCs w:val="24"/>
          </w:rPr>
          <w:delText xml:space="preserve"> de suicidio</w:delText>
        </w:r>
        <w:r w:rsidR="00B07851" w:rsidRPr="00AD2247" w:rsidDel="00397C40">
          <w:rPr>
            <w:rFonts w:ascii="Times New Roman" w:hAnsi="Times New Roman" w:cs="Times New Roman"/>
            <w:sz w:val="24"/>
            <w:szCs w:val="24"/>
          </w:rPr>
          <w:delText xml:space="preserve">. </w:delText>
        </w:r>
        <w:r w:rsidR="0056088B" w:rsidRPr="00AD2247" w:rsidDel="00397C40">
          <w:rPr>
            <w:rFonts w:ascii="Times New Roman" w:hAnsi="Times New Roman" w:cs="Times New Roman"/>
            <w:sz w:val="24"/>
            <w:szCs w:val="24"/>
          </w:rPr>
          <w:delText xml:space="preserve">Esketamina intranasal más el </w:delText>
        </w:r>
        <w:r w:rsidR="00BC2DC7" w:rsidRPr="00AD2247" w:rsidDel="00397C40">
          <w:rPr>
            <w:rFonts w:ascii="Times New Roman" w:hAnsi="Times New Roman" w:cs="Times New Roman"/>
            <w:sz w:val="24"/>
            <w:szCs w:val="24"/>
          </w:rPr>
          <w:delText>tratamiento habitual</w:delText>
        </w:r>
        <w:r w:rsidR="00594804" w:rsidRPr="00AD2247" w:rsidDel="00397C40">
          <w:rPr>
            <w:rFonts w:ascii="Times New Roman" w:hAnsi="Times New Roman" w:cs="Times New Roman"/>
            <w:sz w:val="24"/>
            <w:szCs w:val="24"/>
          </w:rPr>
          <w:delText xml:space="preserve"> completo</w:delText>
        </w:r>
        <w:r w:rsidR="0056088B" w:rsidRPr="00AD2247" w:rsidDel="00397C40">
          <w:rPr>
            <w:rFonts w:ascii="Times New Roman" w:hAnsi="Times New Roman" w:cs="Times New Roman"/>
            <w:sz w:val="24"/>
            <w:szCs w:val="24"/>
          </w:rPr>
          <w:delText xml:space="preserve">, obtuvieron resultados estadística y clínicamente </w:delText>
        </w:r>
        <w:r w:rsidR="00594804" w:rsidRPr="00AD2247" w:rsidDel="00397C40">
          <w:rPr>
            <w:rFonts w:ascii="Times New Roman" w:hAnsi="Times New Roman" w:cs="Times New Roman"/>
            <w:sz w:val="24"/>
            <w:szCs w:val="24"/>
          </w:rPr>
          <w:delText>significativos</w:delText>
        </w:r>
        <w:r w:rsidR="00EB0F02" w:rsidRPr="00AD2247" w:rsidDel="00397C40">
          <w:rPr>
            <w:rFonts w:ascii="Times New Roman" w:hAnsi="Times New Roman" w:cs="Times New Roman"/>
            <w:sz w:val="24"/>
            <w:szCs w:val="24"/>
          </w:rPr>
          <w:delText>, en ambos estudios,</w:delText>
        </w:r>
        <w:r w:rsidR="0056088B" w:rsidRPr="00AD2247" w:rsidDel="00397C40">
          <w:rPr>
            <w:rFonts w:ascii="Times New Roman" w:hAnsi="Times New Roman" w:cs="Times New Roman"/>
            <w:sz w:val="24"/>
            <w:szCs w:val="24"/>
          </w:rPr>
          <w:delText xml:space="preserve"> en la reducción de </w:delText>
        </w:r>
        <w:r w:rsidR="001B5FB5" w:rsidRPr="00AD2247" w:rsidDel="00397C40">
          <w:rPr>
            <w:rFonts w:ascii="Times New Roman" w:hAnsi="Times New Roman" w:cs="Times New Roman"/>
            <w:sz w:val="24"/>
            <w:szCs w:val="24"/>
          </w:rPr>
          <w:delText>la sintomatología depresiva en estos pacientes</w:delText>
        </w:r>
        <w:r w:rsidR="00594804" w:rsidRPr="00AD2247" w:rsidDel="00397C40">
          <w:rPr>
            <w:rFonts w:ascii="Times New Roman" w:hAnsi="Times New Roman" w:cs="Times New Roman"/>
            <w:sz w:val="24"/>
            <w:szCs w:val="24"/>
          </w:rPr>
          <w:delText xml:space="preserve"> a las 24 horas de la primera administración</w:delText>
        </w:r>
        <w:r w:rsidR="001B5FB5" w:rsidRPr="00AD2247" w:rsidDel="00397C40">
          <w:rPr>
            <w:rFonts w:ascii="Times New Roman" w:hAnsi="Times New Roman" w:cs="Times New Roman"/>
            <w:sz w:val="24"/>
            <w:szCs w:val="24"/>
          </w:rPr>
          <w:delText xml:space="preserve">. </w:delText>
        </w:r>
        <w:r w:rsidR="004733D0" w:rsidRPr="00AD2247" w:rsidDel="00397C40">
          <w:rPr>
            <w:rFonts w:ascii="Times New Roman" w:hAnsi="Times New Roman" w:cs="Times New Roman"/>
            <w:sz w:val="24"/>
            <w:szCs w:val="24"/>
          </w:rPr>
          <w:delText xml:space="preserve"> </w:delText>
        </w:r>
        <w:r w:rsidR="00594804" w:rsidRPr="00AD2247" w:rsidDel="00397C40">
          <w:rPr>
            <w:rFonts w:ascii="Times New Roman" w:hAnsi="Times New Roman" w:cs="Times New Roman"/>
            <w:sz w:val="24"/>
            <w:szCs w:val="24"/>
          </w:rPr>
          <w:delText>Los efectos adversos fueron consistentes con el perfil de seguridad de esketamina</w:delText>
        </w:r>
        <w:r w:rsidR="00EB0F02" w:rsidRPr="00AD2247" w:rsidDel="00397C40">
          <w:rPr>
            <w:rFonts w:ascii="Times New Roman" w:hAnsi="Times New Roman" w:cs="Times New Roman"/>
            <w:sz w:val="24"/>
            <w:szCs w:val="24"/>
          </w:rPr>
          <w:delText xml:space="preserve"> establecido</w:delText>
        </w:r>
        <w:r w:rsidR="00594804" w:rsidRPr="00AD2247" w:rsidDel="00397C40">
          <w:rPr>
            <w:rFonts w:ascii="Times New Roman" w:hAnsi="Times New Roman" w:cs="Times New Roman"/>
            <w:sz w:val="24"/>
            <w:szCs w:val="24"/>
          </w:rPr>
          <w:delText xml:space="preserve">. </w:delText>
        </w:r>
      </w:del>
    </w:p>
    <w:p w14:paraId="3DBBD43C" w14:textId="4EDB9387" w:rsidR="003765A9" w:rsidRPr="00AD2247" w:rsidDel="00397C40" w:rsidRDefault="00314544" w:rsidP="00876990">
      <w:pPr>
        <w:spacing w:line="360" w:lineRule="auto"/>
        <w:jc w:val="both"/>
        <w:rPr>
          <w:del w:id="182" w:author="Norkey Bhutia" w:date="2020-01-22T14:32:00Z"/>
          <w:rFonts w:ascii="Times New Roman" w:hAnsi="Times New Roman" w:cs="Times New Roman"/>
          <w:b/>
          <w:noProof/>
          <w:sz w:val="24"/>
          <w:szCs w:val="24"/>
        </w:rPr>
      </w:pPr>
      <w:del w:id="183" w:author="Norkey Bhutia" w:date="2020-01-22T14:32:00Z">
        <w:r w:rsidRPr="00AD2247" w:rsidDel="00397C40">
          <w:rPr>
            <w:rFonts w:ascii="Times New Roman" w:hAnsi="Times New Roman" w:cs="Times New Roman"/>
            <w:sz w:val="24"/>
            <w:szCs w:val="24"/>
            <w:lang w:val="es-ES_tradnl"/>
          </w:rPr>
          <w:delText>El trastorno depresivo mayor (</w:delText>
        </w:r>
        <w:r w:rsidR="008C5D36" w:rsidRPr="00AD2247" w:rsidDel="00397C40">
          <w:rPr>
            <w:rFonts w:ascii="Times New Roman" w:hAnsi="Times New Roman" w:cs="Times New Roman"/>
            <w:sz w:val="24"/>
            <w:szCs w:val="24"/>
            <w:lang w:val="es-ES_tradnl"/>
          </w:rPr>
          <w:delText>TDM</w:delText>
        </w:r>
        <w:r w:rsidRPr="00AD2247" w:rsidDel="00397C40">
          <w:rPr>
            <w:rFonts w:ascii="Times New Roman" w:hAnsi="Times New Roman" w:cs="Times New Roman"/>
            <w:sz w:val="24"/>
            <w:szCs w:val="24"/>
            <w:lang w:val="es-ES_tradnl"/>
          </w:rPr>
          <w:delText xml:space="preserve">) supone un </w:delText>
        </w:r>
        <w:r w:rsidR="00D12E74" w:rsidRPr="00AD2247" w:rsidDel="00397C40">
          <w:rPr>
            <w:rFonts w:ascii="Times New Roman" w:hAnsi="Times New Roman" w:cs="Times New Roman"/>
            <w:sz w:val="24"/>
            <w:szCs w:val="24"/>
            <w:lang w:val="es-ES_tradnl"/>
          </w:rPr>
          <w:delText xml:space="preserve">grave </w:delText>
        </w:r>
        <w:r w:rsidRPr="00AD2247" w:rsidDel="00397C40">
          <w:rPr>
            <w:rFonts w:ascii="Times New Roman" w:hAnsi="Times New Roman" w:cs="Times New Roman"/>
            <w:sz w:val="24"/>
            <w:szCs w:val="24"/>
            <w:lang w:val="es-ES_tradnl"/>
          </w:rPr>
          <w:delText xml:space="preserve">problema </w:delText>
        </w:r>
        <w:r w:rsidR="001B5FB5" w:rsidRPr="00AD2247" w:rsidDel="00397C40">
          <w:rPr>
            <w:rFonts w:ascii="Times New Roman" w:hAnsi="Times New Roman" w:cs="Times New Roman"/>
            <w:sz w:val="24"/>
            <w:szCs w:val="24"/>
            <w:lang w:val="es-ES_tradnl"/>
          </w:rPr>
          <w:delText>tanto a</w:delText>
        </w:r>
        <w:r w:rsidR="00B0610D" w:rsidRPr="00AD2247" w:rsidDel="00397C40">
          <w:rPr>
            <w:rFonts w:ascii="Times New Roman" w:hAnsi="Times New Roman" w:cs="Times New Roman"/>
            <w:sz w:val="24"/>
            <w:szCs w:val="24"/>
            <w:lang w:val="es-ES_tradnl"/>
          </w:rPr>
          <w:delText xml:space="preserve"> nivel </w:delText>
        </w:r>
        <w:r w:rsidR="00D12E74" w:rsidRPr="00AD2247" w:rsidDel="00397C40">
          <w:rPr>
            <w:rFonts w:ascii="Times New Roman" w:hAnsi="Times New Roman" w:cs="Times New Roman"/>
            <w:sz w:val="24"/>
            <w:szCs w:val="24"/>
            <w:lang w:val="es-ES_tradnl"/>
          </w:rPr>
          <w:delText xml:space="preserve">sanitario </w:delText>
        </w:r>
        <w:r w:rsidR="001B5FB5" w:rsidRPr="00AD2247" w:rsidDel="00397C40">
          <w:rPr>
            <w:rFonts w:ascii="Times New Roman" w:hAnsi="Times New Roman" w:cs="Times New Roman"/>
            <w:sz w:val="24"/>
            <w:szCs w:val="24"/>
            <w:lang w:val="es-ES_tradnl"/>
          </w:rPr>
          <w:delText xml:space="preserve">como </w:delText>
        </w:r>
        <w:r w:rsidRPr="00AD2247" w:rsidDel="00397C40">
          <w:rPr>
            <w:rFonts w:ascii="Times New Roman" w:hAnsi="Times New Roman" w:cs="Times New Roman"/>
            <w:sz w:val="24"/>
            <w:szCs w:val="24"/>
            <w:lang w:val="es-ES_tradnl"/>
          </w:rPr>
          <w:delText xml:space="preserve">económico </w:delText>
        </w:r>
        <w:r w:rsidR="00B0610D" w:rsidRPr="00AD2247" w:rsidDel="00397C40">
          <w:rPr>
            <w:rFonts w:ascii="Times New Roman" w:hAnsi="Times New Roman" w:cs="Times New Roman"/>
            <w:sz w:val="24"/>
            <w:szCs w:val="24"/>
            <w:lang w:val="es-ES_tradnl"/>
          </w:rPr>
          <w:delText>en todo el mundo</w:delText>
        </w:r>
        <w:r w:rsidRPr="00AD2247" w:rsidDel="00397C40">
          <w:rPr>
            <w:rFonts w:ascii="Times New Roman" w:hAnsi="Times New Roman" w:cs="Times New Roman"/>
            <w:sz w:val="24"/>
            <w:szCs w:val="24"/>
            <w:lang w:val="es-ES_tradnl"/>
          </w:rPr>
          <w:delText>.</w:delText>
        </w:r>
        <w:r w:rsidR="00B0610D" w:rsidRPr="00AD2247" w:rsidDel="00397C40">
          <w:rPr>
            <w:rFonts w:ascii="Times New Roman" w:hAnsi="Times New Roman" w:cs="Times New Roman"/>
            <w:sz w:val="24"/>
            <w:szCs w:val="24"/>
            <w:lang w:val="es-ES_tradnl"/>
          </w:rPr>
          <w:delText xml:space="preserve"> L</w:delText>
        </w:r>
        <w:r w:rsidR="001D19A2" w:rsidRPr="00AD2247" w:rsidDel="00397C40">
          <w:rPr>
            <w:rFonts w:ascii="Times New Roman" w:hAnsi="Times New Roman" w:cs="Times New Roman"/>
            <w:sz w:val="24"/>
            <w:szCs w:val="24"/>
            <w:lang w:val="es-ES_tradnl"/>
          </w:rPr>
          <w:delText>a farmacoterapia antidepresiva</w:delText>
        </w:r>
        <w:r w:rsidR="00B0610D" w:rsidRPr="00AD2247" w:rsidDel="00397C40">
          <w:rPr>
            <w:rFonts w:ascii="Times New Roman" w:hAnsi="Times New Roman" w:cs="Times New Roman"/>
            <w:sz w:val="24"/>
            <w:szCs w:val="24"/>
            <w:lang w:val="es-ES_tradnl"/>
          </w:rPr>
          <w:delText xml:space="preserve"> actual se basa en la</w:delText>
        </w:r>
        <w:r w:rsidR="005B5AA1" w:rsidRPr="00AD2247" w:rsidDel="00397C40">
          <w:rPr>
            <w:rFonts w:ascii="Times New Roman" w:hAnsi="Times New Roman" w:cs="Times New Roman"/>
            <w:sz w:val="24"/>
            <w:szCs w:val="24"/>
            <w:lang w:val="es-ES_tradnl"/>
          </w:rPr>
          <w:delText xml:space="preserve"> teoría </w:delText>
        </w:r>
        <w:r w:rsidR="006900FE" w:rsidRPr="00AD2247" w:rsidDel="00397C40">
          <w:rPr>
            <w:rFonts w:ascii="Times New Roman" w:hAnsi="Times New Roman" w:cs="Times New Roman"/>
            <w:sz w:val="24"/>
            <w:szCs w:val="24"/>
            <w:lang w:val="es-ES_tradnl"/>
          </w:rPr>
          <w:delText>monoaminérgica</w:delText>
        </w:r>
        <w:r w:rsidR="00903D24" w:rsidRPr="00AD2247" w:rsidDel="00397C40">
          <w:rPr>
            <w:rFonts w:ascii="Times New Roman" w:hAnsi="Times New Roman" w:cs="Times New Roman"/>
            <w:sz w:val="24"/>
            <w:szCs w:val="24"/>
            <w:lang w:val="es-ES_tradnl"/>
          </w:rPr>
          <w:delText>, la cual</w:delText>
        </w:r>
        <w:r w:rsidR="006900FE" w:rsidRPr="00AD2247" w:rsidDel="00397C40">
          <w:rPr>
            <w:rFonts w:ascii="Times New Roman" w:hAnsi="Times New Roman" w:cs="Times New Roman"/>
            <w:sz w:val="24"/>
            <w:szCs w:val="24"/>
            <w:lang w:val="es-ES_tradnl"/>
          </w:rPr>
          <w:delText xml:space="preserve"> </w:delText>
        </w:r>
        <w:r w:rsidR="00903D24" w:rsidRPr="00AD2247" w:rsidDel="00397C40">
          <w:rPr>
            <w:rFonts w:ascii="Times New Roman" w:hAnsi="Times New Roman" w:cs="Times New Roman"/>
            <w:sz w:val="24"/>
            <w:szCs w:val="24"/>
            <w:lang w:val="es-ES_tradnl"/>
          </w:rPr>
          <w:delText>requiere</w:delText>
        </w:r>
        <w:r w:rsidR="00B84EFD" w:rsidRPr="00AD2247" w:rsidDel="00397C40">
          <w:rPr>
            <w:rFonts w:ascii="Times New Roman" w:hAnsi="Times New Roman" w:cs="Times New Roman"/>
            <w:sz w:val="24"/>
            <w:szCs w:val="24"/>
            <w:lang w:val="es-ES_tradnl"/>
          </w:rPr>
          <w:delText xml:space="preserve"> de semanas a meses </w:delText>
        </w:r>
        <w:r w:rsidR="00903D24" w:rsidRPr="00AD2247" w:rsidDel="00397C40">
          <w:rPr>
            <w:rFonts w:ascii="Times New Roman" w:hAnsi="Times New Roman" w:cs="Times New Roman"/>
            <w:sz w:val="24"/>
            <w:szCs w:val="24"/>
            <w:lang w:val="es-ES_tradnl"/>
          </w:rPr>
          <w:delText>para</w:delText>
        </w:r>
        <w:r w:rsidR="00B84EFD" w:rsidRPr="00AD2247" w:rsidDel="00397C40">
          <w:rPr>
            <w:rFonts w:ascii="Times New Roman" w:hAnsi="Times New Roman" w:cs="Times New Roman"/>
            <w:sz w:val="24"/>
            <w:szCs w:val="24"/>
            <w:lang w:val="es-ES_tradnl"/>
          </w:rPr>
          <w:delText xml:space="preserve"> hacer efecto</w:delText>
        </w:r>
        <w:r w:rsidR="006900FE" w:rsidRPr="00AD2247" w:rsidDel="00397C40">
          <w:rPr>
            <w:rFonts w:ascii="Times New Roman" w:hAnsi="Times New Roman" w:cs="Times New Roman"/>
            <w:sz w:val="24"/>
            <w:szCs w:val="24"/>
            <w:lang w:val="es-ES_tradnl"/>
          </w:rPr>
          <w:delText>, habiendo</w:delText>
        </w:r>
        <w:r w:rsidR="00B84EFD" w:rsidRPr="00AD2247" w:rsidDel="00397C40">
          <w:rPr>
            <w:rFonts w:ascii="Times New Roman" w:hAnsi="Times New Roman" w:cs="Times New Roman"/>
            <w:sz w:val="24"/>
            <w:szCs w:val="24"/>
            <w:lang w:val="es-ES_tradnl"/>
          </w:rPr>
          <w:delText xml:space="preserve"> incluso </w:delText>
        </w:r>
        <w:r w:rsidR="006900FE" w:rsidRPr="00AD2247" w:rsidDel="00397C40">
          <w:rPr>
            <w:rFonts w:ascii="Times New Roman" w:hAnsi="Times New Roman" w:cs="Times New Roman"/>
            <w:sz w:val="24"/>
            <w:szCs w:val="24"/>
            <w:lang w:val="es-ES_tradnl"/>
          </w:rPr>
          <w:delText>un porcentaje de pacientes en los que no se logran resultados satisfactorios.</w:delText>
        </w:r>
        <w:r w:rsidR="001D19A2" w:rsidRPr="00AD2247" w:rsidDel="00397C40">
          <w:rPr>
            <w:rFonts w:ascii="Times New Roman" w:hAnsi="Times New Roman" w:cs="Times New Roman"/>
            <w:sz w:val="24"/>
            <w:szCs w:val="24"/>
            <w:lang w:val="es-ES_tradnl"/>
          </w:rPr>
          <w:delText xml:space="preserve"> </w:delText>
        </w:r>
        <w:r w:rsidR="00FC61DF" w:rsidRPr="00AD2247" w:rsidDel="00397C40">
          <w:rPr>
            <w:rFonts w:ascii="Times New Roman" w:hAnsi="Times New Roman" w:cs="Times New Roman"/>
            <w:sz w:val="24"/>
            <w:szCs w:val="24"/>
            <w:lang w:val="es-ES_tradnl"/>
          </w:rPr>
          <w:delText xml:space="preserve">Por ello, </w:delText>
        </w:r>
        <w:r w:rsidR="001B5FB5" w:rsidRPr="00AD2247" w:rsidDel="00397C40">
          <w:rPr>
            <w:rFonts w:ascii="Times New Roman" w:hAnsi="Times New Roman" w:cs="Times New Roman"/>
            <w:sz w:val="24"/>
            <w:szCs w:val="24"/>
            <w:lang w:val="es-ES_tradnl"/>
          </w:rPr>
          <w:delText>nuevos</w:delText>
        </w:r>
        <w:r w:rsidR="00FC61DF" w:rsidRPr="00AD2247" w:rsidDel="00397C40">
          <w:rPr>
            <w:rFonts w:ascii="Times New Roman" w:hAnsi="Times New Roman" w:cs="Times New Roman"/>
            <w:sz w:val="24"/>
            <w:szCs w:val="24"/>
            <w:lang w:val="es-ES_tradnl"/>
          </w:rPr>
          <w:delText xml:space="preserve"> </w:delText>
        </w:r>
        <w:r w:rsidR="00B84EFD" w:rsidRPr="00AD2247" w:rsidDel="00397C40">
          <w:rPr>
            <w:rFonts w:ascii="Times New Roman" w:hAnsi="Times New Roman" w:cs="Times New Roman"/>
            <w:sz w:val="24"/>
            <w:szCs w:val="24"/>
            <w:lang w:val="es-ES_tradnl"/>
          </w:rPr>
          <w:delText xml:space="preserve">fármacos basados en diferentes </w:delText>
        </w:r>
        <w:r w:rsidR="00B0610D" w:rsidRPr="00AD2247" w:rsidDel="00397C40">
          <w:rPr>
            <w:rFonts w:ascii="Times New Roman" w:hAnsi="Times New Roman" w:cs="Times New Roman"/>
            <w:sz w:val="24"/>
            <w:szCs w:val="24"/>
            <w:lang w:val="es-ES_tradnl"/>
          </w:rPr>
          <w:delText>mecanismo</w:delText>
        </w:r>
        <w:r w:rsidR="001B5FB5" w:rsidRPr="00AD2247" w:rsidDel="00397C40">
          <w:rPr>
            <w:rFonts w:ascii="Times New Roman" w:hAnsi="Times New Roman" w:cs="Times New Roman"/>
            <w:sz w:val="24"/>
            <w:szCs w:val="24"/>
            <w:lang w:val="es-ES_tradnl"/>
          </w:rPr>
          <w:delText>s</w:delText>
        </w:r>
        <w:r w:rsidR="00B0610D" w:rsidRPr="00AD2247" w:rsidDel="00397C40">
          <w:rPr>
            <w:rFonts w:ascii="Times New Roman" w:hAnsi="Times New Roman" w:cs="Times New Roman"/>
            <w:sz w:val="24"/>
            <w:szCs w:val="24"/>
            <w:lang w:val="es-ES_tradnl"/>
          </w:rPr>
          <w:delText xml:space="preserve"> de acción</w:delText>
        </w:r>
        <w:r w:rsidR="00FC61DF" w:rsidRPr="00AD2247" w:rsidDel="00397C40">
          <w:rPr>
            <w:rFonts w:ascii="Times New Roman" w:hAnsi="Times New Roman" w:cs="Times New Roman"/>
            <w:sz w:val="24"/>
            <w:szCs w:val="24"/>
            <w:lang w:val="es-ES_tradnl"/>
          </w:rPr>
          <w:delText xml:space="preserve"> </w:delText>
        </w:r>
        <w:r w:rsidR="00B84EFD" w:rsidRPr="00AD2247" w:rsidDel="00397C40">
          <w:rPr>
            <w:rFonts w:ascii="Times New Roman" w:hAnsi="Times New Roman" w:cs="Times New Roman"/>
            <w:sz w:val="24"/>
            <w:szCs w:val="24"/>
            <w:lang w:val="es-ES_tradnl"/>
          </w:rPr>
          <w:delText xml:space="preserve">para el tratamiento de esta patología son necesarios. </w:delText>
        </w:r>
        <w:r w:rsidR="004315EA" w:rsidRPr="00AD2247" w:rsidDel="00397C40">
          <w:rPr>
            <w:rFonts w:ascii="Times New Roman" w:hAnsi="Times New Roman" w:cs="Times New Roman"/>
            <w:sz w:val="24"/>
            <w:szCs w:val="24"/>
            <w:lang w:val="es-ES_tradnl"/>
          </w:rPr>
          <w:delText xml:space="preserve">Se adjunta como Anexo 1 </w:delText>
        </w:r>
        <w:r w:rsidR="00072822" w:rsidRPr="00AD2247" w:rsidDel="00397C40">
          <w:rPr>
            <w:rFonts w:ascii="Times New Roman" w:hAnsi="Times New Roman" w:cs="Times New Roman"/>
            <w:sz w:val="24"/>
            <w:szCs w:val="24"/>
            <w:lang w:val="es-ES_tradnl"/>
          </w:rPr>
          <w:delText>un posible</w:delText>
        </w:r>
        <w:r w:rsidR="004315EA" w:rsidRPr="00AD2247" w:rsidDel="00397C40">
          <w:rPr>
            <w:rFonts w:ascii="Times New Roman" w:hAnsi="Times New Roman" w:cs="Times New Roman"/>
            <w:sz w:val="24"/>
            <w:szCs w:val="24"/>
            <w:lang w:val="es-ES_tradnl"/>
          </w:rPr>
          <w:delText xml:space="preserve"> algoritmo de tratamiento del TDM.</w:delText>
        </w:r>
        <w:r w:rsidR="00E05E33" w:rsidRPr="00AD2247" w:rsidDel="00397C40">
          <w:rPr>
            <w:rFonts w:ascii="Times New Roman" w:hAnsi="Times New Roman" w:cs="Times New Roman"/>
            <w:sz w:val="24"/>
            <w:szCs w:val="24"/>
            <w:lang w:val="es-ES_tradnl"/>
          </w:rPr>
          <w:delText xml:space="preserve"> </w:delText>
        </w:r>
        <w:r w:rsidR="00903D24" w:rsidRPr="00AD2247" w:rsidDel="00397C40">
          <w:rPr>
            <w:rFonts w:ascii="Times New Roman" w:hAnsi="Times New Roman" w:cs="Times New Roman"/>
            <w:sz w:val="24"/>
            <w:szCs w:val="24"/>
            <w:lang w:val="es-ES_tradnl"/>
          </w:rPr>
          <w:delText>Los f</w:delText>
        </w:r>
        <w:r w:rsidR="00B84EFD" w:rsidRPr="00AD2247" w:rsidDel="00397C40">
          <w:rPr>
            <w:rFonts w:ascii="Times New Roman" w:hAnsi="Times New Roman" w:cs="Times New Roman"/>
            <w:sz w:val="24"/>
            <w:szCs w:val="24"/>
            <w:lang w:val="es-ES_tradnl"/>
          </w:rPr>
          <w:delText>ármacos fundamentados en la vía</w:delText>
        </w:r>
        <w:r w:rsidR="00FC61DF" w:rsidRPr="00AD2247" w:rsidDel="00397C40">
          <w:rPr>
            <w:rFonts w:ascii="Times New Roman" w:hAnsi="Times New Roman" w:cs="Times New Roman"/>
            <w:sz w:val="24"/>
            <w:szCs w:val="24"/>
            <w:lang w:val="es-ES_tradnl"/>
          </w:rPr>
          <w:delText xml:space="preserve"> </w:delText>
        </w:r>
        <w:r w:rsidR="001B5FB5" w:rsidRPr="00AD2247" w:rsidDel="00397C40">
          <w:rPr>
            <w:rFonts w:ascii="Times New Roman" w:hAnsi="Times New Roman" w:cs="Times New Roman"/>
            <w:sz w:val="24"/>
            <w:szCs w:val="24"/>
            <w:lang w:val="es-ES_tradnl"/>
          </w:rPr>
          <w:delText>glutamatérgic</w:delText>
        </w:r>
        <w:r w:rsidR="00B84EFD" w:rsidRPr="00AD2247" w:rsidDel="00397C40">
          <w:rPr>
            <w:rFonts w:ascii="Times New Roman" w:hAnsi="Times New Roman" w:cs="Times New Roman"/>
            <w:sz w:val="24"/>
            <w:szCs w:val="24"/>
            <w:lang w:val="es-ES_tradnl"/>
          </w:rPr>
          <w:delText>a</w:delText>
        </w:r>
        <w:r w:rsidR="001B5FB5" w:rsidRPr="00AD2247" w:rsidDel="00397C40">
          <w:rPr>
            <w:rFonts w:ascii="Times New Roman" w:hAnsi="Times New Roman" w:cs="Times New Roman"/>
            <w:sz w:val="24"/>
            <w:szCs w:val="24"/>
            <w:lang w:val="es-ES_tradnl"/>
          </w:rPr>
          <w:delText>,</w:delText>
        </w:r>
        <w:r w:rsidR="00FC61DF" w:rsidRPr="00AD2247" w:rsidDel="00397C40">
          <w:rPr>
            <w:rFonts w:ascii="Times New Roman" w:hAnsi="Times New Roman" w:cs="Times New Roman"/>
            <w:sz w:val="24"/>
            <w:szCs w:val="24"/>
            <w:lang w:val="es-ES_tradnl"/>
          </w:rPr>
          <w:delText xml:space="preserve"> </w:delText>
        </w:r>
        <w:r w:rsidR="00B84EFD" w:rsidRPr="00AD2247" w:rsidDel="00397C40">
          <w:rPr>
            <w:rFonts w:ascii="Times New Roman" w:hAnsi="Times New Roman" w:cs="Times New Roman"/>
            <w:sz w:val="24"/>
            <w:szCs w:val="24"/>
            <w:lang w:val="es-ES_tradnl"/>
          </w:rPr>
          <w:delText xml:space="preserve">podrían </w:delText>
        </w:r>
        <w:r w:rsidR="00FC61DF" w:rsidRPr="00AD2247" w:rsidDel="00397C40">
          <w:rPr>
            <w:rFonts w:ascii="Times New Roman" w:hAnsi="Times New Roman" w:cs="Times New Roman"/>
            <w:sz w:val="24"/>
            <w:szCs w:val="24"/>
            <w:lang w:val="es-ES_tradnl"/>
          </w:rPr>
          <w:delText>aumenta</w:delText>
        </w:r>
        <w:r w:rsidR="00B84EFD" w:rsidRPr="00AD2247" w:rsidDel="00397C40">
          <w:rPr>
            <w:rFonts w:ascii="Times New Roman" w:hAnsi="Times New Roman" w:cs="Times New Roman"/>
            <w:sz w:val="24"/>
            <w:szCs w:val="24"/>
            <w:lang w:val="es-ES_tradnl"/>
          </w:rPr>
          <w:delText>r</w:delText>
        </w:r>
        <w:r w:rsidR="00FC61DF" w:rsidRPr="00AD2247" w:rsidDel="00397C40">
          <w:rPr>
            <w:rFonts w:ascii="Times New Roman" w:hAnsi="Times New Roman" w:cs="Times New Roman"/>
            <w:sz w:val="24"/>
            <w:szCs w:val="24"/>
            <w:lang w:val="es-ES_tradnl"/>
          </w:rPr>
          <w:delText xml:space="preserve"> la esperanza</w:delText>
        </w:r>
        <w:r w:rsidR="00B84EFD" w:rsidRPr="00AD2247" w:rsidDel="00397C40">
          <w:rPr>
            <w:rFonts w:ascii="Times New Roman" w:hAnsi="Times New Roman" w:cs="Times New Roman"/>
            <w:sz w:val="24"/>
            <w:szCs w:val="24"/>
            <w:lang w:val="es-ES_tradnl"/>
          </w:rPr>
          <w:delText xml:space="preserve"> y dar un carácter innovador al avance</w:delText>
        </w:r>
        <w:r w:rsidR="00F50E7D" w:rsidRPr="00AD2247" w:rsidDel="00397C40">
          <w:rPr>
            <w:rFonts w:ascii="Times New Roman" w:hAnsi="Times New Roman" w:cs="Times New Roman"/>
            <w:sz w:val="24"/>
            <w:szCs w:val="24"/>
            <w:lang w:val="es-ES_tradnl"/>
          </w:rPr>
          <w:delText xml:space="preserve"> </w:delText>
        </w:r>
        <w:r w:rsidR="00B84EFD" w:rsidRPr="00AD2247" w:rsidDel="00397C40">
          <w:rPr>
            <w:rFonts w:ascii="Times New Roman" w:hAnsi="Times New Roman" w:cs="Times New Roman"/>
            <w:sz w:val="24"/>
            <w:szCs w:val="24"/>
            <w:lang w:val="es-ES_tradnl"/>
          </w:rPr>
          <w:delText xml:space="preserve">en el </w:delText>
        </w:r>
        <w:r w:rsidR="00FC61DF" w:rsidRPr="00AD2247" w:rsidDel="00397C40">
          <w:rPr>
            <w:rFonts w:ascii="Times New Roman" w:hAnsi="Times New Roman" w:cs="Times New Roman"/>
            <w:sz w:val="24"/>
            <w:szCs w:val="24"/>
            <w:lang w:val="es-ES_tradnl"/>
          </w:rPr>
          <w:delText>tratamiento del TDM</w:delText>
        </w:r>
        <w:r w:rsidR="003A3E9A" w:rsidRPr="00AD2247" w:rsidDel="00397C40">
          <w:rPr>
            <w:rFonts w:ascii="Times New Roman" w:hAnsi="Times New Roman" w:cs="Times New Roman"/>
            <w:sz w:val="24"/>
            <w:szCs w:val="24"/>
            <w:lang w:val="es-ES_tradnl"/>
          </w:rPr>
          <w:delText xml:space="preserve"> en pacientes que hayan fallado </w:delText>
        </w:r>
        <w:r w:rsidR="00BF3C57" w:rsidRPr="00AD2247" w:rsidDel="00397C40">
          <w:rPr>
            <w:rFonts w:ascii="Times New Roman" w:hAnsi="Times New Roman" w:cs="Times New Roman"/>
            <w:sz w:val="24"/>
            <w:szCs w:val="24"/>
            <w:lang w:val="es-ES_tradnl"/>
          </w:rPr>
          <w:delText>a dos</w:delText>
        </w:r>
        <w:r w:rsidR="000C5155" w:rsidRPr="00AD2247" w:rsidDel="00397C40">
          <w:rPr>
            <w:rFonts w:ascii="Times New Roman" w:hAnsi="Times New Roman" w:cs="Times New Roman"/>
            <w:sz w:val="24"/>
            <w:szCs w:val="24"/>
            <w:lang w:val="es-ES_tradnl"/>
          </w:rPr>
          <w:delText xml:space="preserve"> tratamiento</w:delText>
        </w:r>
        <w:r w:rsidR="00BF3C57" w:rsidRPr="00AD2247" w:rsidDel="00397C40">
          <w:rPr>
            <w:rFonts w:ascii="Times New Roman" w:hAnsi="Times New Roman" w:cs="Times New Roman"/>
            <w:sz w:val="24"/>
            <w:szCs w:val="24"/>
            <w:lang w:val="es-ES_tradnl"/>
          </w:rPr>
          <w:delText>s</w:delText>
        </w:r>
        <w:r w:rsidR="000C5155" w:rsidRPr="00AD2247" w:rsidDel="00397C40">
          <w:rPr>
            <w:rFonts w:ascii="Times New Roman" w:hAnsi="Times New Roman" w:cs="Times New Roman"/>
            <w:sz w:val="24"/>
            <w:szCs w:val="24"/>
            <w:lang w:val="es-ES_tradnl"/>
          </w:rPr>
          <w:delText xml:space="preserve"> </w:delText>
        </w:r>
        <w:r w:rsidR="00BF3C57" w:rsidRPr="00AD2247" w:rsidDel="00397C40">
          <w:rPr>
            <w:rFonts w:ascii="Times New Roman" w:hAnsi="Times New Roman" w:cs="Times New Roman"/>
            <w:sz w:val="24"/>
            <w:szCs w:val="24"/>
            <w:lang w:val="es-ES_tradnl"/>
          </w:rPr>
          <w:delText>antidepresivos a</w:delText>
        </w:r>
        <w:r w:rsidR="001464C0" w:rsidRPr="00AD2247" w:rsidDel="00397C40">
          <w:rPr>
            <w:rFonts w:ascii="Times New Roman" w:hAnsi="Times New Roman" w:cs="Times New Roman"/>
            <w:sz w:val="24"/>
            <w:szCs w:val="24"/>
            <w:lang w:val="es-ES_tradnl"/>
          </w:rPr>
          <w:delText xml:space="preserve">dministrados </w:delText>
        </w:r>
        <w:r w:rsidR="008A2182" w:rsidRPr="00AD2247" w:rsidDel="00397C40">
          <w:rPr>
            <w:rFonts w:ascii="Times New Roman" w:hAnsi="Times New Roman" w:cs="Times New Roman"/>
            <w:sz w:val="24"/>
            <w:szCs w:val="24"/>
            <w:lang w:val="es-ES_tradnl"/>
          </w:rPr>
          <w:delText>en una</w:delText>
        </w:r>
        <w:r w:rsidR="00BF3C57" w:rsidRPr="00AD2247" w:rsidDel="00397C40">
          <w:rPr>
            <w:rFonts w:ascii="Times New Roman" w:hAnsi="Times New Roman" w:cs="Times New Roman"/>
            <w:sz w:val="24"/>
            <w:szCs w:val="24"/>
            <w:lang w:val="es-ES_tradnl"/>
          </w:rPr>
          <w:delText xml:space="preserve"> dosis y tiempo adecuados</w:delText>
        </w:r>
        <w:r w:rsidR="00FC61DF" w:rsidRPr="00AD2247" w:rsidDel="00397C40">
          <w:rPr>
            <w:rFonts w:ascii="Times New Roman" w:hAnsi="Times New Roman" w:cs="Times New Roman"/>
            <w:sz w:val="24"/>
            <w:szCs w:val="24"/>
            <w:lang w:val="es-ES_tradnl"/>
          </w:rPr>
          <w:delText xml:space="preserve">. </w:delText>
        </w:r>
      </w:del>
    </w:p>
    <w:p w14:paraId="14CDD5C8" w14:textId="42CAB9A7" w:rsidR="00E817E5" w:rsidDel="00397C40" w:rsidRDefault="004315EA" w:rsidP="00D86308">
      <w:pPr>
        <w:spacing w:line="360" w:lineRule="auto"/>
        <w:jc w:val="both"/>
        <w:rPr>
          <w:del w:id="184" w:author="Norkey Bhutia" w:date="2020-01-22T14:32:00Z"/>
          <w:rFonts w:ascii="Times New Roman" w:hAnsi="Times New Roman" w:cs="Times New Roman"/>
          <w:b/>
          <w:noProof/>
          <w:sz w:val="24"/>
          <w:szCs w:val="24"/>
        </w:rPr>
      </w:pPr>
      <w:del w:id="185" w:author="Norkey Bhutia" w:date="2020-01-22T14:32:00Z">
        <w:r w:rsidRPr="00AD2247" w:rsidDel="00397C40">
          <w:rPr>
            <w:rFonts w:ascii="Times New Roman" w:hAnsi="Times New Roman" w:cs="Times New Roman"/>
            <w:noProof/>
            <w:sz w:val="24"/>
            <w:szCs w:val="24"/>
          </w:rPr>
          <w:delText>En España</w:delText>
        </w:r>
        <w:r w:rsidR="0054630D" w:rsidRPr="00AD2247" w:rsidDel="00397C40">
          <w:rPr>
            <w:rFonts w:ascii="Times New Roman" w:hAnsi="Times New Roman" w:cs="Times New Roman"/>
            <w:noProof/>
            <w:sz w:val="24"/>
            <w:szCs w:val="24"/>
          </w:rPr>
          <w:delText>,</w:delText>
        </w:r>
        <w:r w:rsidRPr="00AD2247" w:rsidDel="00397C40">
          <w:rPr>
            <w:rFonts w:ascii="Times New Roman" w:hAnsi="Times New Roman" w:cs="Times New Roman"/>
            <w:noProof/>
            <w:sz w:val="24"/>
            <w:szCs w:val="24"/>
          </w:rPr>
          <w:delText xml:space="preserve"> </w:delText>
        </w:r>
        <w:r w:rsidR="008F5FD0" w:rsidRPr="00AD2247" w:rsidDel="00397C40">
          <w:rPr>
            <w:rFonts w:ascii="Times New Roman" w:hAnsi="Times New Roman" w:cs="Times New Roman"/>
            <w:noProof/>
            <w:sz w:val="24"/>
            <w:szCs w:val="24"/>
          </w:rPr>
          <w:delText xml:space="preserve">el Sistema Nacional de Salud </w:delText>
        </w:r>
        <w:r w:rsidRPr="00AD2247" w:rsidDel="00397C40">
          <w:rPr>
            <w:rFonts w:ascii="Times New Roman" w:hAnsi="Times New Roman" w:cs="Times New Roman"/>
            <w:noProof/>
            <w:sz w:val="24"/>
            <w:szCs w:val="24"/>
          </w:rPr>
          <w:delText xml:space="preserve">dispone de una red de salud mental que </w:delText>
        </w:r>
        <w:r w:rsidR="008F5FD0" w:rsidRPr="00AD2247" w:rsidDel="00397C40">
          <w:rPr>
            <w:rFonts w:ascii="Times New Roman" w:hAnsi="Times New Roman" w:cs="Times New Roman"/>
            <w:noProof/>
            <w:sz w:val="24"/>
            <w:szCs w:val="24"/>
          </w:rPr>
          <w:delText xml:space="preserve">permite el seguimiento ambulatorio de los pacientes que sufren </w:delText>
        </w:r>
        <w:r w:rsidR="008F5FD0" w:rsidRPr="00BA5C94" w:rsidDel="00397C40">
          <w:rPr>
            <w:rFonts w:ascii="Times New Roman" w:hAnsi="Times New Roman" w:cs="Times New Roman"/>
            <w:noProof/>
            <w:sz w:val="24"/>
            <w:szCs w:val="24"/>
          </w:rPr>
          <w:delText>DRT</w:delText>
        </w:r>
        <w:r w:rsidR="008A5867" w:rsidRPr="00BA5C94" w:rsidDel="00397C40">
          <w:rPr>
            <w:rFonts w:ascii="Times New Roman" w:hAnsi="Times New Roman" w:cs="Times New Roman"/>
            <w:noProof/>
            <w:sz w:val="24"/>
            <w:szCs w:val="24"/>
          </w:rPr>
          <w:delText xml:space="preserve"> (Anexo I)</w:delText>
        </w:r>
        <w:r w:rsidR="008F5FD0" w:rsidRPr="00BA5C94" w:rsidDel="00397C40">
          <w:rPr>
            <w:rFonts w:ascii="Times New Roman" w:hAnsi="Times New Roman" w:cs="Times New Roman"/>
            <w:noProof/>
            <w:sz w:val="24"/>
            <w:szCs w:val="24"/>
          </w:rPr>
          <w:delText xml:space="preserve">, </w:delText>
        </w:r>
        <w:r w:rsidR="00187BD4" w:rsidRPr="00BA5C94" w:rsidDel="00397C40">
          <w:rPr>
            <w:rFonts w:ascii="Times New Roman" w:hAnsi="Times New Roman" w:cs="Times New Roman"/>
            <w:noProof/>
            <w:sz w:val="24"/>
            <w:szCs w:val="24"/>
          </w:rPr>
          <w:delText>e</w:delText>
        </w:r>
        <w:r w:rsidR="008F5FD0" w:rsidRPr="00BA5C94" w:rsidDel="00397C40">
          <w:rPr>
            <w:rFonts w:ascii="Times New Roman" w:hAnsi="Times New Roman" w:cs="Times New Roman"/>
            <w:noProof/>
            <w:sz w:val="24"/>
            <w:szCs w:val="24"/>
          </w:rPr>
          <w:delText>sketamina</w:delText>
        </w:r>
        <w:r w:rsidR="008F5FD0" w:rsidRPr="00AD2247" w:rsidDel="00397C40">
          <w:rPr>
            <w:rFonts w:ascii="Times New Roman" w:hAnsi="Times New Roman" w:cs="Times New Roman"/>
            <w:noProof/>
            <w:sz w:val="24"/>
            <w:szCs w:val="24"/>
          </w:rPr>
          <w:delText xml:space="preserve"> intranasal puede ser una alternativa terapéutica para dichos pacientes</w:delText>
        </w:r>
        <w:r w:rsidR="000467C5" w:rsidRPr="00AD2247" w:rsidDel="00397C40">
          <w:rPr>
            <w:rFonts w:ascii="Times New Roman" w:hAnsi="Times New Roman" w:cs="Times New Roman"/>
            <w:noProof/>
            <w:sz w:val="24"/>
            <w:szCs w:val="24"/>
          </w:rPr>
          <w:delText xml:space="preserve"> siempre y cuando se pueda garantizar el periodo de observación requerido tras la administración</w:delText>
        </w:r>
        <w:r w:rsidR="008F5FD0" w:rsidRPr="00AD2247" w:rsidDel="00397C40">
          <w:rPr>
            <w:rFonts w:ascii="Times New Roman" w:hAnsi="Times New Roman" w:cs="Times New Roman"/>
            <w:noProof/>
            <w:sz w:val="24"/>
            <w:szCs w:val="24"/>
          </w:rPr>
          <w:delText xml:space="preserve">. </w:delText>
        </w:r>
        <w:r w:rsidR="00E817E5" w:rsidRPr="00AD2247" w:rsidDel="00397C40">
          <w:rPr>
            <w:rFonts w:ascii="Times New Roman" w:hAnsi="Times New Roman" w:cs="Times New Roman"/>
            <w:sz w:val="24"/>
            <w:szCs w:val="24"/>
            <w:lang w:val="es-ES_tradnl"/>
          </w:rPr>
          <w:delText xml:space="preserve">Tras casi 30 años de investigación centrados en el receptor NMDA del glutamato, la reciente aprobación de esketamina intranasal para el tratamiento de la depresión mayor en pacientes que han fallado al menos a dos AD, </w:delText>
        </w:r>
        <w:r w:rsidR="000467C5" w:rsidRPr="00AD2247" w:rsidDel="00397C40">
          <w:rPr>
            <w:rFonts w:ascii="Times New Roman" w:hAnsi="Times New Roman" w:cs="Times New Roman"/>
            <w:sz w:val="24"/>
            <w:szCs w:val="24"/>
            <w:lang w:val="es-ES_tradnl"/>
          </w:rPr>
          <w:delText>supone la única opción terapéutica hasta la fecha para el tratamiento de estos pacientes. Esketamina intranasal ofrece una rápida reducción de los síntomas depresivos mantenida en el tiempo, disminuyendo el riesgo de recaída y con un perfil favorable de tolerabilidad</w:delText>
        </w:r>
        <w:r w:rsidR="000467C5" w:rsidRPr="00AD2247" w:rsidDel="00397C40">
          <w:rPr>
            <w:rFonts w:ascii="Times New Roman" w:hAnsi="Times New Roman" w:cs="Times New Roman"/>
            <w:sz w:val="24"/>
            <w:szCs w:val="24"/>
            <w:vertAlign w:val="superscript"/>
            <w:lang w:val="es-ES_tradnl"/>
          </w:rPr>
          <w:delText>3</w:delText>
        </w:r>
        <w:r w:rsidR="00743A8C" w:rsidRPr="00AD2247" w:rsidDel="00397C40">
          <w:rPr>
            <w:rFonts w:ascii="Times New Roman" w:hAnsi="Times New Roman" w:cs="Times New Roman"/>
            <w:sz w:val="24"/>
            <w:szCs w:val="24"/>
            <w:vertAlign w:val="superscript"/>
            <w:lang w:val="es-ES_tradnl"/>
          </w:rPr>
          <w:delText>1</w:delText>
        </w:r>
        <w:r w:rsidR="00E817E5" w:rsidRPr="00AD2247" w:rsidDel="00397C40">
          <w:rPr>
            <w:rFonts w:ascii="Times New Roman" w:hAnsi="Times New Roman" w:cs="Times New Roman"/>
            <w:sz w:val="24"/>
            <w:szCs w:val="24"/>
            <w:lang w:val="es-ES_tradnl"/>
          </w:rPr>
          <w:delText>.</w:delText>
        </w:r>
        <w:r w:rsidR="00E817E5" w:rsidRPr="00AD2247" w:rsidDel="00397C40">
          <w:rPr>
            <w:rFonts w:ascii="Times New Roman" w:hAnsi="Times New Roman" w:cs="Times New Roman"/>
            <w:b/>
            <w:noProof/>
            <w:sz w:val="24"/>
            <w:szCs w:val="24"/>
          </w:rPr>
          <w:delText xml:space="preserve"> </w:delText>
        </w:r>
      </w:del>
    </w:p>
    <w:p w14:paraId="6BA205A6" w14:textId="764101A6" w:rsidR="001B32B1" w:rsidDel="00397C40" w:rsidRDefault="001B32B1" w:rsidP="00D86308">
      <w:pPr>
        <w:spacing w:line="360" w:lineRule="auto"/>
        <w:jc w:val="both"/>
        <w:rPr>
          <w:del w:id="186" w:author="Norkey Bhutia" w:date="2020-01-22T14:32:00Z"/>
          <w:rFonts w:ascii="Times New Roman" w:hAnsi="Times New Roman" w:cs="Times New Roman"/>
          <w:b/>
          <w:noProof/>
          <w:sz w:val="24"/>
          <w:szCs w:val="24"/>
        </w:rPr>
      </w:pPr>
    </w:p>
    <w:p w14:paraId="7245F72E" w14:textId="666A1146" w:rsidR="001B32B1" w:rsidRPr="00D86308" w:rsidDel="00397C40" w:rsidRDefault="001B32B1" w:rsidP="00D86308">
      <w:pPr>
        <w:spacing w:line="360" w:lineRule="auto"/>
        <w:jc w:val="both"/>
        <w:rPr>
          <w:del w:id="187" w:author="Norkey Bhutia" w:date="2020-01-22T14:32:00Z"/>
          <w:rFonts w:ascii="Times New Roman" w:hAnsi="Times New Roman" w:cs="Times New Roman"/>
          <w:sz w:val="24"/>
          <w:szCs w:val="24"/>
          <w:lang w:val="es-ES_tradnl"/>
        </w:rPr>
      </w:pPr>
      <w:del w:id="188" w:author="Norkey Bhutia" w:date="2020-01-22T14:32:00Z">
        <w:r w:rsidRPr="00D86308" w:rsidDel="00397C40">
          <w:rPr>
            <w:rFonts w:ascii="Times New Roman" w:hAnsi="Times New Roman" w:cs="Times New Roman"/>
            <w:b/>
            <w:sz w:val="24"/>
            <w:szCs w:val="24"/>
            <w:lang w:val="es-ES_tradnl"/>
          </w:rPr>
          <w:delText>Financiación</w:delText>
        </w:r>
        <w:r w:rsidR="00D86308" w:rsidDel="00397C40">
          <w:rPr>
            <w:rFonts w:ascii="Times New Roman" w:hAnsi="Times New Roman" w:cs="Times New Roman"/>
            <w:sz w:val="24"/>
            <w:szCs w:val="24"/>
            <w:lang w:val="es-ES_tradnl"/>
          </w:rPr>
          <w:delText>:</w:delText>
        </w:r>
      </w:del>
    </w:p>
    <w:p w14:paraId="012895A7" w14:textId="5535645A" w:rsidR="001B32B1" w:rsidRPr="00D86308" w:rsidDel="00397C40" w:rsidRDefault="001B32B1" w:rsidP="00D86308">
      <w:pPr>
        <w:spacing w:line="360" w:lineRule="auto"/>
        <w:jc w:val="both"/>
        <w:rPr>
          <w:del w:id="189" w:author="Norkey Bhutia" w:date="2020-01-22T14:32:00Z"/>
          <w:rFonts w:ascii="Times New Roman" w:hAnsi="Times New Roman" w:cs="Times New Roman"/>
          <w:sz w:val="24"/>
          <w:szCs w:val="24"/>
          <w:lang w:val="es-ES_tradnl"/>
        </w:rPr>
      </w:pPr>
      <w:del w:id="190" w:author="Norkey Bhutia" w:date="2020-01-22T14:32:00Z">
        <w:r w:rsidRPr="00D86308" w:rsidDel="00397C40">
          <w:rPr>
            <w:rFonts w:ascii="Times New Roman" w:hAnsi="Times New Roman" w:cs="Times New Roman"/>
            <w:sz w:val="24"/>
            <w:szCs w:val="24"/>
            <w:lang w:val="es-ES_tradnl"/>
          </w:rPr>
          <w:delText xml:space="preserve">La presente investigación no ha recibido ayudas específicas provenientes de agencias del sector público, sector comercial o entidades sin ánimo de lucro. </w:delText>
        </w:r>
      </w:del>
    </w:p>
    <w:p w14:paraId="0D01D767" w14:textId="7C57B060" w:rsidR="001B32B1" w:rsidRPr="00D86308" w:rsidDel="00397C40" w:rsidRDefault="001B32B1" w:rsidP="00D86308">
      <w:pPr>
        <w:spacing w:line="360" w:lineRule="auto"/>
        <w:jc w:val="both"/>
        <w:rPr>
          <w:del w:id="191" w:author="Norkey Bhutia" w:date="2020-01-22T14:32:00Z"/>
          <w:rFonts w:ascii="Times New Roman" w:hAnsi="Times New Roman" w:cs="Times New Roman"/>
          <w:sz w:val="24"/>
          <w:szCs w:val="24"/>
          <w:lang w:val="es-ES_tradnl"/>
        </w:rPr>
      </w:pPr>
    </w:p>
    <w:p w14:paraId="05490E3C" w14:textId="3D4A0818" w:rsidR="002D7CCD" w:rsidRPr="00D86308" w:rsidDel="00397C40" w:rsidRDefault="001B32B1" w:rsidP="00D86308">
      <w:pPr>
        <w:spacing w:line="360" w:lineRule="auto"/>
        <w:jc w:val="both"/>
        <w:rPr>
          <w:del w:id="192" w:author="Norkey Bhutia" w:date="2020-01-22T14:32:00Z"/>
          <w:rFonts w:ascii="Times New Roman" w:hAnsi="Times New Roman" w:cs="Times New Roman"/>
          <w:sz w:val="24"/>
          <w:szCs w:val="24"/>
          <w:lang w:val="es-ES_tradnl"/>
        </w:rPr>
      </w:pPr>
      <w:del w:id="193" w:author="Norkey Bhutia" w:date="2020-01-22T14:32:00Z">
        <w:r w:rsidRPr="00D86308" w:rsidDel="00397C40">
          <w:rPr>
            <w:rFonts w:ascii="Times New Roman" w:hAnsi="Times New Roman" w:cs="Times New Roman"/>
            <w:b/>
            <w:sz w:val="24"/>
            <w:szCs w:val="24"/>
            <w:lang w:val="es-ES_tradnl"/>
          </w:rPr>
          <w:delText>Agradecimientos</w:delText>
        </w:r>
        <w:r w:rsidR="00D86308" w:rsidDel="00397C40">
          <w:rPr>
            <w:rFonts w:ascii="Times New Roman" w:hAnsi="Times New Roman" w:cs="Times New Roman"/>
            <w:sz w:val="24"/>
            <w:szCs w:val="24"/>
            <w:lang w:val="es-ES_tradnl"/>
          </w:rPr>
          <w:delText>:</w:delText>
        </w:r>
      </w:del>
    </w:p>
    <w:p w14:paraId="1AEE4AE5" w14:textId="50718BAC" w:rsidR="001B32B1" w:rsidRPr="00D86308" w:rsidDel="00397C40" w:rsidRDefault="002D7CCD" w:rsidP="00D86308">
      <w:pPr>
        <w:spacing w:line="360" w:lineRule="auto"/>
        <w:jc w:val="both"/>
        <w:rPr>
          <w:del w:id="194" w:author="Norkey Bhutia" w:date="2020-01-22T14:32:00Z"/>
          <w:rFonts w:ascii="Times New Roman" w:hAnsi="Times New Roman" w:cs="Times New Roman"/>
          <w:sz w:val="24"/>
          <w:szCs w:val="24"/>
          <w:lang w:val="es-ES_tradnl"/>
        </w:rPr>
      </w:pPr>
      <w:del w:id="195" w:author="Norkey Bhutia" w:date="2020-01-22T14:32:00Z">
        <w:r w:rsidRPr="00D86308" w:rsidDel="00397C40">
          <w:rPr>
            <w:rFonts w:ascii="Times New Roman" w:hAnsi="Times New Roman" w:cs="Times New Roman"/>
            <w:sz w:val="24"/>
            <w:szCs w:val="24"/>
            <w:lang w:val="es-ES_tradnl"/>
          </w:rPr>
          <w:delText>La autora expresa su agradecimiento a Susana Alberich por su colaboración en esta revisión</w:delText>
        </w:r>
        <w:r w:rsidR="001B32B1" w:rsidRPr="00D86308" w:rsidDel="00397C40">
          <w:rPr>
            <w:rFonts w:ascii="Times New Roman" w:hAnsi="Times New Roman" w:cs="Times New Roman"/>
            <w:sz w:val="24"/>
            <w:szCs w:val="24"/>
            <w:lang w:val="es-ES_tradnl"/>
          </w:rPr>
          <w:delText>.</w:delText>
        </w:r>
      </w:del>
    </w:p>
    <w:p w14:paraId="41BFB315" w14:textId="2F0821A6" w:rsidR="001B32B1" w:rsidDel="00397C40" w:rsidRDefault="001B32B1" w:rsidP="00876990">
      <w:pPr>
        <w:spacing w:line="360" w:lineRule="auto"/>
        <w:jc w:val="both"/>
        <w:rPr>
          <w:del w:id="196" w:author="Norkey Bhutia" w:date="2020-01-22T14:32:00Z"/>
          <w:rFonts w:ascii="Times New Roman" w:hAnsi="Times New Roman" w:cs="Times New Roman"/>
          <w:b/>
          <w:noProof/>
          <w:sz w:val="24"/>
          <w:szCs w:val="24"/>
        </w:rPr>
      </w:pPr>
    </w:p>
    <w:p w14:paraId="0E840996" w14:textId="65FFA0D0" w:rsidR="002D7CCD" w:rsidDel="00397C40" w:rsidRDefault="002D7CCD" w:rsidP="00876990">
      <w:pPr>
        <w:spacing w:line="360" w:lineRule="auto"/>
        <w:jc w:val="both"/>
        <w:rPr>
          <w:del w:id="197" w:author="Norkey Bhutia" w:date="2020-01-22T14:32:00Z"/>
          <w:rFonts w:ascii="Times New Roman" w:hAnsi="Times New Roman" w:cs="Times New Roman"/>
          <w:b/>
          <w:noProof/>
          <w:sz w:val="24"/>
          <w:szCs w:val="24"/>
        </w:rPr>
      </w:pPr>
    </w:p>
    <w:p w14:paraId="7A7072E4" w14:textId="1AC93EA8" w:rsidR="002D7CCD" w:rsidDel="00397C40" w:rsidRDefault="002D7CCD" w:rsidP="00876990">
      <w:pPr>
        <w:spacing w:line="360" w:lineRule="auto"/>
        <w:jc w:val="both"/>
        <w:rPr>
          <w:del w:id="198" w:author="Norkey Bhutia" w:date="2020-01-22T14:32:00Z"/>
          <w:rFonts w:ascii="Times New Roman" w:hAnsi="Times New Roman" w:cs="Times New Roman"/>
          <w:b/>
          <w:noProof/>
          <w:sz w:val="24"/>
          <w:szCs w:val="24"/>
        </w:rPr>
      </w:pPr>
    </w:p>
    <w:p w14:paraId="46F485E5" w14:textId="35756682" w:rsidR="002D7CCD" w:rsidDel="00397C40" w:rsidRDefault="002D7CCD" w:rsidP="00876990">
      <w:pPr>
        <w:spacing w:line="360" w:lineRule="auto"/>
        <w:jc w:val="both"/>
        <w:rPr>
          <w:del w:id="199" w:author="Norkey Bhutia" w:date="2020-01-22T14:32:00Z"/>
          <w:rFonts w:ascii="Times New Roman" w:hAnsi="Times New Roman" w:cs="Times New Roman"/>
          <w:b/>
          <w:noProof/>
          <w:sz w:val="24"/>
          <w:szCs w:val="24"/>
        </w:rPr>
      </w:pPr>
    </w:p>
    <w:p w14:paraId="2DC17FC7" w14:textId="73EA5AE5" w:rsidR="002D7CCD" w:rsidDel="00397C40" w:rsidRDefault="002D7CCD" w:rsidP="00876990">
      <w:pPr>
        <w:spacing w:line="360" w:lineRule="auto"/>
        <w:jc w:val="both"/>
        <w:rPr>
          <w:del w:id="200" w:author="Norkey Bhutia" w:date="2020-01-22T14:32:00Z"/>
          <w:rFonts w:ascii="Times New Roman" w:hAnsi="Times New Roman" w:cs="Times New Roman"/>
          <w:b/>
          <w:noProof/>
          <w:sz w:val="24"/>
          <w:szCs w:val="24"/>
        </w:rPr>
      </w:pPr>
    </w:p>
    <w:p w14:paraId="734FCA1C" w14:textId="00AE02F3" w:rsidR="002D7CCD" w:rsidDel="00397C40" w:rsidRDefault="002D7CCD" w:rsidP="00876990">
      <w:pPr>
        <w:spacing w:line="360" w:lineRule="auto"/>
        <w:jc w:val="both"/>
        <w:rPr>
          <w:del w:id="201" w:author="Norkey Bhutia" w:date="2020-01-22T14:32:00Z"/>
          <w:rFonts w:ascii="Times New Roman" w:hAnsi="Times New Roman" w:cs="Times New Roman"/>
          <w:b/>
          <w:noProof/>
          <w:sz w:val="24"/>
          <w:szCs w:val="24"/>
        </w:rPr>
      </w:pPr>
    </w:p>
    <w:p w14:paraId="570985B0" w14:textId="2EB3CC37" w:rsidR="002D7CCD" w:rsidDel="00397C40" w:rsidRDefault="002D7CCD" w:rsidP="00876990">
      <w:pPr>
        <w:spacing w:line="360" w:lineRule="auto"/>
        <w:jc w:val="both"/>
        <w:rPr>
          <w:del w:id="202" w:author="Norkey Bhutia" w:date="2020-01-22T14:32:00Z"/>
          <w:rFonts w:ascii="Times New Roman" w:hAnsi="Times New Roman" w:cs="Times New Roman"/>
          <w:b/>
          <w:noProof/>
          <w:sz w:val="24"/>
          <w:szCs w:val="24"/>
        </w:rPr>
      </w:pPr>
    </w:p>
    <w:p w14:paraId="03C9F203" w14:textId="26233755" w:rsidR="0041246C" w:rsidRPr="00AD2247" w:rsidDel="00397C40" w:rsidRDefault="00A00426" w:rsidP="00876990">
      <w:pPr>
        <w:spacing w:line="360" w:lineRule="auto"/>
        <w:jc w:val="both"/>
        <w:rPr>
          <w:del w:id="203" w:author="Norkey Bhutia" w:date="2020-01-22T14:32:00Z"/>
          <w:rFonts w:ascii="Times New Roman" w:hAnsi="Times New Roman" w:cs="Times New Roman"/>
          <w:sz w:val="24"/>
          <w:szCs w:val="24"/>
        </w:rPr>
      </w:pPr>
      <w:del w:id="204" w:author="Norkey Bhutia" w:date="2020-01-22T14:32:00Z">
        <w:r w:rsidRPr="00AD2247" w:rsidDel="00397C40">
          <w:rPr>
            <w:rFonts w:ascii="Times New Roman" w:hAnsi="Times New Roman" w:cs="Times New Roman"/>
            <w:b/>
            <w:sz w:val="24"/>
            <w:szCs w:val="24"/>
          </w:rPr>
          <w:delText>Referencias</w:delText>
        </w:r>
        <w:r w:rsidR="0041246C" w:rsidRPr="00AD2247" w:rsidDel="00397C40">
          <w:rPr>
            <w:rFonts w:ascii="Times New Roman" w:hAnsi="Times New Roman" w:cs="Times New Roman"/>
            <w:sz w:val="24"/>
            <w:szCs w:val="24"/>
          </w:rPr>
          <w:delText>:</w:delText>
        </w:r>
      </w:del>
    </w:p>
    <w:p w14:paraId="3B8B2316" w14:textId="7076A103" w:rsidR="00C020D1" w:rsidRPr="00AD2247" w:rsidDel="00397C40" w:rsidRDefault="00C020D1" w:rsidP="00876990">
      <w:pPr>
        <w:pStyle w:val="ListParagraph"/>
        <w:numPr>
          <w:ilvl w:val="0"/>
          <w:numId w:val="11"/>
        </w:numPr>
        <w:spacing w:line="360" w:lineRule="auto"/>
        <w:jc w:val="both"/>
        <w:rPr>
          <w:del w:id="205" w:author="Norkey Bhutia" w:date="2020-01-22T14:32:00Z"/>
          <w:rFonts w:ascii="Times New Roman" w:hAnsi="Times New Roman" w:cs="Times New Roman"/>
          <w:sz w:val="24"/>
          <w:szCs w:val="24"/>
        </w:rPr>
      </w:pPr>
      <w:bookmarkStart w:id="206" w:name="_Hlk15569152"/>
      <w:del w:id="207" w:author="Norkey Bhutia" w:date="2020-01-22T14:32:00Z">
        <w:r w:rsidRPr="00AD2247" w:rsidDel="00397C40">
          <w:rPr>
            <w:rFonts w:ascii="Times New Roman" w:hAnsi="Times New Roman" w:cs="Times New Roman"/>
            <w:sz w:val="24"/>
            <w:szCs w:val="24"/>
          </w:rPr>
          <w:delText xml:space="preserve">Organización Mundial de la Salud. Depresión y otros trastornos mentales comunes. Estimaciones sanitarias mundiales </w:delText>
        </w:r>
        <w:r w:rsidR="00992B08" w:rsidRPr="00AD2247" w:rsidDel="00397C40">
          <w:rPr>
            <w:rFonts w:ascii="Times New Roman" w:hAnsi="Times New Roman" w:cs="Times New Roman"/>
            <w:sz w:val="24"/>
            <w:szCs w:val="24"/>
          </w:rPr>
          <w:delText>(</w:delText>
        </w:r>
        <w:r w:rsidRPr="00AD2247" w:rsidDel="00397C40">
          <w:rPr>
            <w:rFonts w:ascii="Times New Roman" w:hAnsi="Times New Roman" w:cs="Times New Roman"/>
            <w:sz w:val="24"/>
            <w:szCs w:val="24"/>
          </w:rPr>
          <w:delText>2017</w:delText>
        </w:r>
        <w:r w:rsidR="00992B08" w:rsidRPr="00AD2247" w:rsidDel="00397C40">
          <w:rPr>
            <w:rFonts w:ascii="Times New Roman" w:hAnsi="Times New Roman" w:cs="Times New Roman"/>
            <w:sz w:val="24"/>
            <w:szCs w:val="24"/>
          </w:rPr>
          <w:delText>)</w:delText>
        </w:r>
        <w:r w:rsidRPr="00AD2247" w:rsidDel="00397C40">
          <w:rPr>
            <w:rFonts w:ascii="Times New Roman" w:hAnsi="Times New Roman" w:cs="Times New Roman"/>
            <w:sz w:val="24"/>
            <w:szCs w:val="24"/>
          </w:rPr>
          <w:delText xml:space="preserve">. </w:delText>
        </w:r>
        <w:r w:rsidR="00992B08" w:rsidRPr="00AD2247" w:rsidDel="00397C40">
          <w:rPr>
            <w:rFonts w:ascii="Times New Roman" w:hAnsi="Times New Roman" w:cs="Times New Roman"/>
            <w:sz w:val="24"/>
            <w:szCs w:val="24"/>
          </w:rPr>
          <w:delText xml:space="preserve">Recuperado en octubre </w:delText>
        </w:r>
        <w:r w:rsidR="00FF361E" w:rsidRPr="00AD2247" w:rsidDel="00397C40">
          <w:rPr>
            <w:rFonts w:ascii="Times New Roman" w:hAnsi="Times New Roman" w:cs="Times New Roman"/>
            <w:sz w:val="24"/>
            <w:szCs w:val="24"/>
          </w:rPr>
          <w:delText xml:space="preserve">de 2019 de </w:delText>
        </w:r>
        <w:r w:rsidRPr="00AD2247" w:rsidDel="00397C40">
          <w:rPr>
            <w:rFonts w:ascii="Times New Roman" w:hAnsi="Times New Roman" w:cs="Times New Roman"/>
            <w:sz w:val="24"/>
            <w:szCs w:val="24"/>
          </w:rPr>
          <w:delText xml:space="preserve"> </w:delText>
        </w:r>
        <w:r w:rsidR="008C3B81" w:rsidDel="00397C40">
          <w:fldChar w:fldCharType="begin"/>
        </w:r>
        <w:r w:rsidR="008C3B81" w:rsidDel="00397C40">
          <w:delInstrText xml:space="preserve"> HYPERLINK </w:delInstrText>
        </w:r>
        <w:r w:rsidR="008C3B81" w:rsidDel="00397C40">
          <w:fldChar w:fldCharType="separate"/>
        </w:r>
        <w:r w:rsidR="008C3B81" w:rsidDel="00397C40">
          <w:fldChar w:fldCharType="end"/>
        </w:r>
        <w:r w:rsidR="008C3B81" w:rsidDel="00397C40">
          <w:fldChar w:fldCharType="begin"/>
        </w:r>
        <w:r w:rsidR="008C3B81" w:rsidDel="00397C40">
          <w:delInstrText xml:space="preserve"> HYPERLINK "https://bit.ly/2Gzn8CJ" </w:delInstrText>
        </w:r>
        <w:r w:rsidR="008C3B81" w:rsidDel="00397C40">
          <w:fldChar w:fldCharType="separate"/>
        </w:r>
        <w:r w:rsidR="00DE327D" w:rsidRPr="00AD2247" w:rsidDel="00397C40">
          <w:rPr>
            <w:rStyle w:val="Hyperlink"/>
            <w:rFonts w:ascii="Times New Roman" w:hAnsi="Times New Roman" w:cs="Times New Roman"/>
            <w:color w:val="003366"/>
            <w:sz w:val="24"/>
            <w:szCs w:val="24"/>
          </w:rPr>
          <w:delText>https://bit.ly/2Gzn8CJ</w:delText>
        </w:r>
        <w:r w:rsidR="008C3B81" w:rsidDel="00397C40">
          <w:rPr>
            <w:rStyle w:val="Hyperlink"/>
            <w:rFonts w:ascii="Times New Roman" w:hAnsi="Times New Roman" w:cs="Times New Roman"/>
            <w:color w:val="003366"/>
            <w:sz w:val="24"/>
            <w:szCs w:val="24"/>
          </w:rPr>
          <w:fldChar w:fldCharType="end"/>
        </w:r>
        <w:r w:rsidR="00DE327D" w:rsidRPr="00AD2247" w:rsidDel="00397C40">
          <w:rPr>
            <w:rFonts w:ascii="Times New Roman" w:hAnsi="Times New Roman" w:cs="Times New Roman"/>
            <w:sz w:val="24"/>
            <w:szCs w:val="24"/>
          </w:rPr>
          <w:delText xml:space="preserve">; </w:delText>
        </w:r>
      </w:del>
    </w:p>
    <w:bookmarkEnd w:id="206"/>
    <w:p w14:paraId="45FF01D0" w14:textId="174DC956" w:rsidR="003C440A" w:rsidRPr="00AD2247" w:rsidDel="00397C40" w:rsidRDefault="003C440A" w:rsidP="00876990">
      <w:pPr>
        <w:pStyle w:val="ListParagraph"/>
        <w:numPr>
          <w:ilvl w:val="0"/>
          <w:numId w:val="11"/>
        </w:numPr>
        <w:autoSpaceDE w:val="0"/>
        <w:autoSpaceDN w:val="0"/>
        <w:adjustRightInd w:val="0"/>
        <w:spacing w:after="0" w:line="360" w:lineRule="auto"/>
        <w:jc w:val="both"/>
        <w:rPr>
          <w:del w:id="208" w:author="Norkey Bhutia" w:date="2020-01-22T14:32:00Z"/>
          <w:rFonts w:ascii="Times New Roman" w:hAnsi="Times New Roman" w:cs="Times New Roman"/>
          <w:sz w:val="24"/>
          <w:szCs w:val="24"/>
          <w:lang w:val="en-US"/>
        </w:rPr>
      </w:pPr>
      <w:del w:id="209" w:author="Norkey Bhutia" w:date="2020-01-22T14:32:00Z">
        <w:r w:rsidRPr="00AD2247" w:rsidDel="00397C40">
          <w:rPr>
            <w:rFonts w:ascii="Times New Roman" w:hAnsi="Times New Roman" w:cs="Times New Roman"/>
            <w:sz w:val="24"/>
            <w:szCs w:val="24"/>
          </w:rPr>
          <w:delText xml:space="preserve">Daly EJ, Trivedi MH, Janik A, Li H, Zhang Y, Li X, Lane R, Lim P, Duca AR, Hough D, Thase ME, Zajecka J, Winokur A, Divacka I, Fagiolini A, Cubala WJ, Bitter I, Blier P, Shelton RC, Molero P, Manji H, Drevets WC, Singh JB. </w:delText>
        </w:r>
        <w:r w:rsidRPr="00AD2247" w:rsidDel="00397C40">
          <w:rPr>
            <w:rFonts w:ascii="Times New Roman" w:hAnsi="Times New Roman" w:cs="Times New Roman"/>
            <w:sz w:val="24"/>
            <w:szCs w:val="24"/>
            <w:lang w:val="en-US"/>
          </w:rPr>
          <w:delText>Efficacy of Esketamine Nasal Spray Plus Oral Antidepressant Treatment for Relapse Prevention in Patients With Treatment-Resistant Depression: A Randomized Clinical Trial. JAMA Psychiatry. 2019 Jun 5.</w:delText>
        </w:r>
      </w:del>
    </w:p>
    <w:p w14:paraId="59157BE4" w14:textId="64442E29" w:rsidR="00A20AEF" w:rsidRPr="00AD2247" w:rsidDel="00397C40" w:rsidRDefault="00A20AEF" w:rsidP="00876990">
      <w:pPr>
        <w:pStyle w:val="ListParagraph"/>
        <w:numPr>
          <w:ilvl w:val="0"/>
          <w:numId w:val="11"/>
        </w:numPr>
        <w:spacing w:line="360" w:lineRule="auto"/>
        <w:jc w:val="both"/>
        <w:rPr>
          <w:del w:id="210" w:author="Norkey Bhutia" w:date="2020-01-22T14:32:00Z"/>
          <w:rFonts w:ascii="Times New Roman" w:hAnsi="Times New Roman" w:cs="Times New Roman"/>
          <w:sz w:val="24"/>
          <w:szCs w:val="24"/>
          <w:lang w:val="en-US"/>
        </w:rPr>
      </w:pPr>
      <w:del w:id="211" w:author="Norkey Bhutia" w:date="2020-01-22T14:32:00Z">
        <w:r w:rsidRPr="00AD2247" w:rsidDel="00397C40">
          <w:rPr>
            <w:rFonts w:ascii="Times New Roman" w:hAnsi="Times New Roman" w:cs="Times New Roman"/>
            <w:sz w:val="24"/>
            <w:szCs w:val="24"/>
            <w:lang w:val="en-US"/>
          </w:rPr>
          <w:delText>Mu</w:delText>
        </w:r>
        <w:r w:rsidR="00FF361E" w:rsidRPr="00AD2247" w:rsidDel="00397C40">
          <w:rPr>
            <w:rFonts w:ascii="Times New Roman" w:hAnsi="Times New Roman" w:cs="Times New Roman"/>
            <w:sz w:val="24"/>
            <w:szCs w:val="24"/>
            <w:lang w:val="en-US"/>
          </w:rPr>
          <w:delText>ñ</w:delText>
        </w:r>
        <w:r w:rsidRPr="00AD2247" w:rsidDel="00397C40">
          <w:rPr>
            <w:rFonts w:ascii="Times New Roman" w:hAnsi="Times New Roman" w:cs="Times New Roman"/>
            <w:sz w:val="24"/>
            <w:szCs w:val="24"/>
            <w:lang w:val="en-US"/>
          </w:rPr>
          <w:delText>oz C</w:delText>
        </w:r>
        <w:r w:rsidR="00FF361E" w:rsidRPr="00AD2247" w:rsidDel="00397C40">
          <w:rPr>
            <w:rFonts w:ascii="Times New Roman" w:hAnsi="Times New Roman" w:cs="Times New Roman"/>
            <w:sz w:val="24"/>
            <w:szCs w:val="24"/>
            <w:lang w:val="en-US"/>
          </w:rPr>
          <w:delText xml:space="preserve">. </w:delText>
        </w:r>
        <w:r w:rsidRPr="00AD2247" w:rsidDel="00397C40">
          <w:rPr>
            <w:rFonts w:ascii="Times New Roman" w:hAnsi="Times New Roman" w:cs="Times New Roman"/>
            <w:sz w:val="24"/>
            <w:szCs w:val="24"/>
            <w:lang w:val="en-US"/>
          </w:rPr>
          <w:delText>Valdoxan: recovering usual functioning in depressed patients. Medicographia 2014; 36: 501-507</w:delText>
        </w:r>
        <w:r w:rsidR="00D50E7C" w:rsidRPr="00AD2247" w:rsidDel="00397C40">
          <w:rPr>
            <w:rFonts w:ascii="Times New Roman" w:hAnsi="Times New Roman" w:cs="Times New Roman"/>
            <w:sz w:val="24"/>
            <w:szCs w:val="24"/>
            <w:lang w:val="en-US"/>
          </w:rPr>
          <w:delText>.</w:delText>
        </w:r>
      </w:del>
    </w:p>
    <w:p w14:paraId="0DF0D53D" w14:textId="26ED8331" w:rsidR="001C1435" w:rsidRPr="00AD2247" w:rsidDel="00397C40" w:rsidRDefault="004E062C" w:rsidP="00876990">
      <w:pPr>
        <w:pStyle w:val="ListParagraph"/>
        <w:numPr>
          <w:ilvl w:val="0"/>
          <w:numId w:val="11"/>
        </w:numPr>
        <w:spacing w:line="360" w:lineRule="auto"/>
        <w:jc w:val="both"/>
        <w:rPr>
          <w:del w:id="212" w:author="Norkey Bhutia" w:date="2020-01-22T14:32:00Z"/>
          <w:rFonts w:ascii="Times New Roman" w:hAnsi="Times New Roman" w:cs="Times New Roman"/>
          <w:sz w:val="24"/>
          <w:szCs w:val="24"/>
          <w:lang w:val="en-US"/>
        </w:rPr>
      </w:pPr>
      <w:del w:id="213" w:author="Norkey Bhutia" w:date="2020-01-22T14:32:00Z">
        <w:r w:rsidRPr="00AD2247" w:rsidDel="00397C40">
          <w:rPr>
            <w:rFonts w:ascii="Times New Roman" w:hAnsi="Times New Roman" w:cs="Times New Roman"/>
            <w:sz w:val="24"/>
            <w:szCs w:val="24"/>
            <w:lang w:val="en-US"/>
          </w:rPr>
          <w:delText>Sobocki P, Jönsson B, Angst J, Rehnberg C. Cost of depression in Europe. J Ment Health Policy Econ. 2006 Jun;9(2):87-98.</w:delText>
        </w:r>
      </w:del>
    </w:p>
    <w:p w14:paraId="2FBE3E9D" w14:textId="25E6964A" w:rsidR="00600AE0" w:rsidRPr="00AD2247" w:rsidDel="00397C40" w:rsidRDefault="001C1435" w:rsidP="00876990">
      <w:pPr>
        <w:pStyle w:val="ListParagraph"/>
        <w:numPr>
          <w:ilvl w:val="0"/>
          <w:numId w:val="11"/>
        </w:numPr>
        <w:spacing w:line="360" w:lineRule="auto"/>
        <w:jc w:val="both"/>
        <w:rPr>
          <w:del w:id="214" w:author="Norkey Bhutia" w:date="2020-01-22T14:32:00Z"/>
          <w:rFonts w:ascii="Times New Roman" w:hAnsi="Times New Roman" w:cs="Times New Roman"/>
          <w:sz w:val="24"/>
          <w:szCs w:val="24"/>
          <w:lang w:val="en-US"/>
        </w:rPr>
      </w:pPr>
      <w:del w:id="215" w:author="Norkey Bhutia" w:date="2020-01-22T14:32:00Z">
        <w:r w:rsidRPr="00AD2247" w:rsidDel="00397C40">
          <w:rPr>
            <w:rFonts w:ascii="Times New Roman" w:hAnsi="Times New Roman" w:cs="Times New Roman"/>
            <w:sz w:val="24"/>
            <w:szCs w:val="24"/>
            <w:lang w:val="en-US"/>
          </w:rPr>
          <w:delText>Lépine JP, Briley M. The increasing burden of depression. Neuropsychiatr Dis Treat. 2011;7(Suppl 1):3-7</w:delText>
        </w:r>
        <w:r w:rsidR="00D50E7C" w:rsidRPr="00AD2247" w:rsidDel="00397C40">
          <w:rPr>
            <w:rFonts w:ascii="Times New Roman" w:hAnsi="Times New Roman" w:cs="Times New Roman"/>
            <w:sz w:val="24"/>
            <w:szCs w:val="24"/>
            <w:lang w:val="en-US"/>
          </w:rPr>
          <w:delText>.</w:delText>
        </w:r>
      </w:del>
    </w:p>
    <w:p w14:paraId="40ABD5DB" w14:textId="0774BE79" w:rsidR="001C1435" w:rsidRPr="00AD2247" w:rsidDel="00397C40" w:rsidRDefault="001C1435" w:rsidP="00876990">
      <w:pPr>
        <w:pStyle w:val="ListParagraph"/>
        <w:numPr>
          <w:ilvl w:val="0"/>
          <w:numId w:val="11"/>
        </w:numPr>
        <w:spacing w:line="360" w:lineRule="auto"/>
        <w:jc w:val="both"/>
        <w:rPr>
          <w:del w:id="216" w:author="Norkey Bhutia" w:date="2020-01-22T14:32:00Z"/>
          <w:rFonts w:ascii="Times New Roman" w:hAnsi="Times New Roman" w:cs="Times New Roman"/>
          <w:sz w:val="24"/>
          <w:szCs w:val="24"/>
          <w:lang w:val="en-US"/>
        </w:rPr>
      </w:pPr>
      <w:del w:id="217" w:author="Norkey Bhutia" w:date="2020-01-22T14:32:00Z">
        <w:r w:rsidRPr="00AD2247" w:rsidDel="00397C40">
          <w:rPr>
            <w:rFonts w:ascii="Times New Roman" w:hAnsi="Times New Roman" w:cs="Times New Roman"/>
            <w:sz w:val="24"/>
            <w:szCs w:val="24"/>
            <w:lang w:val="en-US"/>
          </w:rPr>
          <w:delText>Moussavi S, Chatterji S, Verdes E, Tandon A, Patel V, Ustun B. Depression,</w:delText>
        </w:r>
        <w:r w:rsidR="005F7384" w:rsidRPr="00AD2247" w:rsidDel="00397C40">
          <w:rPr>
            <w:rFonts w:ascii="Times New Roman" w:hAnsi="Times New Roman" w:cs="Times New Roman"/>
            <w:sz w:val="24"/>
            <w:szCs w:val="24"/>
            <w:lang w:val="en-US"/>
          </w:rPr>
          <w:delText xml:space="preserve"> </w:delText>
        </w:r>
        <w:r w:rsidRPr="00AD2247" w:rsidDel="00397C40">
          <w:rPr>
            <w:rFonts w:ascii="Times New Roman" w:hAnsi="Times New Roman" w:cs="Times New Roman"/>
            <w:sz w:val="24"/>
            <w:szCs w:val="24"/>
            <w:lang w:val="en-US"/>
          </w:rPr>
          <w:delText>chronic diseases, and decrements in health: results from the World Health</w:delText>
        </w:r>
        <w:r w:rsidR="005F7384" w:rsidRPr="00AD2247" w:rsidDel="00397C40">
          <w:rPr>
            <w:rFonts w:ascii="Times New Roman" w:hAnsi="Times New Roman" w:cs="Times New Roman"/>
            <w:sz w:val="24"/>
            <w:szCs w:val="24"/>
            <w:lang w:val="en-US"/>
          </w:rPr>
          <w:delText xml:space="preserve"> </w:delText>
        </w:r>
        <w:r w:rsidRPr="00AD2247" w:rsidDel="00397C40">
          <w:rPr>
            <w:rFonts w:ascii="Times New Roman" w:hAnsi="Times New Roman" w:cs="Times New Roman"/>
            <w:sz w:val="24"/>
            <w:szCs w:val="24"/>
            <w:lang w:val="en-US"/>
          </w:rPr>
          <w:delText>Surveys. Lancet. 2007 Sep 8;370(9590):851-8.</w:delText>
        </w:r>
      </w:del>
    </w:p>
    <w:p w14:paraId="5DC12F10" w14:textId="71015DF7" w:rsidR="008605AF" w:rsidRPr="00AD2247" w:rsidDel="00397C40" w:rsidRDefault="008605AF" w:rsidP="00876990">
      <w:pPr>
        <w:pStyle w:val="ListParagraph"/>
        <w:numPr>
          <w:ilvl w:val="0"/>
          <w:numId w:val="11"/>
        </w:numPr>
        <w:spacing w:line="360" w:lineRule="auto"/>
        <w:jc w:val="both"/>
        <w:rPr>
          <w:del w:id="218" w:author="Norkey Bhutia" w:date="2020-01-22T14:32:00Z"/>
          <w:rFonts w:ascii="Times New Roman" w:hAnsi="Times New Roman" w:cs="Times New Roman"/>
          <w:sz w:val="24"/>
          <w:szCs w:val="24"/>
          <w:lang w:val="en-US"/>
        </w:rPr>
      </w:pPr>
      <w:del w:id="219" w:author="Norkey Bhutia" w:date="2020-01-22T14:32:00Z">
        <w:r w:rsidRPr="006403C7" w:rsidDel="00397C40">
          <w:rPr>
            <w:rFonts w:ascii="Times New Roman" w:hAnsi="Times New Roman" w:cs="Times New Roman"/>
            <w:sz w:val="24"/>
            <w:szCs w:val="24"/>
          </w:rPr>
          <w:delText xml:space="preserve">Machado-Vieira R, Baumann J, Wheeler-Castillo C, Latov D, Henter ID, Salvadore G, Zarate CA. </w:delText>
        </w:r>
        <w:r w:rsidRPr="00AD2247" w:rsidDel="00397C40">
          <w:rPr>
            <w:rFonts w:ascii="Times New Roman" w:hAnsi="Times New Roman" w:cs="Times New Roman"/>
            <w:sz w:val="24"/>
            <w:szCs w:val="24"/>
            <w:lang w:val="en-US"/>
          </w:rPr>
          <w:delText>The Timing of Antidepressant Effects: A Comparison of Diverse Pharmacological and Somatic Treatments. Pharmaceuticals (Basel). 2010 Jan 6;3(1):19-41.</w:delText>
        </w:r>
      </w:del>
    </w:p>
    <w:p w14:paraId="573764DC" w14:textId="403B9A8D" w:rsidR="008605AF" w:rsidRPr="00AD2247" w:rsidDel="00397C40" w:rsidRDefault="008605AF" w:rsidP="00876990">
      <w:pPr>
        <w:pStyle w:val="ListParagraph"/>
        <w:numPr>
          <w:ilvl w:val="0"/>
          <w:numId w:val="11"/>
        </w:numPr>
        <w:spacing w:line="360" w:lineRule="auto"/>
        <w:jc w:val="both"/>
        <w:rPr>
          <w:del w:id="220" w:author="Norkey Bhutia" w:date="2020-01-22T14:32:00Z"/>
          <w:rFonts w:ascii="Times New Roman" w:hAnsi="Times New Roman" w:cs="Times New Roman"/>
          <w:sz w:val="24"/>
          <w:szCs w:val="24"/>
          <w:lang w:val="en-US"/>
        </w:rPr>
      </w:pPr>
      <w:del w:id="221" w:author="Norkey Bhutia" w:date="2020-01-22T14:32:00Z">
        <w:r w:rsidRPr="00AD2247" w:rsidDel="00397C40">
          <w:rPr>
            <w:rFonts w:ascii="Times New Roman" w:hAnsi="Times New Roman" w:cs="Times New Roman"/>
            <w:sz w:val="24"/>
            <w:szCs w:val="24"/>
          </w:rPr>
          <w:delText xml:space="preserve">Machado-Vieira R, Salvadore G, Luckenbaugh DA, Manji HK, Zarate CA Jr. </w:delText>
        </w:r>
        <w:r w:rsidRPr="00AD2247" w:rsidDel="00397C40">
          <w:rPr>
            <w:rFonts w:ascii="Times New Roman" w:hAnsi="Times New Roman" w:cs="Times New Roman"/>
            <w:sz w:val="24"/>
            <w:szCs w:val="24"/>
            <w:lang w:val="en-US"/>
          </w:rPr>
          <w:delText xml:space="preserve">Rapid onset of antidepressant action: a new paradigm in the research and treatment of major depressive disorder. J Clin Psychiatry. 2008 Jun;69(6):946-58. </w:delText>
        </w:r>
      </w:del>
    </w:p>
    <w:p w14:paraId="37831593" w14:textId="450ACCBA" w:rsidR="00600AE0" w:rsidRPr="00AD2247" w:rsidDel="00397C40" w:rsidRDefault="00600AE0" w:rsidP="00876990">
      <w:pPr>
        <w:pStyle w:val="ListParagraph"/>
        <w:numPr>
          <w:ilvl w:val="0"/>
          <w:numId w:val="11"/>
        </w:numPr>
        <w:spacing w:line="360" w:lineRule="auto"/>
        <w:jc w:val="both"/>
        <w:rPr>
          <w:del w:id="222" w:author="Norkey Bhutia" w:date="2020-01-22T14:32:00Z"/>
          <w:rFonts w:ascii="Times New Roman" w:hAnsi="Times New Roman" w:cs="Times New Roman"/>
          <w:sz w:val="24"/>
          <w:szCs w:val="24"/>
          <w:lang w:val="en-US"/>
        </w:rPr>
      </w:pPr>
      <w:del w:id="223" w:author="Norkey Bhutia" w:date="2020-01-22T14:32:00Z">
        <w:r w:rsidRPr="00AD2247" w:rsidDel="00397C40">
          <w:rPr>
            <w:rFonts w:ascii="Times New Roman" w:hAnsi="Times New Roman" w:cs="Times New Roman"/>
            <w:sz w:val="24"/>
            <w:szCs w:val="24"/>
            <w:lang w:val="en-US"/>
          </w:rPr>
          <w:delText xml:space="preserve">Keller MB. Issues in treatment-resistant depression. </w:delText>
        </w:r>
        <w:r w:rsidRPr="00AD2247" w:rsidDel="00397C40">
          <w:rPr>
            <w:rFonts w:ascii="Times New Roman" w:hAnsi="Times New Roman" w:cs="Times New Roman"/>
            <w:sz w:val="24"/>
            <w:szCs w:val="24"/>
          </w:rPr>
          <w:delText xml:space="preserve">J Clin Psychiatry. </w:delText>
        </w:r>
        <w:r w:rsidRPr="00AD2247" w:rsidDel="00397C40">
          <w:rPr>
            <w:rFonts w:ascii="Times New Roman" w:hAnsi="Times New Roman" w:cs="Times New Roman"/>
            <w:sz w:val="24"/>
            <w:szCs w:val="24"/>
            <w:lang w:val="en-US"/>
          </w:rPr>
          <w:delText>2005;66 Suppl 8:5-12.</w:delText>
        </w:r>
      </w:del>
    </w:p>
    <w:p w14:paraId="0576CC05" w14:textId="2DA75FB8" w:rsidR="00D50E7C" w:rsidRPr="00AD2247" w:rsidDel="00397C40" w:rsidRDefault="00D50E7C" w:rsidP="00876990">
      <w:pPr>
        <w:pStyle w:val="ListParagraph"/>
        <w:numPr>
          <w:ilvl w:val="0"/>
          <w:numId w:val="11"/>
        </w:numPr>
        <w:spacing w:line="360" w:lineRule="auto"/>
        <w:jc w:val="both"/>
        <w:rPr>
          <w:del w:id="224" w:author="Norkey Bhutia" w:date="2020-01-22T14:32:00Z"/>
          <w:rFonts w:ascii="Times New Roman" w:hAnsi="Times New Roman" w:cs="Times New Roman"/>
          <w:sz w:val="24"/>
          <w:szCs w:val="24"/>
          <w:lang w:val="en-US"/>
        </w:rPr>
      </w:pPr>
      <w:del w:id="225" w:author="Norkey Bhutia" w:date="2020-01-22T14:32:00Z">
        <w:r w:rsidRPr="00AD2247" w:rsidDel="00397C40">
          <w:rPr>
            <w:rFonts w:ascii="Times New Roman" w:hAnsi="Times New Roman" w:cs="Times New Roman"/>
            <w:sz w:val="24"/>
            <w:szCs w:val="24"/>
            <w:lang w:val="en-US"/>
          </w:rPr>
          <w:delText xml:space="preserve">Rush AJ, Trivedi MH, Wisniewski SR, Nierenberg AA, Stewart JW, Warden D, Niederehe G, Thase ME, Lavori PW, Lebowitz BD, McGrath PJ, Rosenbaum JF, </w:delText>
        </w:r>
        <w:r w:rsidR="00600AE0" w:rsidRPr="00AD2247" w:rsidDel="00397C40">
          <w:rPr>
            <w:rFonts w:ascii="Times New Roman" w:hAnsi="Times New Roman" w:cs="Times New Roman"/>
            <w:sz w:val="24"/>
            <w:szCs w:val="24"/>
            <w:lang w:val="en-US"/>
          </w:rPr>
          <w:delText>Sackeim HA</w:delText>
        </w:r>
        <w:r w:rsidRPr="00AD2247" w:rsidDel="00397C40">
          <w:rPr>
            <w:rFonts w:ascii="Times New Roman" w:hAnsi="Times New Roman" w:cs="Times New Roman"/>
            <w:sz w:val="24"/>
            <w:szCs w:val="24"/>
            <w:lang w:val="en-US"/>
          </w:rPr>
          <w:delText>, Kupfer DJ, Luther J, Fava M. Acute and longer-term outcomes in depressed outpatients requiring one or several treatment steps: a STAR*D report. Am J Psychiatry. 2006 Nov;163(11):1905-17.</w:delText>
        </w:r>
      </w:del>
    </w:p>
    <w:p w14:paraId="3B9D4ABB" w14:textId="13BA8D6A" w:rsidR="00D50E7C" w:rsidRPr="00AD2247" w:rsidDel="00397C40" w:rsidRDefault="00D50E7C" w:rsidP="00876990">
      <w:pPr>
        <w:pStyle w:val="ListParagraph"/>
        <w:numPr>
          <w:ilvl w:val="0"/>
          <w:numId w:val="11"/>
        </w:numPr>
        <w:spacing w:line="360" w:lineRule="auto"/>
        <w:jc w:val="both"/>
        <w:rPr>
          <w:del w:id="226" w:author="Norkey Bhutia" w:date="2020-01-22T14:32:00Z"/>
          <w:rFonts w:ascii="Times New Roman" w:hAnsi="Times New Roman" w:cs="Times New Roman"/>
          <w:sz w:val="24"/>
          <w:szCs w:val="24"/>
          <w:lang w:val="en-US"/>
        </w:rPr>
      </w:pPr>
      <w:del w:id="227" w:author="Norkey Bhutia" w:date="2020-01-22T14:32:00Z">
        <w:r w:rsidRPr="00AD2247" w:rsidDel="00397C40">
          <w:rPr>
            <w:rFonts w:ascii="Times New Roman" w:hAnsi="Times New Roman" w:cs="Times New Roman"/>
            <w:sz w:val="24"/>
            <w:szCs w:val="24"/>
            <w:lang w:val="en-US"/>
          </w:rPr>
          <w:delText>Habert J, Katzman MA, Oluboka OJ, McIntyre RS, McIntosh D, MacQueen GM, Khullar A, Milev RV, Kjernisted KD, Chokka PR, Kennedy SH. Functional Recovery in Major Depressive Disorder: Focus on Early Optimized Treatment. Prim Care Companion CNS Disord. 2016 Sep 1;18(5).</w:delText>
        </w:r>
      </w:del>
    </w:p>
    <w:p w14:paraId="2764E311" w14:textId="14BA7DEE" w:rsidR="00B507BA" w:rsidRPr="00AD2247" w:rsidDel="00397C40" w:rsidRDefault="00D50E7C" w:rsidP="00876990">
      <w:pPr>
        <w:pStyle w:val="ListParagraph"/>
        <w:numPr>
          <w:ilvl w:val="0"/>
          <w:numId w:val="11"/>
        </w:numPr>
        <w:spacing w:line="360" w:lineRule="auto"/>
        <w:jc w:val="both"/>
        <w:rPr>
          <w:del w:id="228" w:author="Norkey Bhutia" w:date="2020-01-22T14:32:00Z"/>
          <w:rFonts w:ascii="Times New Roman" w:hAnsi="Times New Roman" w:cs="Times New Roman"/>
          <w:sz w:val="24"/>
          <w:szCs w:val="24"/>
        </w:rPr>
      </w:pPr>
      <w:del w:id="229" w:author="Norkey Bhutia" w:date="2020-01-22T14:32:00Z">
        <w:r w:rsidRPr="00AD2247" w:rsidDel="00397C40">
          <w:rPr>
            <w:rFonts w:ascii="Times New Roman" w:hAnsi="Times New Roman" w:cs="Times New Roman"/>
            <w:sz w:val="24"/>
            <w:szCs w:val="24"/>
            <w:lang w:val="en-US"/>
          </w:rPr>
          <w:delText>Guideline on clinical investigation of medicinal products in</w:delText>
        </w:r>
        <w:r w:rsidR="00B507BA" w:rsidRPr="00AD2247" w:rsidDel="00397C40">
          <w:rPr>
            <w:rFonts w:ascii="Times New Roman" w:hAnsi="Times New Roman" w:cs="Times New Roman"/>
            <w:sz w:val="24"/>
            <w:szCs w:val="24"/>
            <w:lang w:val="en-US"/>
          </w:rPr>
          <w:delText xml:space="preserve"> </w:delText>
        </w:r>
        <w:r w:rsidRPr="00AD2247" w:rsidDel="00397C40">
          <w:rPr>
            <w:rFonts w:ascii="Times New Roman" w:hAnsi="Times New Roman" w:cs="Times New Roman"/>
            <w:sz w:val="24"/>
            <w:szCs w:val="24"/>
            <w:lang w:val="en-US"/>
          </w:rPr>
          <w:delText xml:space="preserve">the treatment of </w:delText>
        </w:r>
        <w:r w:rsidR="00B507BA" w:rsidRPr="00AD2247" w:rsidDel="00397C40">
          <w:rPr>
            <w:rFonts w:ascii="Times New Roman" w:hAnsi="Times New Roman" w:cs="Times New Roman"/>
            <w:sz w:val="24"/>
            <w:szCs w:val="24"/>
            <w:lang w:val="en-US"/>
          </w:rPr>
          <w:delText xml:space="preserve">depression.  </w:delText>
        </w:r>
        <w:r w:rsidR="00B507BA" w:rsidRPr="00AD2247" w:rsidDel="00397C40">
          <w:rPr>
            <w:rFonts w:ascii="Times New Roman" w:hAnsi="Times New Roman" w:cs="Times New Roman"/>
            <w:sz w:val="24"/>
            <w:szCs w:val="24"/>
          </w:rPr>
          <w:delText xml:space="preserve">European Medicines Agency. (2013). Recuperado en octubre de 2019 de https://www.ema.europa.eu/en/documents/scientific-guideline/guideline-clinical-investigation-medicinal-products-treatment-depression_en.pdf  </w:delText>
        </w:r>
      </w:del>
    </w:p>
    <w:p w14:paraId="5290CF1D" w14:textId="696FA4C2" w:rsidR="008B0B62" w:rsidRPr="00AD2247" w:rsidDel="00397C40" w:rsidRDefault="008B0B62" w:rsidP="00876990">
      <w:pPr>
        <w:pStyle w:val="ListParagraph"/>
        <w:numPr>
          <w:ilvl w:val="0"/>
          <w:numId w:val="11"/>
        </w:numPr>
        <w:spacing w:line="360" w:lineRule="auto"/>
        <w:jc w:val="both"/>
        <w:rPr>
          <w:del w:id="230" w:author="Norkey Bhutia" w:date="2020-01-22T14:32:00Z"/>
          <w:rFonts w:ascii="Times New Roman" w:hAnsi="Times New Roman" w:cs="Times New Roman"/>
          <w:sz w:val="24"/>
          <w:szCs w:val="24"/>
          <w:lang w:val="en-US"/>
        </w:rPr>
      </w:pPr>
      <w:del w:id="231" w:author="Norkey Bhutia" w:date="2020-01-22T14:32:00Z">
        <w:r w:rsidRPr="00AD2247" w:rsidDel="00397C40">
          <w:rPr>
            <w:rFonts w:ascii="Times New Roman" w:hAnsi="Times New Roman" w:cs="Times New Roman"/>
            <w:sz w:val="24"/>
            <w:szCs w:val="24"/>
            <w:lang w:val="en-US"/>
          </w:rPr>
          <w:delText>Sanacora G, Treccani G, Popoli M. Towards a glutamate hypothesis of depression: an emerging frontier of neuropsychopharmacology for mood disorders. Neuropharmacology. 2012 Jan;62(1):63-77.</w:delText>
        </w:r>
      </w:del>
    </w:p>
    <w:p w14:paraId="7D86EE3F" w14:textId="323FF7B4" w:rsidR="009B34D1" w:rsidRPr="00AD2247" w:rsidDel="00397C40" w:rsidRDefault="009B34D1" w:rsidP="00876990">
      <w:pPr>
        <w:pStyle w:val="ListParagraph"/>
        <w:numPr>
          <w:ilvl w:val="0"/>
          <w:numId w:val="11"/>
        </w:numPr>
        <w:spacing w:line="360" w:lineRule="auto"/>
        <w:jc w:val="both"/>
        <w:rPr>
          <w:del w:id="232" w:author="Norkey Bhutia" w:date="2020-01-22T14:32:00Z"/>
          <w:rFonts w:ascii="Times New Roman" w:hAnsi="Times New Roman" w:cs="Times New Roman"/>
          <w:sz w:val="24"/>
          <w:szCs w:val="24"/>
          <w:lang w:val="en-US"/>
        </w:rPr>
      </w:pPr>
      <w:del w:id="233" w:author="Norkey Bhutia" w:date="2020-01-22T14:32:00Z">
        <w:r w:rsidRPr="00AD2247" w:rsidDel="00397C40">
          <w:rPr>
            <w:rFonts w:ascii="Times New Roman" w:hAnsi="Times New Roman" w:cs="Times New Roman"/>
            <w:sz w:val="24"/>
            <w:szCs w:val="24"/>
            <w:lang w:val="en-US"/>
          </w:rPr>
          <w:delText>Duman RS. Pathophysiology of depression and innovative treatments: remodeling glutamatergic synaptic connections. Dialogues Clin Neurosci. 2014 Mar;16(1):11-27.</w:delText>
        </w:r>
      </w:del>
    </w:p>
    <w:p w14:paraId="3D2A8C71" w14:textId="1D6759AE" w:rsidR="00675C7C" w:rsidRPr="00AD2247" w:rsidDel="00397C40" w:rsidRDefault="009B34D1" w:rsidP="00876990">
      <w:pPr>
        <w:pStyle w:val="ListParagraph"/>
        <w:numPr>
          <w:ilvl w:val="0"/>
          <w:numId w:val="11"/>
        </w:numPr>
        <w:spacing w:line="360" w:lineRule="auto"/>
        <w:jc w:val="both"/>
        <w:rPr>
          <w:del w:id="234" w:author="Norkey Bhutia" w:date="2020-01-22T14:32:00Z"/>
          <w:rFonts w:ascii="Times New Roman" w:hAnsi="Times New Roman" w:cs="Times New Roman"/>
          <w:sz w:val="24"/>
          <w:szCs w:val="24"/>
          <w:lang w:val="en-GB"/>
        </w:rPr>
      </w:pPr>
      <w:del w:id="235" w:author="Norkey Bhutia" w:date="2020-01-22T14:32:00Z">
        <w:r w:rsidRPr="00AD2247" w:rsidDel="00397C40">
          <w:rPr>
            <w:rFonts w:ascii="Times New Roman" w:hAnsi="Times New Roman" w:cs="Times New Roman"/>
            <w:sz w:val="24"/>
            <w:szCs w:val="24"/>
            <w:lang w:val="en-GB"/>
          </w:rPr>
          <w:delText>Duman RS, Aghajanian GK, Sanacora G, Krystal JH. Synaptic plasticity and depression: new insights from stress and rapid-acting antidepressants. Nat Med. 2016 Mar;22(3):238-49.</w:delText>
        </w:r>
      </w:del>
    </w:p>
    <w:p w14:paraId="77FD9D95" w14:textId="0757D420" w:rsidR="005F43BE" w:rsidRPr="00AD2247" w:rsidDel="00397C40" w:rsidRDefault="005F43BE" w:rsidP="00876990">
      <w:pPr>
        <w:pStyle w:val="ListParagraph"/>
        <w:numPr>
          <w:ilvl w:val="0"/>
          <w:numId w:val="11"/>
        </w:numPr>
        <w:spacing w:line="360" w:lineRule="auto"/>
        <w:jc w:val="both"/>
        <w:rPr>
          <w:del w:id="236" w:author="Norkey Bhutia" w:date="2020-01-22T14:32:00Z"/>
          <w:rFonts w:ascii="Times New Roman" w:hAnsi="Times New Roman" w:cs="Times New Roman"/>
          <w:sz w:val="24"/>
          <w:szCs w:val="24"/>
          <w:lang w:val="en-US"/>
        </w:rPr>
      </w:pPr>
      <w:del w:id="237" w:author="Norkey Bhutia" w:date="2020-01-22T14:32:00Z">
        <w:r w:rsidRPr="00AD2247" w:rsidDel="00397C40">
          <w:rPr>
            <w:rFonts w:ascii="Times New Roman" w:hAnsi="Times New Roman" w:cs="Times New Roman"/>
            <w:sz w:val="24"/>
            <w:szCs w:val="24"/>
            <w:lang w:val="en-US"/>
          </w:rPr>
          <w:delText>Kim J, Farchione T, Potter A, Chen Q, Temple R. Esketamine for Treatment-Resistant Depression - First FDA-Approved Antidepressant in a New Class. N Engl J Med. 2019 Jul 4;381(1):1-4.</w:delText>
        </w:r>
      </w:del>
    </w:p>
    <w:p w14:paraId="2A0F2901" w14:textId="17182053" w:rsidR="00AB1D8C" w:rsidRPr="00AD2247" w:rsidDel="00397C40" w:rsidRDefault="005F43BE" w:rsidP="00876990">
      <w:pPr>
        <w:pStyle w:val="ListParagraph"/>
        <w:numPr>
          <w:ilvl w:val="0"/>
          <w:numId w:val="11"/>
        </w:numPr>
        <w:spacing w:line="360" w:lineRule="auto"/>
        <w:jc w:val="both"/>
        <w:rPr>
          <w:del w:id="238" w:author="Norkey Bhutia" w:date="2020-01-22T14:32:00Z"/>
          <w:rFonts w:ascii="Times New Roman" w:hAnsi="Times New Roman" w:cs="Times New Roman"/>
          <w:sz w:val="24"/>
          <w:szCs w:val="24"/>
          <w:lang w:val="en-US"/>
        </w:rPr>
      </w:pPr>
      <w:del w:id="239" w:author="Norkey Bhutia" w:date="2020-01-22T14:32:00Z">
        <w:r w:rsidRPr="00AD2247" w:rsidDel="00397C40">
          <w:rPr>
            <w:rFonts w:ascii="Times New Roman" w:hAnsi="Times New Roman" w:cs="Times New Roman"/>
            <w:sz w:val="24"/>
            <w:szCs w:val="24"/>
            <w:lang w:val="en-US"/>
          </w:rPr>
          <w:delText xml:space="preserve">Li L, Vlisides PE. Ketamine: 50 Years of Modulating the Mind. Front Hum Neurosci. 2016 Nov 29;10:612. </w:delText>
        </w:r>
      </w:del>
    </w:p>
    <w:p w14:paraId="5B7B5B6D" w14:textId="431E16FF" w:rsidR="00A20AEF" w:rsidRPr="00AD2247" w:rsidDel="00397C40" w:rsidRDefault="00844970" w:rsidP="00876990">
      <w:pPr>
        <w:pStyle w:val="ListParagraph"/>
        <w:numPr>
          <w:ilvl w:val="0"/>
          <w:numId w:val="11"/>
        </w:numPr>
        <w:spacing w:line="360" w:lineRule="auto"/>
        <w:jc w:val="both"/>
        <w:rPr>
          <w:del w:id="240" w:author="Norkey Bhutia" w:date="2020-01-22T14:32:00Z"/>
          <w:rFonts w:ascii="Times New Roman" w:hAnsi="Times New Roman" w:cs="Times New Roman"/>
          <w:sz w:val="24"/>
          <w:szCs w:val="24"/>
        </w:rPr>
      </w:pPr>
      <w:del w:id="241" w:author="Norkey Bhutia" w:date="2020-01-22T14:32:00Z">
        <w:r w:rsidRPr="00AD2247" w:rsidDel="00397C40">
          <w:rPr>
            <w:rFonts w:ascii="Times New Roman" w:hAnsi="Times New Roman" w:cs="Times New Roman"/>
            <w:sz w:val="24"/>
            <w:szCs w:val="24"/>
          </w:rPr>
          <w:delText>Lista Modelo de Medicamentos Esenciales de la OMS</w:delText>
        </w:r>
        <w:r w:rsidR="009D035A" w:rsidRPr="00AD2247" w:rsidDel="00397C40">
          <w:rPr>
            <w:rFonts w:ascii="Times New Roman" w:hAnsi="Times New Roman" w:cs="Times New Roman"/>
            <w:sz w:val="24"/>
            <w:szCs w:val="24"/>
          </w:rPr>
          <w:delText xml:space="preserve"> (2013). </w:delText>
        </w:r>
        <w:r w:rsidR="00B902E4" w:rsidRPr="00AD2247" w:rsidDel="00397C40">
          <w:rPr>
            <w:rFonts w:ascii="Times New Roman" w:hAnsi="Times New Roman" w:cs="Times New Roman"/>
            <w:sz w:val="24"/>
            <w:szCs w:val="24"/>
          </w:rPr>
          <w:delText>Recuperado en octubre de</w:delText>
        </w:r>
        <w:r w:rsidRPr="00AD2247" w:rsidDel="00397C40">
          <w:rPr>
            <w:rFonts w:ascii="Times New Roman" w:hAnsi="Times New Roman" w:cs="Times New Roman"/>
            <w:sz w:val="24"/>
            <w:szCs w:val="24"/>
          </w:rPr>
          <w:delText xml:space="preserve"> </w:delText>
        </w:r>
        <w:r w:rsidR="00B902E4" w:rsidRPr="00AD2247" w:rsidDel="00397C40">
          <w:rPr>
            <w:rFonts w:ascii="Times New Roman" w:hAnsi="Times New Roman" w:cs="Times New Roman"/>
            <w:sz w:val="24"/>
            <w:szCs w:val="24"/>
          </w:rPr>
          <w:delText xml:space="preserve">2019 de </w:delText>
        </w:r>
        <w:r w:rsidR="008C3B81" w:rsidDel="00397C40">
          <w:fldChar w:fldCharType="begin"/>
        </w:r>
        <w:r w:rsidR="008C3B81" w:rsidDel="00397C40">
          <w:delInstrText xml:space="preserve"> HYPERLINK "https://www.icf.uab.cat/assets/pdf/productes/llibres/LME18_spa.pdf" </w:delInstrText>
        </w:r>
        <w:r w:rsidR="008C3B81" w:rsidDel="00397C40">
          <w:fldChar w:fldCharType="separate"/>
        </w:r>
        <w:r w:rsidRPr="00AD2247" w:rsidDel="00397C40">
          <w:rPr>
            <w:rStyle w:val="Hyperlink"/>
            <w:rFonts w:ascii="Times New Roman" w:hAnsi="Times New Roman" w:cs="Times New Roman"/>
            <w:color w:val="auto"/>
            <w:sz w:val="24"/>
            <w:szCs w:val="24"/>
          </w:rPr>
          <w:delText>https://www.icf.uab.cat/assets/pdf/productes/llibres/LME18_spa.pdf</w:delText>
        </w:r>
        <w:r w:rsidR="008C3B81" w:rsidDel="00397C40">
          <w:rPr>
            <w:rStyle w:val="Hyperlink"/>
            <w:rFonts w:ascii="Times New Roman" w:hAnsi="Times New Roman" w:cs="Times New Roman"/>
            <w:color w:val="auto"/>
            <w:sz w:val="24"/>
            <w:szCs w:val="24"/>
          </w:rPr>
          <w:fldChar w:fldCharType="end"/>
        </w:r>
        <w:r w:rsidR="00A20AEF" w:rsidRPr="00AD2247" w:rsidDel="00397C40">
          <w:rPr>
            <w:rFonts w:ascii="Times New Roman" w:hAnsi="Times New Roman" w:cs="Times New Roman"/>
            <w:sz w:val="24"/>
            <w:szCs w:val="24"/>
          </w:rPr>
          <w:delText xml:space="preserve"> </w:delText>
        </w:r>
      </w:del>
    </w:p>
    <w:p w14:paraId="2C00BDD6" w14:textId="3D1EBB44" w:rsidR="00B902E4" w:rsidRPr="00AD2247" w:rsidDel="00397C40" w:rsidRDefault="00B902E4" w:rsidP="00876990">
      <w:pPr>
        <w:pStyle w:val="ListParagraph"/>
        <w:numPr>
          <w:ilvl w:val="0"/>
          <w:numId w:val="11"/>
        </w:numPr>
        <w:spacing w:line="360" w:lineRule="auto"/>
        <w:jc w:val="both"/>
        <w:rPr>
          <w:del w:id="242" w:author="Norkey Bhutia" w:date="2020-01-22T14:32:00Z"/>
          <w:rFonts w:ascii="Times New Roman" w:hAnsi="Times New Roman" w:cs="Times New Roman"/>
          <w:sz w:val="24"/>
          <w:szCs w:val="24"/>
          <w:lang w:val="en-US"/>
        </w:rPr>
      </w:pPr>
      <w:del w:id="243" w:author="Norkey Bhutia" w:date="2020-01-22T14:32:00Z">
        <w:r w:rsidRPr="00AD2247" w:rsidDel="00397C40">
          <w:rPr>
            <w:rFonts w:ascii="Times New Roman" w:hAnsi="Times New Roman" w:cs="Times New Roman"/>
            <w:sz w:val="24"/>
            <w:szCs w:val="24"/>
          </w:rPr>
          <w:delText xml:space="preserve">Moaddel R, Abdrakhmanova G, Kozak J, Jozwiak K, Toll L, Jimenez L, Rosenberg A, Tran T, Xiao Y, Zarate CA, Wainer IW. </w:delText>
        </w:r>
        <w:r w:rsidRPr="00AD2247" w:rsidDel="00397C40">
          <w:rPr>
            <w:rFonts w:ascii="Times New Roman" w:hAnsi="Times New Roman" w:cs="Times New Roman"/>
            <w:sz w:val="24"/>
            <w:szCs w:val="24"/>
            <w:lang w:val="en-US"/>
          </w:rPr>
          <w:delText>Sub-anesthetic concentrations of (R,S)-ketamine metabolites inhibit acetylcholine-evoked currents in α7 nicotinic acetylcholine receptors. Eur J Pharmacol. 2013 Jan 5;698(1-3):228-34.</w:delText>
        </w:r>
      </w:del>
    </w:p>
    <w:p w14:paraId="7BDD5F72" w14:textId="00E9F965" w:rsidR="00660394" w:rsidRPr="00AD2247" w:rsidDel="00397C40" w:rsidRDefault="00660394" w:rsidP="00876990">
      <w:pPr>
        <w:pStyle w:val="ListParagraph"/>
        <w:numPr>
          <w:ilvl w:val="0"/>
          <w:numId w:val="11"/>
        </w:numPr>
        <w:spacing w:line="360" w:lineRule="auto"/>
        <w:jc w:val="both"/>
        <w:rPr>
          <w:del w:id="244" w:author="Norkey Bhutia" w:date="2020-01-22T14:32:00Z"/>
          <w:rFonts w:ascii="Times New Roman" w:hAnsi="Times New Roman" w:cs="Times New Roman"/>
          <w:sz w:val="24"/>
          <w:szCs w:val="24"/>
          <w:lang w:val="en-US"/>
        </w:rPr>
      </w:pPr>
      <w:del w:id="245" w:author="Norkey Bhutia" w:date="2020-01-22T14:32:00Z">
        <w:r w:rsidRPr="00AD2247" w:rsidDel="00397C40">
          <w:rPr>
            <w:rFonts w:ascii="Times New Roman" w:hAnsi="Times New Roman" w:cs="Times New Roman"/>
            <w:sz w:val="24"/>
            <w:szCs w:val="24"/>
            <w:lang w:val="en-US"/>
          </w:rPr>
          <w:delText>Andrade C. Intranasal drug delivery in neuropsychiatry: focus on intranasal ketamine for refractory depression. J Clin Psychiatry. 2015 May;76(5):e628-31.</w:delText>
        </w:r>
      </w:del>
    </w:p>
    <w:p w14:paraId="3BC4185B" w14:textId="5288D644" w:rsidR="00660394" w:rsidRPr="00AD2247" w:rsidDel="00397C40" w:rsidRDefault="00660394" w:rsidP="00876990">
      <w:pPr>
        <w:pStyle w:val="ListParagraph"/>
        <w:numPr>
          <w:ilvl w:val="0"/>
          <w:numId w:val="11"/>
        </w:numPr>
        <w:spacing w:line="360" w:lineRule="auto"/>
        <w:jc w:val="both"/>
        <w:rPr>
          <w:del w:id="246" w:author="Norkey Bhutia" w:date="2020-01-22T14:32:00Z"/>
          <w:rFonts w:ascii="Times New Roman" w:hAnsi="Times New Roman" w:cs="Times New Roman"/>
          <w:sz w:val="24"/>
          <w:szCs w:val="24"/>
          <w:lang w:val="en-US"/>
        </w:rPr>
      </w:pPr>
      <w:del w:id="247" w:author="Norkey Bhutia" w:date="2020-01-22T14:32:00Z">
        <w:r w:rsidRPr="00AD2247" w:rsidDel="00397C40">
          <w:rPr>
            <w:rFonts w:ascii="Times New Roman" w:hAnsi="Times New Roman" w:cs="Times New Roman"/>
            <w:sz w:val="24"/>
            <w:szCs w:val="24"/>
            <w:lang w:val="en-US"/>
          </w:rPr>
          <w:delText xml:space="preserve">Pardeshi CV, Belgamwar VS. Direct nose to brain drug delivery via integrated nerve pathways bypassing the blood-brain barrier: an excellent platform for brain targeting. Expert Opin Drug Deliv. 2013 Jul;10(7):957-72. </w:delText>
        </w:r>
      </w:del>
    </w:p>
    <w:p w14:paraId="7E07216A" w14:textId="6E950A69" w:rsidR="00743E67" w:rsidRPr="00AD2247" w:rsidDel="00397C40" w:rsidRDefault="00AD372B" w:rsidP="00876990">
      <w:pPr>
        <w:pStyle w:val="ListParagraph"/>
        <w:numPr>
          <w:ilvl w:val="0"/>
          <w:numId w:val="11"/>
        </w:numPr>
        <w:spacing w:line="360" w:lineRule="auto"/>
        <w:jc w:val="both"/>
        <w:rPr>
          <w:del w:id="248" w:author="Norkey Bhutia" w:date="2020-01-22T14:32:00Z"/>
          <w:rFonts w:ascii="Times New Roman" w:hAnsi="Times New Roman" w:cs="Times New Roman"/>
          <w:sz w:val="24"/>
          <w:szCs w:val="24"/>
        </w:rPr>
      </w:pPr>
      <w:del w:id="249" w:author="Norkey Bhutia" w:date="2020-01-22T14:32:00Z">
        <w:r w:rsidRPr="00AD2247" w:rsidDel="00397C40">
          <w:rPr>
            <w:rFonts w:ascii="Times New Roman" w:hAnsi="Times New Roman" w:cs="Times New Roman"/>
            <w:sz w:val="24"/>
            <w:szCs w:val="24"/>
            <w:lang w:val="en-US"/>
          </w:rPr>
          <w:delText>EPAR summary for the public (Brintellix vortioxetine).</w:delText>
        </w:r>
        <w:r w:rsidR="002C1236" w:rsidRPr="00AD2247" w:rsidDel="00397C40">
          <w:rPr>
            <w:rFonts w:ascii="Times New Roman" w:hAnsi="Times New Roman" w:cs="Times New Roman"/>
            <w:iCs/>
            <w:sz w:val="24"/>
            <w:szCs w:val="24"/>
            <w:shd w:val="clear" w:color="auto" w:fill="FFFFFF"/>
            <w:lang w:val="en-US"/>
          </w:rPr>
          <w:delText xml:space="preserve"> </w:delText>
        </w:r>
        <w:r w:rsidR="002C1236" w:rsidRPr="00AD2247" w:rsidDel="00397C40">
          <w:rPr>
            <w:rFonts w:ascii="Times New Roman" w:hAnsi="Times New Roman" w:cs="Times New Roman"/>
            <w:iCs/>
            <w:sz w:val="24"/>
            <w:szCs w:val="24"/>
            <w:shd w:val="clear" w:color="auto" w:fill="FFFFFF"/>
          </w:rPr>
          <w:delText>European Medicines Agency.</w:delText>
        </w:r>
        <w:r w:rsidRPr="00AD2247" w:rsidDel="00397C40">
          <w:rPr>
            <w:rFonts w:ascii="Times New Roman" w:hAnsi="Times New Roman" w:cs="Times New Roman"/>
            <w:sz w:val="24"/>
            <w:szCs w:val="24"/>
          </w:rPr>
          <w:delText xml:space="preserve"> </w:delText>
        </w:r>
        <w:r w:rsidR="002C1236" w:rsidRPr="00AD2247" w:rsidDel="00397C40">
          <w:rPr>
            <w:rFonts w:ascii="Times New Roman" w:hAnsi="Times New Roman" w:cs="Times New Roman"/>
            <w:sz w:val="24"/>
            <w:szCs w:val="24"/>
          </w:rPr>
          <w:delText xml:space="preserve">(2014). Recuperado en octubre de 2019 de </w:delText>
        </w:r>
        <w:r w:rsidR="008C3B81" w:rsidDel="00397C40">
          <w:fldChar w:fldCharType="begin"/>
        </w:r>
        <w:r w:rsidR="008C3B81" w:rsidDel="00397C40">
          <w:delInstrText xml:space="preserve"> HYPERLINK "https://www.ema.europa.eu/en/medicines/human/EPAR/brintellix" \l "overview-section" </w:delInstrText>
        </w:r>
        <w:r w:rsidR="008C3B81" w:rsidDel="00397C40">
          <w:fldChar w:fldCharType="separate"/>
        </w:r>
        <w:r w:rsidRPr="00AD2247" w:rsidDel="00397C40">
          <w:rPr>
            <w:rStyle w:val="Hyperlink"/>
            <w:rFonts w:ascii="Times New Roman" w:hAnsi="Times New Roman" w:cs="Times New Roman"/>
            <w:color w:val="auto"/>
            <w:sz w:val="24"/>
            <w:szCs w:val="24"/>
          </w:rPr>
          <w:delText>https://www.ema.europa.eu/en/medicines/human/EPAR/brintellix#overview-section</w:delText>
        </w:r>
        <w:r w:rsidR="008C3B81" w:rsidDel="00397C40">
          <w:rPr>
            <w:rStyle w:val="Hyperlink"/>
            <w:rFonts w:ascii="Times New Roman" w:hAnsi="Times New Roman" w:cs="Times New Roman"/>
            <w:color w:val="auto"/>
            <w:sz w:val="24"/>
            <w:szCs w:val="24"/>
          </w:rPr>
          <w:fldChar w:fldCharType="end"/>
        </w:r>
        <w:r w:rsidRPr="00AD2247" w:rsidDel="00397C40">
          <w:rPr>
            <w:rFonts w:ascii="Times New Roman" w:hAnsi="Times New Roman" w:cs="Times New Roman"/>
            <w:sz w:val="24"/>
            <w:szCs w:val="24"/>
          </w:rPr>
          <w:delText xml:space="preserve">. </w:delText>
        </w:r>
      </w:del>
    </w:p>
    <w:p w14:paraId="096E998A" w14:textId="0169C753" w:rsidR="004407F0" w:rsidRPr="00AD2247" w:rsidDel="00397C40" w:rsidRDefault="004407F0" w:rsidP="00876990">
      <w:pPr>
        <w:pStyle w:val="ListParagraph"/>
        <w:numPr>
          <w:ilvl w:val="0"/>
          <w:numId w:val="11"/>
        </w:numPr>
        <w:spacing w:line="360" w:lineRule="auto"/>
        <w:jc w:val="both"/>
        <w:rPr>
          <w:del w:id="250" w:author="Norkey Bhutia" w:date="2020-01-22T14:32:00Z"/>
          <w:rFonts w:ascii="Times New Roman" w:hAnsi="Times New Roman" w:cs="Times New Roman"/>
          <w:sz w:val="24"/>
          <w:szCs w:val="24"/>
          <w:lang w:val="en-US"/>
        </w:rPr>
      </w:pPr>
      <w:del w:id="251" w:author="Norkey Bhutia" w:date="2020-01-22T14:32:00Z">
        <w:r w:rsidRPr="00AD2247" w:rsidDel="00397C40">
          <w:rPr>
            <w:rFonts w:ascii="Times New Roman" w:hAnsi="Times New Roman" w:cs="Times New Roman"/>
            <w:sz w:val="24"/>
            <w:szCs w:val="24"/>
          </w:rPr>
          <w:delText xml:space="preserve">Popova V, Daly EJ, Trivedi M, Cooper K, Lane R, Lim P, Mazzucco C, Hough D, Thase ME, Shelton RC, Molero P, Vieta E, Bajbouj M, Manji H, Drevets WC, Singh JB. </w:delText>
        </w:r>
        <w:r w:rsidRPr="00AD2247" w:rsidDel="00397C40">
          <w:rPr>
            <w:rFonts w:ascii="Times New Roman" w:hAnsi="Times New Roman" w:cs="Times New Roman"/>
            <w:sz w:val="24"/>
            <w:szCs w:val="24"/>
            <w:lang w:val="en-US"/>
          </w:rPr>
          <w:delText>Efficacy and Safety of Flexibly Dosed Esketamine Nasal Spray Combined With a Newly Initiated Oral Antidepressant in Treatment-Resistant Depression: A Randomized Double-Blind Active-Controlled Study. Am J Psychiatry. 2019 Jun 1;176(6):428-438.</w:delText>
        </w:r>
      </w:del>
    </w:p>
    <w:p w14:paraId="519B9AC4" w14:textId="2AC082BB" w:rsidR="004407F0" w:rsidRPr="00AD2247" w:rsidDel="00397C40" w:rsidRDefault="004407F0" w:rsidP="00876990">
      <w:pPr>
        <w:pStyle w:val="ListParagraph"/>
        <w:numPr>
          <w:ilvl w:val="0"/>
          <w:numId w:val="11"/>
        </w:numPr>
        <w:spacing w:line="360" w:lineRule="auto"/>
        <w:jc w:val="both"/>
        <w:rPr>
          <w:del w:id="252" w:author="Norkey Bhutia" w:date="2020-01-22T14:32:00Z"/>
          <w:rFonts w:ascii="Times New Roman" w:hAnsi="Times New Roman" w:cs="Times New Roman"/>
          <w:sz w:val="24"/>
          <w:szCs w:val="24"/>
          <w:lang w:val="en-US"/>
        </w:rPr>
      </w:pPr>
      <w:del w:id="253" w:author="Norkey Bhutia" w:date="2020-01-22T14:32:00Z">
        <w:r w:rsidRPr="00AD2247" w:rsidDel="00397C40">
          <w:rPr>
            <w:rFonts w:ascii="Times New Roman" w:hAnsi="Times New Roman" w:cs="Times New Roman"/>
            <w:sz w:val="24"/>
            <w:szCs w:val="24"/>
            <w:lang w:val="en-US"/>
          </w:rPr>
          <w:delText>Fedgchin M, Trivedi M, Daly EJ, Melkote R, Lane R, Lim P, Vitagliano D, Blier P, Fava M, Liebowitz M, Ravindran A, Gaillard R, Ameele HVD, Preskorn S, Manji H, Hough D, Drevets WC, Singh JB. Efficacy and Safety of Fixed-Dose Esketamine Nasal Spray Combined With a New Oral Antidepressant in Treatment-Resistant Depression: Results of a Randomized, Double-Blind, Active-Controlled Study (TRANSFORM-1). Int J Neuropsychopharmacol. 2019 Jul 10.</w:delText>
        </w:r>
      </w:del>
    </w:p>
    <w:p w14:paraId="028D8B8D" w14:textId="74FD94A0" w:rsidR="001C52BD" w:rsidRPr="00AD2247" w:rsidDel="00397C40" w:rsidRDefault="006F694D" w:rsidP="00876990">
      <w:pPr>
        <w:pStyle w:val="ListParagraph"/>
        <w:numPr>
          <w:ilvl w:val="0"/>
          <w:numId w:val="11"/>
        </w:numPr>
        <w:spacing w:line="360" w:lineRule="auto"/>
        <w:jc w:val="both"/>
        <w:rPr>
          <w:del w:id="254" w:author="Norkey Bhutia" w:date="2020-01-22T14:32:00Z"/>
          <w:rFonts w:ascii="Times New Roman" w:hAnsi="Times New Roman" w:cs="Times New Roman"/>
          <w:sz w:val="24"/>
          <w:szCs w:val="24"/>
          <w:lang w:val="en-GB"/>
        </w:rPr>
      </w:pPr>
      <w:del w:id="255" w:author="Norkey Bhutia" w:date="2020-01-22T14:32:00Z">
        <w:r w:rsidRPr="00AD2247" w:rsidDel="00397C40">
          <w:rPr>
            <w:rFonts w:ascii="Times New Roman" w:hAnsi="Times New Roman" w:cs="Times New Roman"/>
            <w:sz w:val="24"/>
            <w:szCs w:val="24"/>
            <w:lang w:val="fr-FR"/>
          </w:rPr>
          <w:delText xml:space="preserve">Ochs-Ross R, </w:delText>
        </w:r>
        <w:r w:rsidRPr="00AD2247" w:rsidDel="00397C40">
          <w:rPr>
            <w:rFonts w:ascii="Times New Roman" w:hAnsi="Times New Roman" w:cs="Times New Roman"/>
            <w:i/>
            <w:iCs/>
            <w:sz w:val="24"/>
            <w:szCs w:val="24"/>
            <w:lang w:val="fr-FR"/>
          </w:rPr>
          <w:delText>et al.</w:delText>
        </w:r>
        <w:r w:rsidR="00AF190C" w:rsidRPr="00AD2247" w:rsidDel="00397C40">
          <w:rPr>
            <w:rFonts w:ascii="Times New Roman" w:hAnsi="Times New Roman" w:cs="Times New Roman"/>
            <w:sz w:val="24"/>
            <w:szCs w:val="24"/>
            <w:lang w:val="fr-FR"/>
          </w:rPr>
          <w:delText xml:space="preserve"> </w:delText>
        </w:r>
        <w:r w:rsidR="004407F0" w:rsidRPr="00AD2247" w:rsidDel="00397C40">
          <w:rPr>
            <w:rFonts w:ascii="Times New Roman" w:hAnsi="Times New Roman" w:cs="Times New Roman"/>
            <w:sz w:val="24"/>
            <w:szCs w:val="24"/>
            <w:lang w:val="en-US"/>
          </w:rPr>
          <w:delText xml:space="preserve">(2018). </w:delText>
        </w:r>
        <w:r w:rsidR="00AF190C" w:rsidRPr="00AD2247" w:rsidDel="00397C40">
          <w:rPr>
            <w:rFonts w:ascii="Times New Roman" w:hAnsi="Times New Roman" w:cs="Times New Roman"/>
            <w:iCs/>
            <w:sz w:val="24"/>
            <w:szCs w:val="24"/>
            <w:lang w:val="en-US"/>
          </w:rPr>
          <w:delText>Efficacy and safety of esketamine nasal spray plus an oral antidepressant in elderly patients with treatment-resistant depression.</w:delText>
        </w:r>
        <w:r w:rsidRPr="00AD2247" w:rsidDel="00397C40">
          <w:rPr>
            <w:rFonts w:ascii="Times New Roman" w:hAnsi="Times New Roman" w:cs="Times New Roman"/>
            <w:i/>
            <w:iCs/>
            <w:sz w:val="24"/>
            <w:szCs w:val="24"/>
            <w:lang w:val="en-US"/>
          </w:rPr>
          <w:delText xml:space="preserve"> </w:delText>
        </w:r>
        <w:r w:rsidRPr="00AD2247" w:rsidDel="00397C40">
          <w:rPr>
            <w:rFonts w:ascii="Times New Roman" w:hAnsi="Times New Roman" w:cs="Times New Roman"/>
            <w:sz w:val="24"/>
            <w:szCs w:val="24"/>
            <w:lang w:val="en-US"/>
          </w:rPr>
          <w:delText xml:space="preserve">Poster </w:delText>
        </w:r>
        <w:r w:rsidR="004407F0" w:rsidRPr="00AD2247" w:rsidDel="00397C40">
          <w:rPr>
            <w:rFonts w:ascii="Times New Roman" w:hAnsi="Times New Roman" w:cs="Times New Roman"/>
            <w:sz w:val="24"/>
            <w:szCs w:val="24"/>
            <w:lang w:val="en-US"/>
          </w:rPr>
          <w:delText>presentado en</w:delText>
        </w:r>
        <w:r w:rsidRPr="00AD2247" w:rsidDel="00397C40">
          <w:rPr>
            <w:rFonts w:ascii="Times New Roman" w:hAnsi="Times New Roman" w:cs="Times New Roman"/>
            <w:sz w:val="24"/>
            <w:szCs w:val="24"/>
            <w:lang w:val="en-US"/>
          </w:rPr>
          <w:delText xml:space="preserve"> the Annual Meeting of the American Society of Clinical Psychopharmacology, Miami, US</w:delText>
        </w:r>
        <w:r w:rsidR="006733EE" w:rsidRPr="00AD2247" w:rsidDel="00397C40">
          <w:rPr>
            <w:rFonts w:ascii="Times New Roman" w:hAnsi="Times New Roman" w:cs="Times New Roman"/>
            <w:sz w:val="24"/>
            <w:szCs w:val="24"/>
            <w:lang w:val="en-US"/>
          </w:rPr>
          <w:delText>.</w:delText>
        </w:r>
        <w:r w:rsidRPr="00AD2247" w:rsidDel="00397C40">
          <w:rPr>
            <w:rFonts w:ascii="Times New Roman" w:hAnsi="Times New Roman" w:cs="Times New Roman"/>
            <w:sz w:val="24"/>
            <w:szCs w:val="24"/>
            <w:lang w:val="en-US"/>
          </w:rPr>
          <w:delText xml:space="preserve"> </w:delText>
        </w:r>
      </w:del>
    </w:p>
    <w:p w14:paraId="6BF34142" w14:textId="73A71FC0" w:rsidR="001C52BD" w:rsidRPr="00AD2247" w:rsidDel="00397C40" w:rsidRDefault="00E532C7" w:rsidP="00876990">
      <w:pPr>
        <w:pStyle w:val="ListParagraph"/>
        <w:numPr>
          <w:ilvl w:val="0"/>
          <w:numId w:val="11"/>
        </w:numPr>
        <w:spacing w:line="360" w:lineRule="auto"/>
        <w:jc w:val="both"/>
        <w:rPr>
          <w:del w:id="256" w:author="Norkey Bhutia" w:date="2020-01-22T14:32:00Z"/>
          <w:rFonts w:ascii="Times New Roman" w:hAnsi="Times New Roman" w:cs="Times New Roman"/>
          <w:sz w:val="24"/>
          <w:szCs w:val="24"/>
          <w:lang w:val="en-GB"/>
        </w:rPr>
      </w:pPr>
      <w:del w:id="257" w:author="Norkey Bhutia" w:date="2020-01-22T14:32:00Z">
        <w:r w:rsidRPr="00AD2247" w:rsidDel="00397C40">
          <w:rPr>
            <w:rFonts w:ascii="Times New Roman" w:hAnsi="Times New Roman" w:cs="Times New Roman"/>
            <w:sz w:val="24"/>
            <w:szCs w:val="24"/>
            <w:lang w:val="en-US"/>
          </w:rPr>
          <w:delText xml:space="preserve">Wajs E, </w:delText>
        </w:r>
        <w:r w:rsidRPr="00AD2247" w:rsidDel="00397C40">
          <w:rPr>
            <w:rFonts w:ascii="Times New Roman" w:hAnsi="Times New Roman" w:cs="Times New Roman"/>
            <w:i/>
            <w:iCs/>
            <w:sz w:val="24"/>
            <w:szCs w:val="24"/>
            <w:lang w:val="en-US"/>
          </w:rPr>
          <w:delText>et al.</w:delText>
        </w:r>
        <w:r w:rsidR="00AF190C" w:rsidRPr="00AD2247" w:rsidDel="00397C40">
          <w:rPr>
            <w:rFonts w:ascii="Times New Roman" w:hAnsi="Times New Roman" w:cs="Times New Roman"/>
            <w:sz w:val="24"/>
            <w:szCs w:val="24"/>
            <w:lang w:val="en-US"/>
          </w:rPr>
          <w:delText xml:space="preserve"> </w:delText>
        </w:r>
        <w:r w:rsidR="006733EE" w:rsidRPr="00AD2247" w:rsidDel="00397C40">
          <w:rPr>
            <w:rFonts w:ascii="Times New Roman" w:hAnsi="Times New Roman" w:cs="Times New Roman"/>
            <w:sz w:val="24"/>
            <w:szCs w:val="24"/>
            <w:lang w:val="en-US"/>
          </w:rPr>
          <w:delText xml:space="preserve">(2018). </w:delText>
        </w:r>
        <w:r w:rsidR="00AF190C" w:rsidRPr="00AD2247" w:rsidDel="00397C40">
          <w:rPr>
            <w:rFonts w:ascii="Times New Roman" w:hAnsi="Times New Roman" w:cs="Times New Roman"/>
            <w:bCs/>
            <w:iCs/>
            <w:sz w:val="24"/>
            <w:szCs w:val="24"/>
            <w:lang w:val="en-US"/>
          </w:rPr>
          <w:delText>Long-Term Safety of Esketamine Nasal Spray Plus Oral Antidepressant in Patients with Treatment-Resistant Depression: Phase 3, Open-Label, Safety and Efficacy Study (SUSTAIN-2).</w:delText>
        </w:r>
        <w:r w:rsidRPr="00AD2247" w:rsidDel="00397C40">
          <w:rPr>
            <w:rFonts w:ascii="Times New Roman" w:hAnsi="Times New Roman" w:cs="Times New Roman"/>
            <w:i/>
            <w:iCs/>
            <w:sz w:val="24"/>
            <w:szCs w:val="24"/>
            <w:lang w:val="en-US"/>
          </w:rPr>
          <w:delText xml:space="preserve"> </w:delText>
        </w:r>
        <w:r w:rsidRPr="00AD2247" w:rsidDel="00397C40">
          <w:rPr>
            <w:rFonts w:ascii="Times New Roman" w:hAnsi="Times New Roman" w:cs="Times New Roman"/>
            <w:sz w:val="24"/>
            <w:szCs w:val="24"/>
            <w:lang w:val="en-US"/>
          </w:rPr>
          <w:delText>Poste</w:delText>
        </w:r>
        <w:r w:rsidR="006733EE" w:rsidRPr="00AD2247" w:rsidDel="00397C40">
          <w:rPr>
            <w:rFonts w:ascii="Times New Roman" w:hAnsi="Times New Roman" w:cs="Times New Roman"/>
            <w:sz w:val="24"/>
            <w:szCs w:val="24"/>
            <w:lang w:val="en-US"/>
          </w:rPr>
          <w:delText xml:space="preserve">r presentado en </w:delText>
        </w:r>
        <w:r w:rsidRPr="00AD2247" w:rsidDel="00397C40">
          <w:rPr>
            <w:rFonts w:ascii="Times New Roman" w:hAnsi="Times New Roman" w:cs="Times New Roman"/>
            <w:sz w:val="24"/>
            <w:szCs w:val="24"/>
            <w:lang w:val="en-US"/>
          </w:rPr>
          <w:delText>the Annual Meeting of the American Society of Clinical Psychopharmacology, Miami, US</w:delText>
        </w:r>
        <w:r w:rsidR="006733EE" w:rsidRPr="00AD2247" w:rsidDel="00397C40">
          <w:rPr>
            <w:rFonts w:ascii="Times New Roman" w:hAnsi="Times New Roman" w:cs="Times New Roman"/>
            <w:sz w:val="24"/>
            <w:szCs w:val="24"/>
            <w:lang w:val="en-US"/>
          </w:rPr>
          <w:delText>.</w:delText>
        </w:r>
      </w:del>
    </w:p>
    <w:p w14:paraId="5627F79B" w14:textId="61749F6C" w:rsidR="005B1DCC" w:rsidRPr="00AD2247" w:rsidDel="00397C40" w:rsidRDefault="005B1DCC" w:rsidP="00876990">
      <w:pPr>
        <w:pStyle w:val="ListParagraph"/>
        <w:numPr>
          <w:ilvl w:val="0"/>
          <w:numId w:val="11"/>
        </w:numPr>
        <w:spacing w:line="360" w:lineRule="auto"/>
        <w:jc w:val="both"/>
        <w:rPr>
          <w:del w:id="258" w:author="Norkey Bhutia" w:date="2020-01-22T14:32:00Z"/>
          <w:rFonts w:ascii="Times New Roman" w:hAnsi="Times New Roman" w:cs="Times New Roman"/>
          <w:sz w:val="24"/>
          <w:szCs w:val="24"/>
          <w:lang w:val="en-US"/>
        </w:rPr>
      </w:pPr>
      <w:del w:id="259" w:author="Norkey Bhutia" w:date="2020-01-22T14:32:00Z">
        <w:r w:rsidRPr="00AD2247" w:rsidDel="00397C40">
          <w:rPr>
            <w:rFonts w:ascii="Times New Roman" w:hAnsi="Times New Roman" w:cs="Times New Roman"/>
            <w:sz w:val="24"/>
            <w:szCs w:val="24"/>
            <w:lang w:val="en-US"/>
          </w:rPr>
          <w:delText>Williams NR, Heifets BD, Blasey C, Sudheimer K, Pannu J, Pankow H, Hawkins J, Birnbaum J, Lyons DM, Rodriguez CI, Schatzberg AF. Attenuation of Antidepressant Effects of Ketamine by Opioid Receptor Antagonism. Am J Psychiatry. 2018 Dec 1;175(12):1205-1215.</w:delText>
        </w:r>
      </w:del>
    </w:p>
    <w:p w14:paraId="60D02A6A" w14:textId="512A9E3C" w:rsidR="0035043F" w:rsidRPr="00AD2247" w:rsidDel="00397C40" w:rsidRDefault="0035043F" w:rsidP="00876990">
      <w:pPr>
        <w:pStyle w:val="ListParagraph"/>
        <w:numPr>
          <w:ilvl w:val="0"/>
          <w:numId w:val="11"/>
        </w:numPr>
        <w:spacing w:line="360" w:lineRule="auto"/>
        <w:jc w:val="both"/>
        <w:rPr>
          <w:del w:id="260" w:author="Norkey Bhutia" w:date="2020-01-22T14:32:00Z"/>
          <w:rFonts w:ascii="Times New Roman" w:hAnsi="Times New Roman" w:cs="Times New Roman"/>
          <w:sz w:val="24"/>
          <w:szCs w:val="24"/>
          <w:lang w:val="en-GB"/>
        </w:rPr>
      </w:pPr>
      <w:del w:id="261" w:author="Norkey Bhutia" w:date="2020-01-22T14:32:00Z">
        <w:r w:rsidRPr="00AD2247" w:rsidDel="00397C40">
          <w:rPr>
            <w:rFonts w:ascii="Times New Roman" w:hAnsi="Times New Roman" w:cs="Times New Roman"/>
            <w:sz w:val="24"/>
            <w:szCs w:val="24"/>
            <w:lang w:val="en-GB"/>
          </w:rPr>
          <w:delText>Morgan CJ</w:delText>
        </w:r>
        <w:r w:rsidR="0019139F" w:rsidRPr="00AD2247" w:rsidDel="00397C40">
          <w:rPr>
            <w:rFonts w:ascii="Times New Roman" w:hAnsi="Times New Roman" w:cs="Times New Roman"/>
            <w:sz w:val="24"/>
            <w:szCs w:val="24"/>
            <w:lang w:val="en-GB"/>
          </w:rPr>
          <w:delText>A</w:delText>
        </w:r>
        <w:r w:rsidRPr="00AD2247" w:rsidDel="00397C40">
          <w:rPr>
            <w:rFonts w:ascii="Times New Roman" w:hAnsi="Times New Roman" w:cs="Times New Roman"/>
            <w:sz w:val="24"/>
            <w:szCs w:val="24"/>
            <w:lang w:val="en-GB"/>
          </w:rPr>
          <w:delText>, Muetzelfeldt L, Curran HV. Consequences of chronic ketamine self-administration upon neurocognitive function and psychological wellbeing: a 1-year longitudinal study. Addiction. 2010 Jan;105(1):121-33</w:delText>
        </w:r>
      </w:del>
    </w:p>
    <w:p w14:paraId="0EC18755" w14:textId="5B2E2376" w:rsidR="00CB7065" w:rsidRPr="00AD2247" w:rsidDel="00397C40" w:rsidRDefault="00CB7065" w:rsidP="00876990">
      <w:pPr>
        <w:pStyle w:val="ListParagraph"/>
        <w:numPr>
          <w:ilvl w:val="0"/>
          <w:numId w:val="11"/>
        </w:numPr>
        <w:spacing w:line="360" w:lineRule="auto"/>
        <w:jc w:val="both"/>
        <w:rPr>
          <w:del w:id="262" w:author="Norkey Bhutia" w:date="2020-01-22T14:32:00Z"/>
          <w:rFonts w:ascii="Times New Roman" w:hAnsi="Times New Roman" w:cs="Times New Roman"/>
          <w:sz w:val="24"/>
          <w:szCs w:val="24"/>
          <w:lang w:val="en-GB"/>
        </w:rPr>
      </w:pPr>
      <w:del w:id="263" w:author="Norkey Bhutia" w:date="2020-01-22T14:32:00Z">
        <w:r w:rsidRPr="00AD2247" w:rsidDel="00397C40">
          <w:rPr>
            <w:rFonts w:ascii="Times New Roman" w:hAnsi="Times New Roman" w:cs="Times New Roman"/>
            <w:sz w:val="24"/>
            <w:szCs w:val="24"/>
            <w:lang w:val="en-GB"/>
          </w:rPr>
          <w:delText>Fu</w:delText>
        </w:r>
        <w:r w:rsidR="0019139F" w:rsidRPr="00AD2247" w:rsidDel="00397C40">
          <w:rPr>
            <w:rFonts w:ascii="Times New Roman" w:hAnsi="Times New Roman" w:cs="Times New Roman"/>
            <w:sz w:val="24"/>
            <w:szCs w:val="24"/>
            <w:lang w:val="en-GB"/>
          </w:rPr>
          <w:delText xml:space="preserve"> DF</w:delText>
        </w:r>
        <w:r w:rsidRPr="00AD2247" w:rsidDel="00397C40">
          <w:rPr>
            <w:rFonts w:ascii="Times New Roman" w:hAnsi="Times New Roman" w:cs="Times New Roman"/>
            <w:sz w:val="24"/>
            <w:szCs w:val="24"/>
            <w:lang w:val="en-GB"/>
          </w:rPr>
          <w:delText>, Canuso</w:delText>
        </w:r>
        <w:r w:rsidR="0019139F" w:rsidRPr="00AD2247" w:rsidDel="00397C40">
          <w:rPr>
            <w:rFonts w:ascii="Times New Roman" w:hAnsi="Times New Roman" w:cs="Times New Roman"/>
            <w:sz w:val="24"/>
            <w:szCs w:val="24"/>
            <w:lang w:val="en-GB"/>
          </w:rPr>
          <w:delText xml:space="preserve"> CM</w:delText>
        </w:r>
        <w:r w:rsidRPr="00AD2247" w:rsidDel="00397C40">
          <w:rPr>
            <w:rFonts w:ascii="Times New Roman" w:hAnsi="Times New Roman" w:cs="Times New Roman"/>
            <w:sz w:val="24"/>
            <w:szCs w:val="24"/>
            <w:lang w:val="en-GB"/>
          </w:rPr>
          <w:delText>, Ionescu</w:delText>
        </w:r>
        <w:r w:rsidR="0019139F" w:rsidRPr="00AD2247" w:rsidDel="00397C40">
          <w:rPr>
            <w:rFonts w:ascii="Times New Roman" w:hAnsi="Times New Roman" w:cs="Times New Roman"/>
            <w:sz w:val="24"/>
            <w:szCs w:val="24"/>
            <w:lang w:val="en-GB"/>
          </w:rPr>
          <w:delText xml:space="preserve"> DF</w:delText>
        </w:r>
        <w:r w:rsidRPr="00AD2247" w:rsidDel="00397C40">
          <w:rPr>
            <w:rFonts w:ascii="Times New Roman" w:hAnsi="Times New Roman" w:cs="Times New Roman"/>
            <w:sz w:val="24"/>
            <w:szCs w:val="24"/>
            <w:lang w:val="en-GB"/>
          </w:rPr>
          <w:delText>, Li</w:delText>
        </w:r>
        <w:r w:rsidR="0019139F" w:rsidRPr="00AD2247" w:rsidDel="00397C40">
          <w:rPr>
            <w:rFonts w:ascii="Times New Roman" w:hAnsi="Times New Roman" w:cs="Times New Roman"/>
            <w:sz w:val="24"/>
            <w:szCs w:val="24"/>
            <w:lang w:val="en-GB"/>
          </w:rPr>
          <w:delText xml:space="preserve"> X</w:delText>
        </w:r>
        <w:r w:rsidRPr="00AD2247" w:rsidDel="00397C40">
          <w:rPr>
            <w:rFonts w:ascii="Times New Roman" w:hAnsi="Times New Roman" w:cs="Times New Roman"/>
            <w:sz w:val="24"/>
            <w:szCs w:val="24"/>
            <w:lang w:val="en-GB"/>
          </w:rPr>
          <w:delText>, Lane</w:delText>
        </w:r>
        <w:r w:rsidR="0019139F" w:rsidRPr="00AD2247" w:rsidDel="00397C40">
          <w:rPr>
            <w:rFonts w:ascii="Times New Roman" w:hAnsi="Times New Roman" w:cs="Times New Roman"/>
            <w:sz w:val="24"/>
            <w:szCs w:val="24"/>
            <w:lang w:val="en-GB"/>
          </w:rPr>
          <w:delText xml:space="preserve"> R</w:delText>
        </w:r>
        <w:r w:rsidRPr="00AD2247" w:rsidDel="00397C40">
          <w:rPr>
            <w:rFonts w:ascii="Times New Roman" w:hAnsi="Times New Roman" w:cs="Times New Roman"/>
            <w:sz w:val="24"/>
            <w:szCs w:val="24"/>
            <w:lang w:val="en-GB"/>
          </w:rPr>
          <w:delText>, Lim</w:delText>
        </w:r>
        <w:r w:rsidR="0019139F" w:rsidRPr="00AD2247" w:rsidDel="00397C40">
          <w:rPr>
            <w:rFonts w:ascii="Times New Roman" w:hAnsi="Times New Roman" w:cs="Times New Roman"/>
            <w:sz w:val="24"/>
            <w:szCs w:val="24"/>
            <w:lang w:val="en-GB"/>
          </w:rPr>
          <w:delText xml:space="preserve"> P</w:delText>
        </w:r>
        <w:r w:rsidRPr="00AD2247" w:rsidDel="00397C40">
          <w:rPr>
            <w:rFonts w:ascii="Times New Roman" w:hAnsi="Times New Roman" w:cs="Times New Roman"/>
            <w:sz w:val="24"/>
            <w:szCs w:val="24"/>
            <w:lang w:val="en-GB"/>
          </w:rPr>
          <w:delText>, Hough</w:delText>
        </w:r>
        <w:r w:rsidR="0019139F" w:rsidRPr="00AD2247" w:rsidDel="00397C40">
          <w:rPr>
            <w:rFonts w:ascii="Times New Roman" w:hAnsi="Times New Roman" w:cs="Times New Roman"/>
            <w:sz w:val="24"/>
            <w:szCs w:val="24"/>
            <w:lang w:val="en-GB"/>
          </w:rPr>
          <w:delText xml:space="preserve"> D</w:delText>
        </w:r>
        <w:r w:rsidRPr="00AD2247" w:rsidDel="00397C40">
          <w:rPr>
            <w:rFonts w:ascii="Times New Roman" w:hAnsi="Times New Roman" w:cs="Times New Roman"/>
            <w:sz w:val="24"/>
            <w:szCs w:val="24"/>
            <w:lang w:val="en-GB"/>
          </w:rPr>
          <w:delText>, Drevets</w:delText>
        </w:r>
        <w:r w:rsidR="0019139F" w:rsidRPr="00AD2247" w:rsidDel="00397C40">
          <w:rPr>
            <w:rFonts w:ascii="Times New Roman" w:hAnsi="Times New Roman" w:cs="Times New Roman"/>
            <w:sz w:val="24"/>
            <w:szCs w:val="24"/>
            <w:lang w:val="en-GB"/>
          </w:rPr>
          <w:delText xml:space="preserve"> W</w:delText>
        </w:r>
        <w:r w:rsidRPr="00AD2247" w:rsidDel="00397C40">
          <w:rPr>
            <w:rFonts w:ascii="Times New Roman" w:hAnsi="Times New Roman" w:cs="Times New Roman"/>
            <w:sz w:val="24"/>
            <w:szCs w:val="24"/>
            <w:lang w:val="en-GB"/>
          </w:rPr>
          <w:delText>, Manji</w:delText>
        </w:r>
        <w:r w:rsidR="0019139F" w:rsidRPr="00AD2247" w:rsidDel="00397C40">
          <w:rPr>
            <w:rFonts w:ascii="Times New Roman" w:hAnsi="Times New Roman" w:cs="Times New Roman"/>
            <w:sz w:val="24"/>
            <w:szCs w:val="24"/>
            <w:lang w:val="en-GB"/>
          </w:rPr>
          <w:delText xml:space="preserve"> H</w:delText>
        </w:r>
        <w:r w:rsidRPr="00AD2247" w:rsidDel="00397C40">
          <w:rPr>
            <w:rFonts w:ascii="Times New Roman" w:hAnsi="Times New Roman" w:cs="Times New Roman"/>
            <w:sz w:val="24"/>
            <w:szCs w:val="24"/>
            <w:lang w:val="en-GB"/>
          </w:rPr>
          <w:delText xml:space="preserve">. </w:delText>
        </w:r>
        <w:r w:rsidR="0019139F" w:rsidRPr="00AD2247" w:rsidDel="00397C40">
          <w:rPr>
            <w:rFonts w:ascii="Times New Roman" w:hAnsi="Times New Roman" w:cs="Times New Roman"/>
            <w:sz w:val="24"/>
            <w:szCs w:val="24"/>
            <w:lang w:val="en-GB"/>
          </w:rPr>
          <w:delText xml:space="preserve">(2019). </w:delText>
        </w:r>
        <w:r w:rsidRPr="00AD2247" w:rsidDel="00397C40">
          <w:rPr>
            <w:rFonts w:ascii="Times New Roman" w:hAnsi="Times New Roman" w:cs="Times New Roman"/>
            <w:sz w:val="24"/>
            <w:szCs w:val="24"/>
            <w:lang w:val="en-GB"/>
          </w:rPr>
          <w:delText xml:space="preserve">Esketamine nasal spray for rapid reduction of major depressive disorder symptoms in patients at imminent risk for suicide: ASPIRE-1 study. Poster </w:delText>
        </w:r>
        <w:r w:rsidR="0019139F" w:rsidRPr="00AD2247" w:rsidDel="00397C40">
          <w:rPr>
            <w:rFonts w:ascii="Times New Roman" w:hAnsi="Times New Roman" w:cs="Times New Roman"/>
            <w:sz w:val="24"/>
            <w:szCs w:val="24"/>
            <w:lang w:val="en-GB"/>
          </w:rPr>
          <w:delText>presentado en</w:delText>
        </w:r>
        <w:r w:rsidRPr="00AD2247" w:rsidDel="00397C40">
          <w:rPr>
            <w:rFonts w:ascii="Times New Roman" w:hAnsi="Times New Roman" w:cs="Times New Roman"/>
            <w:sz w:val="24"/>
            <w:szCs w:val="24"/>
            <w:lang w:val="en-GB"/>
          </w:rPr>
          <w:delText xml:space="preserve"> 32nd ECNP, Copenhagen, Denmark.</w:delText>
        </w:r>
      </w:del>
    </w:p>
    <w:p w14:paraId="79195CC6" w14:textId="7E70697B" w:rsidR="005B367A" w:rsidRPr="00AD2247" w:rsidDel="00397C40" w:rsidRDefault="005B367A" w:rsidP="00876990">
      <w:pPr>
        <w:pStyle w:val="ListParagraph"/>
        <w:numPr>
          <w:ilvl w:val="0"/>
          <w:numId w:val="11"/>
        </w:numPr>
        <w:spacing w:line="360" w:lineRule="auto"/>
        <w:jc w:val="both"/>
        <w:rPr>
          <w:del w:id="264" w:author="Norkey Bhutia" w:date="2020-01-22T14:32:00Z"/>
          <w:rFonts w:ascii="Times New Roman" w:hAnsi="Times New Roman" w:cs="Times New Roman"/>
          <w:sz w:val="24"/>
          <w:szCs w:val="24"/>
          <w:lang w:val="en-GB"/>
        </w:rPr>
      </w:pPr>
      <w:del w:id="265" w:author="Norkey Bhutia" w:date="2020-01-22T14:32:00Z">
        <w:r w:rsidRPr="00AD2247" w:rsidDel="00397C40">
          <w:rPr>
            <w:rFonts w:ascii="Times New Roman" w:hAnsi="Times New Roman" w:cs="Times New Roman"/>
            <w:sz w:val="24"/>
            <w:szCs w:val="24"/>
            <w:lang w:val="en-GB"/>
          </w:rPr>
          <w:delText>Ionescu</w:delText>
        </w:r>
        <w:r w:rsidR="0019139F" w:rsidRPr="00AD2247" w:rsidDel="00397C40">
          <w:rPr>
            <w:rFonts w:ascii="Times New Roman" w:hAnsi="Times New Roman" w:cs="Times New Roman"/>
            <w:sz w:val="24"/>
            <w:szCs w:val="24"/>
            <w:lang w:val="en-GB"/>
          </w:rPr>
          <w:delText xml:space="preserve"> DF</w:delText>
        </w:r>
        <w:r w:rsidRPr="00AD2247" w:rsidDel="00397C40">
          <w:rPr>
            <w:rFonts w:ascii="Times New Roman" w:hAnsi="Times New Roman" w:cs="Times New Roman"/>
            <w:sz w:val="24"/>
            <w:szCs w:val="24"/>
            <w:lang w:val="en-GB"/>
          </w:rPr>
          <w:delText>, Canuso</w:delText>
        </w:r>
        <w:r w:rsidR="0019139F" w:rsidRPr="00AD2247" w:rsidDel="00397C40">
          <w:rPr>
            <w:rFonts w:ascii="Times New Roman" w:hAnsi="Times New Roman" w:cs="Times New Roman"/>
            <w:sz w:val="24"/>
            <w:szCs w:val="24"/>
            <w:lang w:val="en-GB"/>
          </w:rPr>
          <w:delText xml:space="preserve"> CM</w:delText>
        </w:r>
        <w:r w:rsidRPr="00AD2247" w:rsidDel="00397C40">
          <w:rPr>
            <w:rFonts w:ascii="Times New Roman" w:hAnsi="Times New Roman" w:cs="Times New Roman"/>
            <w:sz w:val="24"/>
            <w:szCs w:val="24"/>
            <w:lang w:val="en-GB"/>
          </w:rPr>
          <w:delText>, Fu</w:delText>
        </w:r>
        <w:r w:rsidR="0019139F" w:rsidRPr="00AD2247" w:rsidDel="00397C40">
          <w:rPr>
            <w:rFonts w:ascii="Times New Roman" w:hAnsi="Times New Roman" w:cs="Times New Roman"/>
            <w:sz w:val="24"/>
            <w:szCs w:val="24"/>
            <w:lang w:val="en-GB"/>
          </w:rPr>
          <w:delText xml:space="preserve"> DF</w:delText>
        </w:r>
        <w:r w:rsidRPr="00AD2247" w:rsidDel="00397C40">
          <w:rPr>
            <w:rFonts w:ascii="Times New Roman" w:hAnsi="Times New Roman" w:cs="Times New Roman"/>
            <w:sz w:val="24"/>
            <w:szCs w:val="24"/>
            <w:lang w:val="en-GB"/>
          </w:rPr>
          <w:delText>, Qiu</w:delText>
        </w:r>
        <w:r w:rsidR="0019139F" w:rsidRPr="00AD2247" w:rsidDel="00397C40">
          <w:rPr>
            <w:rFonts w:ascii="Times New Roman" w:hAnsi="Times New Roman" w:cs="Times New Roman"/>
            <w:sz w:val="24"/>
            <w:szCs w:val="24"/>
            <w:lang w:val="en-GB"/>
          </w:rPr>
          <w:delText xml:space="preserve"> X</w:delText>
        </w:r>
        <w:r w:rsidRPr="00AD2247" w:rsidDel="00397C40">
          <w:rPr>
            <w:rFonts w:ascii="Times New Roman" w:hAnsi="Times New Roman" w:cs="Times New Roman"/>
            <w:sz w:val="24"/>
            <w:szCs w:val="24"/>
            <w:lang w:val="en-GB"/>
          </w:rPr>
          <w:delText>, Lane</w:delText>
        </w:r>
        <w:r w:rsidR="0019139F" w:rsidRPr="00AD2247" w:rsidDel="00397C40">
          <w:rPr>
            <w:rFonts w:ascii="Times New Roman" w:hAnsi="Times New Roman" w:cs="Times New Roman"/>
            <w:sz w:val="24"/>
            <w:szCs w:val="24"/>
            <w:lang w:val="en-GB"/>
          </w:rPr>
          <w:delText xml:space="preserve"> R</w:delText>
        </w:r>
        <w:r w:rsidRPr="00AD2247" w:rsidDel="00397C40">
          <w:rPr>
            <w:rFonts w:ascii="Times New Roman" w:hAnsi="Times New Roman" w:cs="Times New Roman"/>
            <w:sz w:val="24"/>
            <w:szCs w:val="24"/>
            <w:lang w:val="en-GB"/>
          </w:rPr>
          <w:delText>, Lim</w:delText>
        </w:r>
        <w:r w:rsidR="0019139F" w:rsidRPr="00AD2247" w:rsidDel="00397C40">
          <w:rPr>
            <w:rFonts w:ascii="Times New Roman" w:hAnsi="Times New Roman" w:cs="Times New Roman"/>
            <w:sz w:val="24"/>
            <w:szCs w:val="24"/>
            <w:lang w:val="en-GB"/>
          </w:rPr>
          <w:delText xml:space="preserve"> P</w:delText>
        </w:r>
        <w:r w:rsidRPr="00AD2247" w:rsidDel="00397C40">
          <w:rPr>
            <w:rFonts w:ascii="Times New Roman" w:hAnsi="Times New Roman" w:cs="Times New Roman"/>
            <w:sz w:val="24"/>
            <w:szCs w:val="24"/>
            <w:lang w:val="en-GB"/>
          </w:rPr>
          <w:delText>, Hough</w:delText>
        </w:r>
        <w:r w:rsidR="0019139F" w:rsidRPr="00AD2247" w:rsidDel="00397C40">
          <w:rPr>
            <w:rFonts w:ascii="Times New Roman" w:hAnsi="Times New Roman" w:cs="Times New Roman"/>
            <w:sz w:val="24"/>
            <w:szCs w:val="24"/>
            <w:lang w:val="en-GB"/>
          </w:rPr>
          <w:delText xml:space="preserve"> D</w:delText>
        </w:r>
        <w:r w:rsidRPr="00AD2247" w:rsidDel="00397C40">
          <w:rPr>
            <w:rFonts w:ascii="Times New Roman" w:hAnsi="Times New Roman" w:cs="Times New Roman"/>
            <w:sz w:val="24"/>
            <w:szCs w:val="24"/>
            <w:lang w:val="en-GB"/>
          </w:rPr>
          <w:delText>, Drevets</w:delText>
        </w:r>
        <w:r w:rsidR="007276A0" w:rsidRPr="00AD2247" w:rsidDel="00397C40">
          <w:rPr>
            <w:rFonts w:ascii="Times New Roman" w:hAnsi="Times New Roman" w:cs="Times New Roman"/>
            <w:sz w:val="24"/>
            <w:szCs w:val="24"/>
            <w:lang w:val="en-GB"/>
          </w:rPr>
          <w:delText xml:space="preserve"> W</w:delText>
        </w:r>
        <w:r w:rsidRPr="00AD2247" w:rsidDel="00397C40">
          <w:rPr>
            <w:rFonts w:ascii="Times New Roman" w:hAnsi="Times New Roman" w:cs="Times New Roman"/>
            <w:sz w:val="24"/>
            <w:szCs w:val="24"/>
            <w:lang w:val="en-GB"/>
          </w:rPr>
          <w:delText>, Manji</w:delText>
        </w:r>
        <w:r w:rsidR="007276A0" w:rsidRPr="00AD2247" w:rsidDel="00397C40">
          <w:rPr>
            <w:rFonts w:ascii="Times New Roman" w:hAnsi="Times New Roman" w:cs="Times New Roman"/>
            <w:sz w:val="24"/>
            <w:szCs w:val="24"/>
            <w:lang w:val="en-GB"/>
          </w:rPr>
          <w:delText xml:space="preserve"> H</w:delText>
        </w:r>
        <w:r w:rsidRPr="00AD2247" w:rsidDel="00397C40">
          <w:rPr>
            <w:rFonts w:ascii="Times New Roman" w:hAnsi="Times New Roman" w:cs="Times New Roman"/>
            <w:sz w:val="24"/>
            <w:szCs w:val="24"/>
            <w:lang w:val="en-GB"/>
          </w:rPr>
          <w:delText xml:space="preserve">. </w:delText>
        </w:r>
        <w:r w:rsidR="007276A0" w:rsidRPr="00AD2247" w:rsidDel="00397C40">
          <w:rPr>
            <w:rFonts w:ascii="Times New Roman" w:hAnsi="Times New Roman" w:cs="Times New Roman"/>
            <w:sz w:val="24"/>
            <w:szCs w:val="24"/>
            <w:lang w:val="en-GB"/>
          </w:rPr>
          <w:delText xml:space="preserve">(2019). </w:delText>
        </w:r>
        <w:r w:rsidRPr="00AD2247" w:rsidDel="00397C40">
          <w:rPr>
            <w:rFonts w:ascii="Times New Roman" w:hAnsi="Times New Roman" w:cs="Times New Roman"/>
            <w:sz w:val="24"/>
            <w:szCs w:val="24"/>
            <w:lang w:val="en-GB"/>
          </w:rPr>
          <w:delText>Esketamine nasal spray for rapid reduction of major depressive disorder symptoms in patients at imminent risk for suicide: ASPIRE-2 study. P</w:delText>
        </w:r>
        <w:r w:rsidR="007276A0" w:rsidRPr="00AD2247" w:rsidDel="00397C40">
          <w:rPr>
            <w:rFonts w:ascii="Times New Roman" w:hAnsi="Times New Roman" w:cs="Times New Roman"/>
            <w:sz w:val="24"/>
            <w:szCs w:val="24"/>
            <w:lang w:val="en-GB"/>
          </w:rPr>
          <w:delText xml:space="preserve">oster presentado en </w:delText>
        </w:r>
        <w:r w:rsidRPr="00AD2247" w:rsidDel="00397C40">
          <w:rPr>
            <w:rFonts w:ascii="Times New Roman" w:hAnsi="Times New Roman" w:cs="Times New Roman"/>
            <w:sz w:val="24"/>
            <w:szCs w:val="24"/>
            <w:lang w:val="en-GB"/>
          </w:rPr>
          <w:delText>32nd ECNP, 7-10</w:delText>
        </w:r>
        <w:r w:rsidR="007276A0" w:rsidRPr="00AD2247" w:rsidDel="00397C40">
          <w:rPr>
            <w:rFonts w:ascii="Times New Roman" w:hAnsi="Times New Roman" w:cs="Times New Roman"/>
            <w:sz w:val="24"/>
            <w:szCs w:val="24"/>
            <w:lang w:val="en-GB"/>
          </w:rPr>
          <w:delText xml:space="preserve">, </w:delText>
        </w:r>
        <w:r w:rsidRPr="00AD2247" w:rsidDel="00397C40">
          <w:rPr>
            <w:rFonts w:ascii="Times New Roman" w:hAnsi="Times New Roman" w:cs="Times New Roman"/>
            <w:sz w:val="24"/>
            <w:szCs w:val="24"/>
            <w:lang w:val="en-GB"/>
          </w:rPr>
          <w:delText>Copenhagen, Denmark.</w:delText>
        </w:r>
      </w:del>
    </w:p>
    <w:p w14:paraId="76F6299D" w14:textId="080265F5" w:rsidR="00A20AEF" w:rsidRPr="00AD2247" w:rsidDel="00397C40" w:rsidRDefault="007276A0" w:rsidP="00876990">
      <w:pPr>
        <w:pStyle w:val="ListParagraph"/>
        <w:numPr>
          <w:ilvl w:val="0"/>
          <w:numId w:val="11"/>
        </w:numPr>
        <w:spacing w:line="360" w:lineRule="auto"/>
        <w:jc w:val="both"/>
        <w:rPr>
          <w:del w:id="266" w:author="Norkey Bhutia" w:date="2020-01-22T14:32:00Z"/>
          <w:rFonts w:ascii="Times New Roman" w:hAnsi="Times New Roman" w:cs="Times New Roman"/>
          <w:sz w:val="24"/>
          <w:szCs w:val="24"/>
          <w:lang w:val="en-GB"/>
        </w:rPr>
      </w:pPr>
      <w:del w:id="267" w:author="Norkey Bhutia" w:date="2020-01-22T14:32:00Z">
        <w:r w:rsidRPr="00AD2247" w:rsidDel="00397C40">
          <w:rPr>
            <w:rFonts w:ascii="Times New Roman" w:hAnsi="Times New Roman" w:cs="Times New Roman"/>
            <w:sz w:val="24"/>
            <w:szCs w:val="24"/>
            <w:lang w:val="en-GB"/>
          </w:rPr>
          <w:delText>Bartłomiej Pochwat, Gabriel Nowak &amp; Bernadeta Szewczyk (2019):</w:delText>
        </w:r>
        <w:r w:rsidR="00201C70" w:rsidRPr="00AD2247" w:rsidDel="00397C40">
          <w:rPr>
            <w:rFonts w:ascii="Times New Roman" w:hAnsi="Times New Roman" w:cs="Times New Roman"/>
            <w:sz w:val="24"/>
            <w:szCs w:val="24"/>
            <w:lang w:val="en-GB"/>
          </w:rPr>
          <w:delText xml:space="preserve"> </w:delText>
        </w:r>
        <w:r w:rsidRPr="00AD2247" w:rsidDel="00397C40">
          <w:rPr>
            <w:rFonts w:ascii="Times New Roman" w:hAnsi="Times New Roman" w:cs="Times New Roman"/>
            <w:sz w:val="24"/>
            <w:szCs w:val="24"/>
            <w:lang w:val="en-GB"/>
          </w:rPr>
          <w:delText>An update on NMDA antagonists in depression, Expert Review of Neurotherapeutics, DOI:10.1080/14737175.2019.1643237</w:delText>
        </w:r>
      </w:del>
    </w:p>
    <w:p w14:paraId="3C1DFE6F" w14:textId="382C2F65" w:rsidR="008A2182" w:rsidRPr="00AD2247" w:rsidDel="00397C40" w:rsidRDefault="003A3E9A" w:rsidP="00876990">
      <w:pPr>
        <w:pStyle w:val="ListParagraph"/>
        <w:numPr>
          <w:ilvl w:val="0"/>
          <w:numId w:val="11"/>
        </w:numPr>
        <w:spacing w:line="360" w:lineRule="auto"/>
        <w:jc w:val="both"/>
        <w:rPr>
          <w:del w:id="268" w:author="Norkey Bhutia" w:date="2020-01-22T14:32:00Z"/>
          <w:rFonts w:ascii="Times New Roman" w:hAnsi="Times New Roman" w:cs="Times New Roman"/>
          <w:sz w:val="24"/>
          <w:szCs w:val="24"/>
          <w:lang w:val="en-GB"/>
        </w:rPr>
      </w:pPr>
      <w:del w:id="269" w:author="Norkey Bhutia" w:date="2020-01-22T14:32:00Z">
        <w:r w:rsidRPr="00AD2247" w:rsidDel="00397C40">
          <w:rPr>
            <w:rFonts w:ascii="Times New Roman" w:hAnsi="Times New Roman" w:cs="Times New Roman"/>
            <w:sz w:val="24"/>
            <w:szCs w:val="24"/>
          </w:rPr>
          <w:delText xml:space="preserve">Grupo de trabajo de la Guía de Práctica Clínica sobre el Manejo de la Depresión en el Adulto. Guía de Práctica Clínica sobre el Manejo de la Depresión en el Adulto. Ministerio de Sanidad, Servicios Sociales e Igualdad. Agencia de Evaluación de Tecnologías Sanitarias de Galicia (avalia-t); 2014. </w:delText>
        </w:r>
        <w:r w:rsidRPr="00AD2247" w:rsidDel="00397C40">
          <w:rPr>
            <w:rFonts w:ascii="Times New Roman" w:hAnsi="Times New Roman" w:cs="Times New Roman"/>
            <w:sz w:val="24"/>
            <w:szCs w:val="24"/>
            <w:lang w:val="en-GB"/>
          </w:rPr>
          <w:delText>Guías de Práctica Clínica en el SNS: Avalia-t 2013/06.</w:delText>
        </w:r>
      </w:del>
    </w:p>
    <w:p w14:paraId="42DB5F06" w14:textId="122316A7" w:rsidR="00B14AF5" w:rsidRPr="00AD2247" w:rsidDel="00397C40" w:rsidRDefault="00B14AF5" w:rsidP="00876990">
      <w:pPr>
        <w:pStyle w:val="ListParagraph"/>
        <w:spacing w:line="360" w:lineRule="auto"/>
        <w:jc w:val="both"/>
        <w:rPr>
          <w:del w:id="270" w:author="Norkey Bhutia" w:date="2020-01-22T14:32:00Z"/>
          <w:rFonts w:ascii="Times New Roman" w:hAnsi="Times New Roman" w:cs="Times New Roman"/>
          <w:b/>
          <w:sz w:val="24"/>
          <w:szCs w:val="24"/>
          <w:lang w:val="en-GB"/>
        </w:rPr>
      </w:pPr>
    </w:p>
    <w:p w14:paraId="2C18FB67" w14:textId="6728B9CA" w:rsidR="008A2182" w:rsidRPr="00AD2247" w:rsidDel="00397C40" w:rsidRDefault="008A2182" w:rsidP="00876990">
      <w:pPr>
        <w:pStyle w:val="ListParagraph"/>
        <w:spacing w:line="360" w:lineRule="auto"/>
        <w:jc w:val="both"/>
        <w:rPr>
          <w:del w:id="271" w:author="Norkey Bhutia" w:date="2020-01-22T14:32:00Z"/>
          <w:rFonts w:ascii="Times New Roman" w:hAnsi="Times New Roman" w:cs="Times New Roman"/>
          <w:b/>
          <w:sz w:val="24"/>
          <w:szCs w:val="24"/>
          <w:lang w:val="en-GB"/>
        </w:rPr>
      </w:pPr>
    </w:p>
    <w:p w14:paraId="2D9C8BE6" w14:textId="206C7245" w:rsidR="00B14AF5" w:rsidRPr="00AD2247" w:rsidDel="00397C40" w:rsidRDefault="00B14AF5" w:rsidP="00876990">
      <w:pPr>
        <w:pStyle w:val="ListParagraph"/>
        <w:spacing w:line="360" w:lineRule="auto"/>
        <w:jc w:val="both"/>
        <w:rPr>
          <w:del w:id="272" w:author="Norkey Bhutia" w:date="2020-01-22T14:32:00Z"/>
          <w:rFonts w:ascii="Times New Roman" w:hAnsi="Times New Roman" w:cs="Times New Roman"/>
          <w:b/>
          <w:sz w:val="24"/>
          <w:szCs w:val="24"/>
          <w:lang w:val="en-GB"/>
        </w:rPr>
      </w:pPr>
    </w:p>
    <w:p w14:paraId="18B805EB" w14:textId="7B688C84" w:rsidR="00B14AF5" w:rsidRPr="00AD2247" w:rsidDel="00397C40" w:rsidRDefault="00B14AF5" w:rsidP="00876990">
      <w:pPr>
        <w:pStyle w:val="ListParagraph"/>
        <w:spacing w:line="360" w:lineRule="auto"/>
        <w:jc w:val="both"/>
        <w:rPr>
          <w:del w:id="273" w:author="Norkey Bhutia" w:date="2020-01-22T14:32:00Z"/>
          <w:rFonts w:ascii="Times New Roman" w:hAnsi="Times New Roman" w:cs="Times New Roman"/>
          <w:b/>
          <w:sz w:val="24"/>
          <w:szCs w:val="24"/>
          <w:lang w:val="en-GB"/>
        </w:rPr>
      </w:pPr>
    </w:p>
    <w:p w14:paraId="19167324" w14:textId="74E3A0C8" w:rsidR="00B14AF5" w:rsidRPr="00AD2247" w:rsidDel="00397C40" w:rsidRDefault="00B14AF5" w:rsidP="00876990">
      <w:pPr>
        <w:pStyle w:val="ListParagraph"/>
        <w:spacing w:line="360" w:lineRule="auto"/>
        <w:jc w:val="both"/>
        <w:rPr>
          <w:del w:id="274" w:author="Norkey Bhutia" w:date="2020-01-22T14:32:00Z"/>
          <w:rFonts w:ascii="Times New Roman" w:hAnsi="Times New Roman" w:cs="Times New Roman"/>
          <w:b/>
          <w:sz w:val="24"/>
          <w:szCs w:val="24"/>
          <w:lang w:val="en-GB"/>
        </w:rPr>
      </w:pPr>
    </w:p>
    <w:p w14:paraId="3704EBA2" w14:textId="5B9C0A2C" w:rsidR="00B14AF5" w:rsidRPr="00AD2247" w:rsidDel="00397C40" w:rsidRDefault="00B14AF5" w:rsidP="00876990">
      <w:pPr>
        <w:pStyle w:val="ListParagraph"/>
        <w:spacing w:line="360" w:lineRule="auto"/>
        <w:jc w:val="both"/>
        <w:rPr>
          <w:del w:id="275" w:author="Norkey Bhutia" w:date="2020-01-22T14:32:00Z"/>
          <w:rFonts w:ascii="Times New Roman" w:hAnsi="Times New Roman" w:cs="Times New Roman"/>
          <w:b/>
          <w:sz w:val="24"/>
          <w:szCs w:val="24"/>
          <w:lang w:val="en-GB"/>
        </w:rPr>
      </w:pPr>
    </w:p>
    <w:p w14:paraId="216F559E" w14:textId="0C3F1B05" w:rsidR="00B14AF5" w:rsidRPr="00AD2247" w:rsidDel="00397C40" w:rsidRDefault="00B14AF5" w:rsidP="00876990">
      <w:pPr>
        <w:pStyle w:val="ListParagraph"/>
        <w:spacing w:line="360" w:lineRule="auto"/>
        <w:jc w:val="both"/>
        <w:rPr>
          <w:del w:id="276" w:author="Norkey Bhutia" w:date="2020-01-22T14:32:00Z"/>
          <w:rFonts w:ascii="Times New Roman" w:hAnsi="Times New Roman" w:cs="Times New Roman"/>
          <w:b/>
          <w:sz w:val="24"/>
          <w:szCs w:val="24"/>
          <w:lang w:val="en-GB"/>
        </w:rPr>
      </w:pPr>
    </w:p>
    <w:p w14:paraId="3B7C784A" w14:textId="6BFC4AE8" w:rsidR="00B14AF5" w:rsidRPr="00AD2247" w:rsidDel="00397C40" w:rsidRDefault="00B14AF5" w:rsidP="00876990">
      <w:pPr>
        <w:pStyle w:val="ListParagraph"/>
        <w:spacing w:line="360" w:lineRule="auto"/>
        <w:jc w:val="both"/>
        <w:rPr>
          <w:del w:id="277" w:author="Norkey Bhutia" w:date="2020-01-22T14:32:00Z"/>
          <w:rFonts w:ascii="Times New Roman" w:hAnsi="Times New Roman" w:cs="Times New Roman"/>
          <w:b/>
          <w:sz w:val="24"/>
          <w:szCs w:val="24"/>
          <w:lang w:val="en-GB"/>
        </w:rPr>
      </w:pPr>
    </w:p>
    <w:p w14:paraId="1F2C5125" w14:textId="48D29A0C" w:rsidR="00B14AF5" w:rsidRPr="00AD2247" w:rsidDel="00397C40" w:rsidRDefault="00B14AF5" w:rsidP="00876990">
      <w:pPr>
        <w:pStyle w:val="ListParagraph"/>
        <w:spacing w:line="360" w:lineRule="auto"/>
        <w:jc w:val="both"/>
        <w:rPr>
          <w:del w:id="278" w:author="Norkey Bhutia" w:date="2020-01-22T14:32:00Z"/>
          <w:rFonts w:ascii="Times New Roman" w:hAnsi="Times New Roman" w:cs="Times New Roman"/>
          <w:b/>
          <w:sz w:val="24"/>
          <w:szCs w:val="24"/>
          <w:lang w:val="en-GB"/>
        </w:rPr>
      </w:pPr>
    </w:p>
    <w:p w14:paraId="47551FC4" w14:textId="526C8A43" w:rsidR="00B14AF5" w:rsidRPr="00AD2247" w:rsidDel="00397C40" w:rsidRDefault="00B14AF5" w:rsidP="00876990">
      <w:pPr>
        <w:pStyle w:val="ListParagraph"/>
        <w:spacing w:line="360" w:lineRule="auto"/>
        <w:jc w:val="both"/>
        <w:rPr>
          <w:del w:id="279" w:author="Norkey Bhutia" w:date="2020-01-22T14:32:00Z"/>
          <w:rFonts w:ascii="Times New Roman" w:hAnsi="Times New Roman" w:cs="Times New Roman"/>
          <w:b/>
          <w:sz w:val="24"/>
          <w:szCs w:val="24"/>
          <w:lang w:val="en-GB"/>
        </w:rPr>
      </w:pPr>
    </w:p>
    <w:p w14:paraId="393A532C" w14:textId="29010641" w:rsidR="00B14AF5" w:rsidRPr="00AD2247" w:rsidDel="00397C40" w:rsidRDefault="00B14AF5" w:rsidP="00876990">
      <w:pPr>
        <w:pStyle w:val="ListParagraph"/>
        <w:spacing w:line="360" w:lineRule="auto"/>
        <w:jc w:val="both"/>
        <w:rPr>
          <w:del w:id="280" w:author="Norkey Bhutia" w:date="2020-01-22T14:32:00Z"/>
          <w:rFonts w:ascii="Times New Roman" w:hAnsi="Times New Roman" w:cs="Times New Roman"/>
          <w:b/>
          <w:sz w:val="24"/>
          <w:szCs w:val="24"/>
          <w:lang w:val="en-GB"/>
        </w:rPr>
      </w:pPr>
    </w:p>
    <w:p w14:paraId="3C546802" w14:textId="2759C441" w:rsidR="00B14AF5" w:rsidRPr="00AD2247" w:rsidDel="00397C40" w:rsidRDefault="00B14AF5" w:rsidP="00876990">
      <w:pPr>
        <w:pStyle w:val="ListParagraph"/>
        <w:spacing w:line="360" w:lineRule="auto"/>
        <w:jc w:val="both"/>
        <w:rPr>
          <w:del w:id="281" w:author="Norkey Bhutia" w:date="2020-01-22T14:32:00Z"/>
          <w:rFonts w:ascii="Times New Roman" w:hAnsi="Times New Roman" w:cs="Times New Roman"/>
          <w:b/>
          <w:sz w:val="24"/>
          <w:szCs w:val="24"/>
          <w:lang w:val="en-GB"/>
        </w:rPr>
      </w:pPr>
    </w:p>
    <w:p w14:paraId="2B5E4E0C" w14:textId="39CAC6E2" w:rsidR="00B14AF5" w:rsidRPr="00AD2247" w:rsidDel="00397C40" w:rsidRDefault="00B14AF5" w:rsidP="00876990">
      <w:pPr>
        <w:pStyle w:val="ListParagraph"/>
        <w:spacing w:line="360" w:lineRule="auto"/>
        <w:jc w:val="both"/>
        <w:rPr>
          <w:del w:id="282" w:author="Norkey Bhutia" w:date="2020-01-22T14:32:00Z"/>
          <w:rFonts w:ascii="Times New Roman" w:hAnsi="Times New Roman" w:cs="Times New Roman"/>
          <w:b/>
          <w:sz w:val="24"/>
          <w:szCs w:val="24"/>
          <w:lang w:val="en-GB"/>
        </w:rPr>
      </w:pPr>
    </w:p>
    <w:p w14:paraId="75A15C43" w14:textId="333C9AB4" w:rsidR="00B14AF5" w:rsidRPr="00AD2247" w:rsidDel="00397C40" w:rsidRDefault="00B14AF5" w:rsidP="00876990">
      <w:pPr>
        <w:pStyle w:val="ListParagraph"/>
        <w:spacing w:line="360" w:lineRule="auto"/>
        <w:jc w:val="both"/>
        <w:rPr>
          <w:del w:id="283" w:author="Norkey Bhutia" w:date="2020-01-22T14:32:00Z"/>
          <w:rFonts w:ascii="Times New Roman" w:hAnsi="Times New Roman" w:cs="Times New Roman"/>
          <w:b/>
          <w:sz w:val="24"/>
          <w:szCs w:val="24"/>
          <w:lang w:val="en-GB"/>
        </w:rPr>
      </w:pPr>
    </w:p>
    <w:p w14:paraId="7FDE558D" w14:textId="3707B39F" w:rsidR="00B14AF5" w:rsidRPr="00AD2247" w:rsidDel="00397C40" w:rsidRDefault="00B14AF5" w:rsidP="00876990">
      <w:pPr>
        <w:pStyle w:val="ListParagraph"/>
        <w:spacing w:line="360" w:lineRule="auto"/>
        <w:jc w:val="both"/>
        <w:rPr>
          <w:del w:id="284" w:author="Norkey Bhutia" w:date="2020-01-22T14:32:00Z"/>
          <w:rFonts w:ascii="Times New Roman" w:hAnsi="Times New Roman" w:cs="Times New Roman"/>
          <w:b/>
          <w:sz w:val="24"/>
          <w:szCs w:val="24"/>
          <w:lang w:val="en-GB"/>
        </w:rPr>
      </w:pPr>
    </w:p>
    <w:p w14:paraId="7BDD8B60" w14:textId="3D82B87F" w:rsidR="00B14AF5" w:rsidRPr="00AD2247" w:rsidDel="00397C40" w:rsidRDefault="00B14AF5" w:rsidP="00876990">
      <w:pPr>
        <w:pStyle w:val="ListParagraph"/>
        <w:spacing w:line="360" w:lineRule="auto"/>
        <w:jc w:val="both"/>
        <w:rPr>
          <w:del w:id="285" w:author="Norkey Bhutia" w:date="2020-01-22T14:32:00Z"/>
          <w:rFonts w:ascii="Times New Roman" w:hAnsi="Times New Roman" w:cs="Times New Roman"/>
          <w:b/>
          <w:sz w:val="24"/>
          <w:szCs w:val="24"/>
          <w:lang w:val="en-GB"/>
        </w:rPr>
      </w:pPr>
    </w:p>
    <w:p w14:paraId="081B240D" w14:textId="5AECC2E4" w:rsidR="00B14AF5" w:rsidRPr="00AD2247" w:rsidDel="00397C40" w:rsidRDefault="00B14AF5" w:rsidP="00876990">
      <w:pPr>
        <w:pStyle w:val="ListParagraph"/>
        <w:spacing w:line="360" w:lineRule="auto"/>
        <w:jc w:val="both"/>
        <w:rPr>
          <w:del w:id="286" w:author="Norkey Bhutia" w:date="2020-01-22T14:32:00Z"/>
          <w:rFonts w:ascii="Times New Roman" w:hAnsi="Times New Roman" w:cs="Times New Roman"/>
          <w:b/>
          <w:sz w:val="24"/>
          <w:szCs w:val="24"/>
          <w:lang w:val="en-GB"/>
        </w:rPr>
      </w:pPr>
    </w:p>
    <w:p w14:paraId="5F6C8282" w14:textId="47FD8E1A" w:rsidR="00B14AF5" w:rsidRPr="00AD2247" w:rsidDel="00397C40" w:rsidRDefault="00B14AF5" w:rsidP="00876990">
      <w:pPr>
        <w:pStyle w:val="ListParagraph"/>
        <w:spacing w:line="360" w:lineRule="auto"/>
        <w:jc w:val="both"/>
        <w:rPr>
          <w:del w:id="287" w:author="Norkey Bhutia" w:date="2020-01-22T14:32:00Z"/>
          <w:rFonts w:ascii="Times New Roman" w:hAnsi="Times New Roman" w:cs="Times New Roman"/>
          <w:b/>
          <w:sz w:val="24"/>
          <w:szCs w:val="24"/>
          <w:lang w:val="en-GB"/>
        </w:rPr>
      </w:pPr>
    </w:p>
    <w:p w14:paraId="4A197F85" w14:textId="65415D26" w:rsidR="00B14AF5" w:rsidRPr="00AD2247" w:rsidDel="00397C40" w:rsidRDefault="00B14AF5" w:rsidP="00876990">
      <w:pPr>
        <w:pStyle w:val="ListParagraph"/>
        <w:spacing w:line="360" w:lineRule="auto"/>
        <w:jc w:val="both"/>
        <w:rPr>
          <w:del w:id="288" w:author="Norkey Bhutia" w:date="2020-01-22T14:32:00Z"/>
          <w:rFonts w:ascii="Times New Roman" w:hAnsi="Times New Roman" w:cs="Times New Roman"/>
          <w:b/>
          <w:sz w:val="24"/>
          <w:szCs w:val="24"/>
          <w:lang w:val="en-GB"/>
        </w:rPr>
      </w:pPr>
    </w:p>
    <w:p w14:paraId="131D4A1B" w14:textId="179F759D" w:rsidR="00B14AF5" w:rsidRPr="00AD2247" w:rsidDel="00397C40" w:rsidRDefault="00B14AF5" w:rsidP="00876990">
      <w:pPr>
        <w:pStyle w:val="ListParagraph"/>
        <w:spacing w:line="360" w:lineRule="auto"/>
        <w:jc w:val="both"/>
        <w:rPr>
          <w:del w:id="289" w:author="Norkey Bhutia" w:date="2020-01-22T14:32:00Z"/>
          <w:rFonts w:ascii="Times New Roman" w:hAnsi="Times New Roman" w:cs="Times New Roman"/>
          <w:b/>
          <w:sz w:val="24"/>
          <w:szCs w:val="24"/>
          <w:lang w:val="en-GB"/>
        </w:rPr>
      </w:pPr>
    </w:p>
    <w:p w14:paraId="137DE8B4" w14:textId="5B6FD6B5" w:rsidR="00C32160" w:rsidRPr="00AD2247" w:rsidDel="00397C40" w:rsidRDefault="00C32160" w:rsidP="00876990">
      <w:pPr>
        <w:spacing w:line="360" w:lineRule="auto"/>
        <w:jc w:val="both"/>
        <w:rPr>
          <w:del w:id="290" w:author="Norkey Bhutia" w:date="2020-01-22T14:32:00Z"/>
          <w:rFonts w:ascii="Times New Roman" w:hAnsi="Times New Roman" w:cs="Times New Roman"/>
          <w:sz w:val="24"/>
          <w:szCs w:val="24"/>
        </w:rPr>
        <w:sectPr w:rsidR="00C32160" w:rsidRPr="00AD2247" w:rsidDel="00397C40" w:rsidSect="006403C7">
          <w:type w:val="continuous"/>
          <w:pgSz w:w="11906" w:h="16838"/>
          <w:pgMar w:top="1417" w:right="1701" w:bottom="1417" w:left="1701" w:header="708" w:footer="708" w:gutter="0"/>
          <w:cols w:space="340"/>
          <w:docGrid w:linePitch="360"/>
        </w:sectPr>
      </w:pPr>
    </w:p>
    <w:p w14:paraId="1FC415DB" w14:textId="7193A40A" w:rsidR="00D86308" w:rsidDel="00397C40" w:rsidRDefault="00D86308" w:rsidP="00876990">
      <w:pPr>
        <w:pStyle w:val="ListParagraph"/>
        <w:spacing w:line="360" w:lineRule="auto"/>
        <w:jc w:val="both"/>
        <w:rPr>
          <w:del w:id="291" w:author="Norkey Bhutia" w:date="2020-01-22T14:32:00Z"/>
          <w:rFonts w:ascii="Times New Roman" w:hAnsi="Times New Roman" w:cs="Times New Roman"/>
          <w:sz w:val="24"/>
          <w:szCs w:val="24"/>
        </w:rPr>
      </w:pPr>
    </w:p>
    <w:p w14:paraId="408727FC" w14:textId="4808F6C3" w:rsidR="00D86308" w:rsidDel="00397C40" w:rsidRDefault="00D86308" w:rsidP="00876990">
      <w:pPr>
        <w:pStyle w:val="ListParagraph"/>
        <w:spacing w:line="360" w:lineRule="auto"/>
        <w:jc w:val="both"/>
        <w:rPr>
          <w:del w:id="292" w:author="Norkey Bhutia" w:date="2020-01-22T14:32:00Z"/>
          <w:rFonts w:ascii="Times New Roman" w:hAnsi="Times New Roman" w:cs="Times New Roman"/>
          <w:sz w:val="24"/>
          <w:szCs w:val="24"/>
        </w:rPr>
      </w:pPr>
    </w:p>
    <w:p w14:paraId="1C15B595" w14:textId="1AEF7CAC" w:rsidR="00D86308" w:rsidDel="00397C40" w:rsidRDefault="00D86308" w:rsidP="00876990">
      <w:pPr>
        <w:pStyle w:val="ListParagraph"/>
        <w:spacing w:line="360" w:lineRule="auto"/>
        <w:jc w:val="both"/>
        <w:rPr>
          <w:del w:id="293" w:author="Norkey Bhutia" w:date="2020-01-22T14:32:00Z"/>
          <w:rFonts w:ascii="Times New Roman" w:hAnsi="Times New Roman" w:cs="Times New Roman"/>
          <w:sz w:val="24"/>
          <w:szCs w:val="24"/>
        </w:rPr>
      </w:pPr>
    </w:p>
    <w:p w14:paraId="07E3D01A" w14:textId="708E8030" w:rsidR="00D86308" w:rsidDel="00397C40" w:rsidRDefault="00D86308" w:rsidP="00876990">
      <w:pPr>
        <w:pStyle w:val="ListParagraph"/>
        <w:spacing w:line="360" w:lineRule="auto"/>
        <w:jc w:val="both"/>
        <w:rPr>
          <w:del w:id="294" w:author="Norkey Bhutia" w:date="2020-01-22T14:32:00Z"/>
          <w:rFonts w:ascii="Times New Roman" w:hAnsi="Times New Roman" w:cs="Times New Roman"/>
          <w:sz w:val="24"/>
          <w:szCs w:val="24"/>
        </w:rPr>
      </w:pPr>
    </w:p>
    <w:p w14:paraId="371D14BA" w14:textId="25D8AA00" w:rsidR="00B14AF5" w:rsidRPr="00AD2247" w:rsidRDefault="00091347" w:rsidP="00876990">
      <w:pPr>
        <w:pStyle w:val="ListParagraph"/>
        <w:spacing w:line="360" w:lineRule="auto"/>
        <w:jc w:val="both"/>
        <w:rPr>
          <w:rFonts w:ascii="Times New Roman" w:hAnsi="Times New Roman" w:cs="Times New Roman"/>
          <w:sz w:val="24"/>
          <w:szCs w:val="24"/>
        </w:rPr>
      </w:pPr>
      <w:bookmarkStart w:id="295" w:name="_GoBack"/>
      <w:bookmarkEnd w:id="295"/>
      <w:r w:rsidRPr="00D86308">
        <w:rPr>
          <w:rFonts w:ascii="Times New Roman" w:hAnsi="Times New Roman" w:cs="Times New Roman"/>
          <w:b/>
          <w:sz w:val="24"/>
          <w:szCs w:val="24"/>
        </w:rPr>
        <w:t>Anexo 1</w:t>
      </w:r>
      <w:r w:rsidRPr="00AD2247">
        <w:rPr>
          <w:rFonts w:ascii="Times New Roman" w:hAnsi="Times New Roman" w:cs="Times New Roman"/>
          <w:sz w:val="24"/>
          <w:szCs w:val="24"/>
        </w:rPr>
        <w:t xml:space="preserve">. </w:t>
      </w:r>
      <w:r w:rsidR="00FC62E4" w:rsidRPr="00AD2247">
        <w:rPr>
          <w:rFonts w:ascii="Times New Roman" w:hAnsi="Times New Roman" w:cs="Times New Roman"/>
          <w:sz w:val="24"/>
          <w:szCs w:val="24"/>
        </w:rPr>
        <w:t>Algoritmo de tratamiento en el Trastorno Depresivo Mayor</w:t>
      </w:r>
      <w:r w:rsidR="003A3E9A" w:rsidRPr="00AD2247">
        <w:rPr>
          <w:rFonts w:ascii="Times New Roman" w:hAnsi="Times New Roman" w:cs="Times New Roman"/>
          <w:sz w:val="24"/>
          <w:szCs w:val="24"/>
        </w:rPr>
        <w:t xml:space="preserve">. </w:t>
      </w:r>
    </w:p>
    <w:p w14:paraId="3A4AABE5" w14:textId="77777777" w:rsidR="00B545E2" w:rsidRDefault="00B545E2" w:rsidP="00794C68">
      <w:pPr>
        <w:pStyle w:val="ListParagraph"/>
        <w:jc w:val="both"/>
        <w:rPr>
          <w:rFonts w:ascii="Times New Roman" w:hAnsi="Times New Roman" w:cs="Times New Roman"/>
        </w:rPr>
        <w:sectPr w:rsidR="00B545E2" w:rsidSect="00B545E2">
          <w:type w:val="continuous"/>
          <w:pgSz w:w="11906" w:h="16838"/>
          <w:pgMar w:top="1440" w:right="707" w:bottom="1440" w:left="851" w:header="708" w:footer="708" w:gutter="0"/>
          <w:cols w:space="340"/>
          <w:docGrid w:linePitch="360"/>
        </w:sectPr>
      </w:pPr>
    </w:p>
    <w:p w14:paraId="440FD72A" w14:textId="60550FC4" w:rsidR="00B14AF5" w:rsidRPr="00FC62E4" w:rsidRDefault="00B14AF5" w:rsidP="00794C68">
      <w:pPr>
        <w:pStyle w:val="ListParagraph"/>
        <w:jc w:val="both"/>
        <w:rPr>
          <w:rFonts w:ascii="Times New Roman" w:hAnsi="Times New Roman" w:cs="Times New Roman"/>
        </w:rPr>
      </w:pPr>
      <w:r>
        <w:rPr>
          <w:noProof/>
          <w:lang w:val="en-IN" w:eastAsia="en-IN"/>
        </w:rPr>
        <w:drawing>
          <wp:anchor distT="0" distB="0" distL="114300" distR="114300" simplePos="0" relativeHeight="251741184" behindDoc="0" locked="0" layoutInCell="1" allowOverlap="1" wp14:anchorId="0D94B250" wp14:editId="74C73B31">
            <wp:simplePos x="0" y="0"/>
            <wp:positionH relativeFrom="column">
              <wp:posOffset>359713</wp:posOffset>
            </wp:positionH>
            <wp:positionV relativeFrom="paragraph">
              <wp:posOffset>170180</wp:posOffset>
            </wp:positionV>
            <wp:extent cx="6038850" cy="4515485"/>
            <wp:effectExtent l="0" t="0" r="0" b="0"/>
            <wp:wrapTopAndBottom/>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038850" cy="4515485"/>
                    </a:xfrm>
                    <a:prstGeom prst="rect">
                      <a:avLst/>
                    </a:prstGeom>
                  </pic:spPr>
                </pic:pic>
              </a:graphicData>
            </a:graphic>
            <wp14:sizeRelH relativeFrom="margin">
              <wp14:pctWidth>0</wp14:pctWidth>
            </wp14:sizeRelH>
            <wp14:sizeRelV relativeFrom="margin">
              <wp14:pctHeight>0</wp14:pctHeight>
            </wp14:sizeRelV>
          </wp:anchor>
        </w:drawing>
      </w:r>
    </w:p>
    <w:p w14:paraId="2787647F" w14:textId="55348914" w:rsidR="00A00426" w:rsidRPr="00FC62E4" w:rsidRDefault="00A00426" w:rsidP="00794C68">
      <w:pPr>
        <w:pStyle w:val="ListParagraph"/>
        <w:jc w:val="both"/>
        <w:rPr>
          <w:rFonts w:ascii="Times New Roman" w:hAnsi="Times New Roman" w:cs="Times New Roman"/>
          <w:b/>
        </w:rPr>
      </w:pPr>
    </w:p>
    <w:p w14:paraId="0D84DA70" w14:textId="529BD3BA" w:rsidR="00A00426" w:rsidRPr="00FC62E4" w:rsidRDefault="00A00426" w:rsidP="00794C68">
      <w:pPr>
        <w:pStyle w:val="ListParagraph"/>
        <w:jc w:val="both"/>
        <w:rPr>
          <w:rFonts w:ascii="Times New Roman" w:hAnsi="Times New Roman" w:cs="Times New Roman"/>
          <w:iCs/>
        </w:rPr>
      </w:pPr>
    </w:p>
    <w:sectPr w:rsidR="00A00426" w:rsidRPr="00FC62E4" w:rsidSect="0014602F">
      <w:type w:val="continuous"/>
      <w:pgSz w:w="11906" w:h="16838"/>
      <w:pgMar w:top="1440" w:right="707" w:bottom="1440" w:left="851" w:header="708" w:footer="708" w:gutter="0"/>
      <w:cols w:num="2"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13564" w14:textId="77777777" w:rsidR="008C3B81" w:rsidRDefault="008C3B81" w:rsidP="004C4C9C">
      <w:pPr>
        <w:spacing w:after="0" w:line="240" w:lineRule="auto"/>
      </w:pPr>
      <w:r>
        <w:separator/>
      </w:r>
    </w:p>
  </w:endnote>
  <w:endnote w:type="continuationSeparator" w:id="0">
    <w:p w14:paraId="491E2F89" w14:textId="77777777" w:rsidR="008C3B81" w:rsidRDefault="008C3B81" w:rsidP="004C4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15CDA" w14:textId="77777777" w:rsidR="008C3B81" w:rsidRDefault="008C3B81" w:rsidP="004C4C9C">
      <w:pPr>
        <w:spacing w:after="0" w:line="240" w:lineRule="auto"/>
      </w:pPr>
      <w:r>
        <w:separator/>
      </w:r>
    </w:p>
  </w:footnote>
  <w:footnote w:type="continuationSeparator" w:id="0">
    <w:p w14:paraId="65378340" w14:textId="77777777" w:rsidR="008C3B81" w:rsidRDefault="008C3B81" w:rsidP="004C4C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C01D8"/>
    <w:multiLevelType w:val="hybridMultilevel"/>
    <w:tmpl w:val="209A3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88040F"/>
    <w:multiLevelType w:val="hybridMultilevel"/>
    <w:tmpl w:val="71320A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3C65F9"/>
    <w:multiLevelType w:val="hybridMultilevel"/>
    <w:tmpl w:val="904C3D76"/>
    <w:lvl w:ilvl="0" w:tplc="40883214">
      <w:start w:val="1"/>
      <w:numFmt w:val="bullet"/>
      <w:lvlText w:val=""/>
      <w:lvlJc w:val="left"/>
      <w:pPr>
        <w:tabs>
          <w:tab w:val="num" w:pos="720"/>
        </w:tabs>
        <w:ind w:left="720" w:hanging="360"/>
      </w:pPr>
      <w:rPr>
        <w:rFonts w:ascii="Wingdings" w:hAnsi="Wingdings" w:hint="default"/>
      </w:rPr>
    </w:lvl>
    <w:lvl w:ilvl="1" w:tplc="80A47200" w:tentative="1">
      <w:start w:val="1"/>
      <w:numFmt w:val="bullet"/>
      <w:lvlText w:val=""/>
      <w:lvlJc w:val="left"/>
      <w:pPr>
        <w:tabs>
          <w:tab w:val="num" w:pos="1440"/>
        </w:tabs>
        <w:ind w:left="1440" w:hanging="360"/>
      </w:pPr>
      <w:rPr>
        <w:rFonts w:ascii="Wingdings" w:hAnsi="Wingdings" w:hint="default"/>
      </w:rPr>
    </w:lvl>
    <w:lvl w:ilvl="2" w:tplc="E858FAD8" w:tentative="1">
      <w:start w:val="1"/>
      <w:numFmt w:val="bullet"/>
      <w:lvlText w:val=""/>
      <w:lvlJc w:val="left"/>
      <w:pPr>
        <w:tabs>
          <w:tab w:val="num" w:pos="2160"/>
        </w:tabs>
        <w:ind w:left="2160" w:hanging="360"/>
      </w:pPr>
      <w:rPr>
        <w:rFonts w:ascii="Wingdings" w:hAnsi="Wingdings" w:hint="default"/>
      </w:rPr>
    </w:lvl>
    <w:lvl w:ilvl="3" w:tplc="E1DAF362" w:tentative="1">
      <w:start w:val="1"/>
      <w:numFmt w:val="bullet"/>
      <w:lvlText w:val=""/>
      <w:lvlJc w:val="left"/>
      <w:pPr>
        <w:tabs>
          <w:tab w:val="num" w:pos="2880"/>
        </w:tabs>
        <w:ind w:left="2880" w:hanging="360"/>
      </w:pPr>
      <w:rPr>
        <w:rFonts w:ascii="Wingdings" w:hAnsi="Wingdings" w:hint="default"/>
      </w:rPr>
    </w:lvl>
    <w:lvl w:ilvl="4" w:tplc="78E0B2AE" w:tentative="1">
      <w:start w:val="1"/>
      <w:numFmt w:val="bullet"/>
      <w:lvlText w:val=""/>
      <w:lvlJc w:val="left"/>
      <w:pPr>
        <w:tabs>
          <w:tab w:val="num" w:pos="3600"/>
        </w:tabs>
        <w:ind w:left="3600" w:hanging="360"/>
      </w:pPr>
      <w:rPr>
        <w:rFonts w:ascii="Wingdings" w:hAnsi="Wingdings" w:hint="default"/>
      </w:rPr>
    </w:lvl>
    <w:lvl w:ilvl="5" w:tplc="2FB214CA" w:tentative="1">
      <w:start w:val="1"/>
      <w:numFmt w:val="bullet"/>
      <w:lvlText w:val=""/>
      <w:lvlJc w:val="left"/>
      <w:pPr>
        <w:tabs>
          <w:tab w:val="num" w:pos="4320"/>
        </w:tabs>
        <w:ind w:left="4320" w:hanging="360"/>
      </w:pPr>
      <w:rPr>
        <w:rFonts w:ascii="Wingdings" w:hAnsi="Wingdings" w:hint="default"/>
      </w:rPr>
    </w:lvl>
    <w:lvl w:ilvl="6" w:tplc="D8326FBC" w:tentative="1">
      <w:start w:val="1"/>
      <w:numFmt w:val="bullet"/>
      <w:lvlText w:val=""/>
      <w:lvlJc w:val="left"/>
      <w:pPr>
        <w:tabs>
          <w:tab w:val="num" w:pos="5040"/>
        </w:tabs>
        <w:ind w:left="5040" w:hanging="360"/>
      </w:pPr>
      <w:rPr>
        <w:rFonts w:ascii="Wingdings" w:hAnsi="Wingdings" w:hint="default"/>
      </w:rPr>
    </w:lvl>
    <w:lvl w:ilvl="7" w:tplc="0D62C052" w:tentative="1">
      <w:start w:val="1"/>
      <w:numFmt w:val="bullet"/>
      <w:lvlText w:val=""/>
      <w:lvlJc w:val="left"/>
      <w:pPr>
        <w:tabs>
          <w:tab w:val="num" w:pos="5760"/>
        </w:tabs>
        <w:ind w:left="5760" w:hanging="360"/>
      </w:pPr>
      <w:rPr>
        <w:rFonts w:ascii="Wingdings" w:hAnsi="Wingdings" w:hint="default"/>
      </w:rPr>
    </w:lvl>
    <w:lvl w:ilvl="8" w:tplc="C218B074" w:tentative="1">
      <w:start w:val="1"/>
      <w:numFmt w:val="bullet"/>
      <w:lvlText w:val=""/>
      <w:lvlJc w:val="left"/>
      <w:pPr>
        <w:tabs>
          <w:tab w:val="num" w:pos="6480"/>
        </w:tabs>
        <w:ind w:left="6480" w:hanging="360"/>
      </w:pPr>
      <w:rPr>
        <w:rFonts w:ascii="Wingdings" w:hAnsi="Wingdings" w:hint="default"/>
      </w:rPr>
    </w:lvl>
  </w:abstractNum>
  <w:abstractNum w:abstractNumId="3">
    <w:nsid w:val="28DB22F5"/>
    <w:multiLevelType w:val="hybridMultilevel"/>
    <w:tmpl w:val="F68C03E6"/>
    <w:lvl w:ilvl="0" w:tplc="E3B4036E">
      <w:start w:val="1"/>
      <w:numFmt w:val="decimal"/>
      <w:lvlText w:val="%1."/>
      <w:lvlJc w:val="left"/>
      <w:pPr>
        <w:ind w:left="643"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7A45819"/>
    <w:multiLevelType w:val="hybridMultilevel"/>
    <w:tmpl w:val="F68C03E6"/>
    <w:lvl w:ilvl="0" w:tplc="E3B4036E">
      <w:start w:val="1"/>
      <w:numFmt w:val="decimal"/>
      <w:lvlText w:val="%1."/>
      <w:lvlJc w:val="left"/>
      <w:pPr>
        <w:ind w:left="643"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BCB16F5"/>
    <w:multiLevelType w:val="hybridMultilevel"/>
    <w:tmpl w:val="CA883798"/>
    <w:lvl w:ilvl="0" w:tplc="103ADADC">
      <w:start w:val="1"/>
      <w:numFmt w:val="bullet"/>
      <w:lvlText w:val=""/>
      <w:lvlJc w:val="left"/>
      <w:pPr>
        <w:tabs>
          <w:tab w:val="num" w:pos="720"/>
        </w:tabs>
        <w:ind w:left="720" w:hanging="360"/>
      </w:pPr>
      <w:rPr>
        <w:rFonts w:ascii="Wingdings" w:hAnsi="Wingdings" w:hint="default"/>
      </w:rPr>
    </w:lvl>
    <w:lvl w:ilvl="1" w:tplc="C10222F8" w:tentative="1">
      <w:start w:val="1"/>
      <w:numFmt w:val="bullet"/>
      <w:lvlText w:val=""/>
      <w:lvlJc w:val="left"/>
      <w:pPr>
        <w:tabs>
          <w:tab w:val="num" w:pos="1440"/>
        </w:tabs>
        <w:ind w:left="1440" w:hanging="360"/>
      </w:pPr>
      <w:rPr>
        <w:rFonts w:ascii="Wingdings" w:hAnsi="Wingdings" w:hint="default"/>
      </w:rPr>
    </w:lvl>
    <w:lvl w:ilvl="2" w:tplc="FFC8573E" w:tentative="1">
      <w:start w:val="1"/>
      <w:numFmt w:val="bullet"/>
      <w:lvlText w:val=""/>
      <w:lvlJc w:val="left"/>
      <w:pPr>
        <w:tabs>
          <w:tab w:val="num" w:pos="2160"/>
        </w:tabs>
        <w:ind w:left="2160" w:hanging="360"/>
      </w:pPr>
      <w:rPr>
        <w:rFonts w:ascii="Wingdings" w:hAnsi="Wingdings" w:hint="default"/>
      </w:rPr>
    </w:lvl>
    <w:lvl w:ilvl="3" w:tplc="6BC6E3DE" w:tentative="1">
      <w:start w:val="1"/>
      <w:numFmt w:val="bullet"/>
      <w:lvlText w:val=""/>
      <w:lvlJc w:val="left"/>
      <w:pPr>
        <w:tabs>
          <w:tab w:val="num" w:pos="2880"/>
        </w:tabs>
        <w:ind w:left="2880" w:hanging="360"/>
      </w:pPr>
      <w:rPr>
        <w:rFonts w:ascii="Wingdings" w:hAnsi="Wingdings" w:hint="default"/>
      </w:rPr>
    </w:lvl>
    <w:lvl w:ilvl="4" w:tplc="58CAD00E" w:tentative="1">
      <w:start w:val="1"/>
      <w:numFmt w:val="bullet"/>
      <w:lvlText w:val=""/>
      <w:lvlJc w:val="left"/>
      <w:pPr>
        <w:tabs>
          <w:tab w:val="num" w:pos="3600"/>
        </w:tabs>
        <w:ind w:left="3600" w:hanging="360"/>
      </w:pPr>
      <w:rPr>
        <w:rFonts w:ascii="Wingdings" w:hAnsi="Wingdings" w:hint="default"/>
      </w:rPr>
    </w:lvl>
    <w:lvl w:ilvl="5" w:tplc="5C1C32F2" w:tentative="1">
      <w:start w:val="1"/>
      <w:numFmt w:val="bullet"/>
      <w:lvlText w:val=""/>
      <w:lvlJc w:val="left"/>
      <w:pPr>
        <w:tabs>
          <w:tab w:val="num" w:pos="4320"/>
        </w:tabs>
        <w:ind w:left="4320" w:hanging="360"/>
      </w:pPr>
      <w:rPr>
        <w:rFonts w:ascii="Wingdings" w:hAnsi="Wingdings" w:hint="default"/>
      </w:rPr>
    </w:lvl>
    <w:lvl w:ilvl="6" w:tplc="FF88A932" w:tentative="1">
      <w:start w:val="1"/>
      <w:numFmt w:val="bullet"/>
      <w:lvlText w:val=""/>
      <w:lvlJc w:val="left"/>
      <w:pPr>
        <w:tabs>
          <w:tab w:val="num" w:pos="5040"/>
        </w:tabs>
        <w:ind w:left="5040" w:hanging="360"/>
      </w:pPr>
      <w:rPr>
        <w:rFonts w:ascii="Wingdings" w:hAnsi="Wingdings" w:hint="default"/>
      </w:rPr>
    </w:lvl>
    <w:lvl w:ilvl="7" w:tplc="61465774" w:tentative="1">
      <w:start w:val="1"/>
      <w:numFmt w:val="bullet"/>
      <w:lvlText w:val=""/>
      <w:lvlJc w:val="left"/>
      <w:pPr>
        <w:tabs>
          <w:tab w:val="num" w:pos="5760"/>
        </w:tabs>
        <w:ind w:left="5760" w:hanging="360"/>
      </w:pPr>
      <w:rPr>
        <w:rFonts w:ascii="Wingdings" w:hAnsi="Wingdings" w:hint="default"/>
      </w:rPr>
    </w:lvl>
    <w:lvl w:ilvl="8" w:tplc="5D561E12" w:tentative="1">
      <w:start w:val="1"/>
      <w:numFmt w:val="bullet"/>
      <w:lvlText w:val=""/>
      <w:lvlJc w:val="left"/>
      <w:pPr>
        <w:tabs>
          <w:tab w:val="num" w:pos="6480"/>
        </w:tabs>
        <w:ind w:left="6480" w:hanging="360"/>
      </w:pPr>
      <w:rPr>
        <w:rFonts w:ascii="Wingdings" w:hAnsi="Wingdings" w:hint="default"/>
      </w:rPr>
    </w:lvl>
  </w:abstractNum>
  <w:abstractNum w:abstractNumId="6">
    <w:nsid w:val="46AE56CD"/>
    <w:multiLevelType w:val="hybridMultilevel"/>
    <w:tmpl w:val="F68C03E6"/>
    <w:lvl w:ilvl="0" w:tplc="E3B4036E">
      <w:start w:val="1"/>
      <w:numFmt w:val="decimal"/>
      <w:lvlText w:val="%1."/>
      <w:lvlJc w:val="left"/>
      <w:pPr>
        <w:ind w:left="643"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F8B3446"/>
    <w:multiLevelType w:val="hybridMultilevel"/>
    <w:tmpl w:val="975E9354"/>
    <w:lvl w:ilvl="0" w:tplc="04161B32">
      <w:start w:val="2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6907285"/>
    <w:multiLevelType w:val="hybridMultilevel"/>
    <w:tmpl w:val="2800E65E"/>
    <w:lvl w:ilvl="0" w:tplc="10CCD496">
      <w:start w:val="9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B17117E"/>
    <w:multiLevelType w:val="hybridMultilevel"/>
    <w:tmpl w:val="5E38FB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2A86A77"/>
    <w:multiLevelType w:val="hybridMultilevel"/>
    <w:tmpl w:val="67EAE35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nsid w:val="73E32260"/>
    <w:multiLevelType w:val="hybridMultilevel"/>
    <w:tmpl w:val="F26844F2"/>
    <w:lvl w:ilvl="0" w:tplc="F5E2636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
  </w:num>
  <w:num w:numId="4">
    <w:abstractNumId w:val="9"/>
  </w:num>
  <w:num w:numId="5">
    <w:abstractNumId w:val="8"/>
  </w:num>
  <w:num w:numId="6">
    <w:abstractNumId w:val="5"/>
  </w:num>
  <w:num w:numId="7">
    <w:abstractNumId w:val="7"/>
  </w:num>
  <w:num w:numId="8">
    <w:abstractNumId w:val="3"/>
  </w:num>
  <w:num w:numId="9">
    <w:abstractNumId w:val="4"/>
  </w:num>
  <w:num w:numId="10">
    <w:abstractNumId w:val="6"/>
  </w:num>
  <w:num w:numId="11">
    <w:abstractNumId w:val="1"/>
  </w:num>
  <w:num w:numId="1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RNANDEZ, ANGELES (ELS-BCL)">
    <w15:presenceInfo w15:providerId="AD" w15:userId="S::HernandezA002@science.regn.net::d1ce19ed-a47d-4c4c-bba8-e7ce7d234963"/>
  </w15:person>
  <w15:person w15:author="Norkey Bhutia">
    <w15:presenceInfo w15:providerId="AD" w15:userId="S-1-5-21-4294079679-3276580488-108001121-3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BFB"/>
    <w:rsid w:val="00007CA9"/>
    <w:rsid w:val="0001249D"/>
    <w:rsid w:val="00012590"/>
    <w:rsid w:val="00012C76"/>
    <w:rsid w:val="00013D42"/>
    <w:rsid w:val="00015905"/>
    <w:rsid w:val="00015C8C"/>
    <w:rsid w:val="0001652B"/>
    <w:rsid w:val="00016758"/>
    <w:rsid w:val="000172BF"/>
    <w:rsid w:val="000211BA"/>
    <w:rsid w:val="00021E32"/>
    <w:rsid w:val="00023648"/>
    <w:rsid w:val="00027B63"/>
    <w:rsid w:val="00027F1E"/>
    <w:rsid w:val="000348B7"/>
    <w:rsid w:val="0003548F"/>
    <w:rsid w:val="00037367"/>
    <w:rsid w:val="000467C5"/>
    <w:rsid w:val="00057F4C"/>
    <w:rsid w:val="000612B0"/>
    <w:rsid w:val="0006192A"/>
    <w:rsid w:val="0006380B"/>
    <w:rsid w:val="00063F28"/>
    <w:rsid w:val="00067162"/>
    <w:rsid w:val="0006749E"/>
    <w:rsid w:val="00071F0A"/>
    <w:rsid w:val="00072822"/>
    <w:rsid w:val="000835C8"/>
    <w:rsid w:val="00084934"/>
    <w:rsid w:val="0008661A"/>
    <w:rsid w:val="00091347"/>
    <w:rsid w:val="0009546A"/>
    <w:rsid w:val="000A4DB2"/>
    <w:rsid w:val="000B42FE"/>
    <w:rsid w:val="000B4696"/>
    <w:rsid w:val="000B6198"/>
    <w:rsid w:val="000B62A3"/>
    <w:rsid w:val="000B6D32"/>
    <w:rsid w:val="000C5155"/>
    <w:rsid w:val="000C516D"/>
    <w:rsid w:val="000C7091"/>
    <w:rsid w:val="000D049F"/>
    <w:rsid w:val="000D0B59"/>
    <w:rsid w:val="000D37C6"/>
    <w:rsid w:val="000D56C0"/>
    <w:rsid w:val="000D67D9"/>
    <w:rsid w:val="000D6BC0"/>
    <w:rsid w:val="000D756A"/>
    <w:rsid w:val="000D7B3F"/>
    <w:rsid w:val="000E12F5"/>
    <w:rsid w:val="000E74DC"/>
    <w:rsid w:val="000F1829"/>
    <w:rsid w:val="000F332C"/>
    <w:rsid w:val="000F3529"/>
    <w:rsid w:val="000F39B7"/>
    <w:rsid w:val="000F5FEE"/>
    <w:rsid w:val="00105C00"/>
    <w:rsid w:val="001071A3"/>
    <w:rsid w:val="00107892"/>
    <w:rsid w:val="001100A2"/>
    <w:rsid w:val="001174B2"/>
    <w:rsid w:val="00117506"/>
    <w:rsid w:val="001222AD"/>
    <w:rsid w:val="00122DA7"/>
    <w:rsid w:val="001237CF"/>
    <w:rsid w:val="001238DF"/>
    <w:rsid w:val="001246A9"/>
    <w:rsid w:val="00132ABC"/>
    <w:rsid w:val="001443DB"/>
    <w:rsid w:val="0014602F"/>
    <w:rsid w:val="001464C0"/>
    <w:rsid w:val="001502BA"/>
    <w:rsid w:val="00151DF1"/>
    <w:rsid w:val="00156172"/>
    <w:rsid w:val="00157E4B"/>
    <w:rsid w:val="00160000"/>
    <w:rsid w:val="0016203A"/>
    <w:rsid w:val="00162CC7"/>
    <w:rsid w:val="001635F0"/>
    <w:rsid w:val="00170260"/>
    <w:rsid w:val="00172F1B"/>
    <w:rsid w:val="00173E51"/>
    <w:rsid w:val="00174AF8"/>
    <w:rsid w:val="001822B0"/>
    <w:rsid w:val="00184A1E"/>
    <w:rsid w:val="00184E7E"/>
    <w:rsid w:val="00187515"/>
    <w:rsid w:val="00187BD4"/>
    <w:rsid w:val="00190896"/>
    <w:rsid w:val="0019139F"/>
    <w:rsid w:val="00194B18"/>
    <w:rsid w:val="001A3853"/>
    <w:rsid w:val="001A3914"/>
    <w:rsid w:val="001A496C"/>
    <w:rsid w:val="001A6AF8"/>
    <w:rsid w:val="001B32B1"/>
    <w:rsid w:val="001B5D17"/>
    <w:rsid w:val="001B5FB5"/>
    <w:rsid w:val="001B79AD"/>
    <w:rsid w:val="001C006F"/>
    <w:rsid w:val="001C063A"/>
    <w:rsid w:val="001C1435"/>
    <w:rsid w:val="001C1F38"/>
    <w:rsid w:val="001C3554"/>
    <w:rsid w:val="001C52BD"/>
    <w:rsid w:val="001C6F58"/>
    <w:rsid w:val="001C7DF6"/>
    <w:rsid w:val="001D066C"/>
    <w:rsid w:val="001D19A2"/>
    <w:rsid w:val="001D5048"/>
    <w:rsid w:val="001D699C"/>
    <w:rsid w:val="001D75EA"/>
    <w:rsid w:val="001E05B7"/>
    <w:rsid w:val="001E3EC9"/>
    <w:rsid w:val="001F259F"/>
    <w:rsid w:val="001F3129"/>
    <w:rsid w:val="002019CE"/>
    <w:rsid w:val="00201C70"/>
    <w:rsid w:val="00202D5D"/>
    <w:rsid w:val="00203857"/>
    <w:rsid w:val="002051CF"/>
    <w:rsid w:val="0020673C"/>
    <w:rsid w:val="00210B52"/>
    <w:rsid w:val="00211908"/>
    <w:rsid w:val="002169DA"/>
    <w:rsid w:val="0022082A"/>
    <w:rsid w:val="0022192A"/>
    <w:rsid w:val="00221A09"/>
    <w:rsid w:val="00222BB8"/>
    <w:rsid w:val="00226BC1"/>
    <w:rsid w:val="00226C7B"/>
    <w:rsid w:val="00230A82"/>
    <w:rsid w:val="0023410A"/>
    <w:rsid w:val="002342DF"/>
    <w:rsid w:val="00243B36"/>
    <w:rsid w:val="002517B0"/>
    <w:rsid w:val="0025287F"/>
    <w:rsid w:val="00252AD6"/>
    <w:rsid w:val="002612D8"/>
    <w:rsid w:val="0026154A"/>
    <w:rsid w:val="002618CB"/>
    <w:rsid w:val="0026456E"/>
    <w:rsid w:val="00270447"/>
    <w:rsid w:val="00271EA8"/>
    <w:rsid w:val="0027220B"/>
    <w:rsid w:val="00277AEB"/>
    <w:rsid w:val="00281D30"/>
    <w:rsid w:val="00281EEE"/>
    <w:rsid w:val="00286231"/>
    <w:rsid w:val="00286EB1"/>
    <w:rsid w:val="00293743"/>
    <w:rsid w:val="00294027"/>
    <w:rsid w:val="00297B65"/>
    <w:rsid w:val="002A4793"/>
    <w:rsid w:val="002A5B26"/>
    <w:rsid w:val="002A5E3D"/>
    <w:rsid w:val="002A6BF0"/>
    <w:rsid w:val="002A7C94"/>
    <w:rsid w:val="002B1056"/>
    <w:rsid w:val="002B1E67"/>
    <w:rsid w:val="002B37C2"/>
    <w:rsid w:val="002C1236"/>
    <w:rsid w:val="002C1270"/>
    <w:rsid w:val="002C2042"/>
    <w:rsid w:val="002C3E34"/>
    <w:rsid w:val="002C4483"/>
    <w:rsid w:val="002C71F1"/>
    <w:rsid w:val="002D3128"/>
    <w:rsid w:val="002D6274"/>
    <w:rsid w:val="002D7645"/>
    <w:rsid w:val="002D7CCD"/>
    <w:rsid w:val="002E322F"/>
    <w:rsid w:val="002F03E8"/>
    <w:rsid w:val="002F40EF"/>
    <w:rsid w:val="002F4B10"/>
    <w:rsid w:val="002F4E4C"/>
    <w:rsid w:val="002F5522"/>
    <w:rsid w:val="002F7B54"/>
    <w:rsid w:val="00306D59"/>
    <w:rsid w:val="00314544"/>
    <w:rsid w:val="003212C9"/>
    <w:rsid w:val="00324186"/>
    <w:rsid w:val="00326458"/>
    <w:rsid w:val="003270B7"/>
    <w:rsid w:val="003350D5"/>
    <w:rsid w:val="0033558A"/>
    <w:rsid w:val="00343699"/>
    <w:rsid w:val="00343A9F"/>
    <w:rsid w:val="003469E2"/>
    <w:rsid w:val="00347D89"/>
    <w:rsid w:val="0035043F"/>
    <w:rsid w:val="0035175B"/>
    <w:rsid w:val="0035798F"/>
    <w:rsid w:val="00361392"/>
    <w:rsid w:val="003644C5"/>
    <w:rsid w:val="003659DF"/>
    <w:rsid w:val="00366806"/>
    <w:rsid w:val="00366ACD"/>
    <w:rsid w:val="00371B82"/>
    <w:rsid w:val="0037218E"/>
    <w:rsid w:val="00372D98"/>
    <w:rsid w:val="003764D6"/>
    <w:rsid w:val="003765A9"/>
    <w:rsid w:val="003875D4"/>
    <w:rsid w:val="00393532"/>
    <w:rsid w:val="00397C40"/>
    <w:rsid w:val="003A1268"/>
    <w:rsid w:val="003A266F"/>
    <w:rsid w:val="003A2732"/>
    <w:rsid w:val="003A3E9A"/>
    <w:rsid w:val="003A57D4"/>
    <w:rsid w:val="003B4323"/>
    <w:rsid w:val="003B5279"/>
    <w:rsid w:val="003B677E"/>
    <w:rsid w:val="003C440A"/>
    <w:rsid w:val="003C6453"/>
    <w:rsid w:val="003D2A72"/>
    <w:rsid w:val="003D3844"/>
    <w:rsid w:val="003D7A2B"/>
    <w:rsid w:val="003D7FA9"/>
    <w:rsid w:val="003E22E2"/>
    <w:rsid w:val="003E6736"/>
    <w:rsid w:val="003E76C5"/>
    <w:rsid w:val="003F2560"/>
    <w:rsid w:val="003F3E31"/>
    <w:rsid w:val="003F75FE"/>
    <w:rsid w:val="00404CA9"/>
    <w:rsid w:val="0040595B"/>
    <w:rsid w:val="00407BE8"/>
    <w:rsid w:val="00407F04"/>
    <w:rsid w:val="0041246C"/>
    <w:rsid w:val="00413141"/>
    <w:rsid w:val="00415A8A"/>
    <w:rsid w:val="00415DAA"/>
    <w:rsid w:val="00420F9A"/>
    <w:rsid w:val="004247E4"/>
    <w:rsid w:val="00430619"/>
    <w:rsid w:val="00430A45"/>
    <w:rsid w:val="004315EA"/>
    <w:rsid w:val="004352CF"/>
    <w:rsid w:val="0043569A"/>
    <w:rsid w:val="004407F0"/>
    <w:rsid w:val="00446181"/>
    <w:rsid w:val="0045139E"/>
    <w:rsid w:val="0045187D"/>
    <w:rsid w:val="00453351"/>
    <w:rsid w:val="00454658"/>
    <w:rsid w:val="00455DDA"/>
    <w:rsid w:val="004566D5"/>
    <w:rsid w:val="0045782B"/>
    <w:rsid w:val="00461FB1"/>
    <w:rsid w:val="0046423D"/>
    <w:rsid w:val="00464632"/>
    <w:rsid w:val="00465A9C"/>
    <w:rsid w:val="00466FA2"/>
    <w:rsid w:val="00467744"/>
    <w:rsid w:val="00472048"/>
    <w:rsid w:val="00472F03"/>
    <w:rsid w:val="004733D0"/>
    <w:rsid w:val="004767E6"/>
    <w:rsid w:val="0047728A"/>
    <w:rsid w:val="0048409B"/>
    <w:rsid w:val="004842F3"/>
    <w:rsid w:val="004854DF"/>
    <w:rsid w:val="00486D4E"/>
    <w:rsid w:val="00486F74"/>
    <w:rsid w:val="004901E8"/>
    <w:rsid w:val="00493DDB"/>
    <w:rsid w:val="004944D7"/>
    <w:rsid w:val="00495DF5"/>
    <w:rsid w:val="00497B63"/>
    <w:rsid w:val="004A073F"/>
    <w:rsid w:val="004A2E78"/>
    <w:rsid w:val="004A58F0"/>
    <w:rsid w:val="004A6D2C"/>
    <w:rsid w:val="004A78AE"/>
    <w:rsid w:val="004B0D31"/>
    <w:rsid w:val="004B110E"/>
    <w:rsid w:val="004B11A9"/>
    <w:rsid w:val="004B20DF"/>
    <w:rsid w:val="004B2A9F"/>
    <w:rsid w:val="004B762A"/>
    <w:rsid w:val="004C09F8"/>
    <w:rsid w:val="004C31C5"/>
    <w:rsid w:val="004C39F0"/>
    <w:rsid w:val="004C4BF7"/>
    <w:rsid w:val="004C4C9C"/>
    <w:rsid w:val="004C4CC0"/>
    <w:rsid w:val="004C5335"/>
    <w:rsid w:val="004C6B65"/>
    <w:rsid w:val="004D0582"/>
    <w:rsid w:val="004D0746"/>
    <w:rsid w:val="004D32B3"/>
    <w:rsid w:val="004D4464"/>
    <w:rsid w:val="004D4795"/>
    <w:rsid w:val="004E062C"/>
    <w:rsid w:val="004E0EEA"/>
    <w:rsid w:val="004E1343"/>
    <w:rsid w:val="004E161B"/>
    <w:rsid w:val="004E1770"/>
    <w:rsid w:val="004E295A"/>
    <w:rsid w:val="004E4325"/>
    <w:rsid w:val="004E4BD6"/>
    <w:rsid w:val="004F1DF2"/>
    <w:rsid w:val="004F294E"/>
    <w:rsid w:val="004F34F1"/>
    <w:rsid w:val="004F46FD"/>
    <w:rsid w:val="004F4C33"/>
    <w:rsid w:val="005028F5"/>
    <w:rsid w:val="00502DD6"/>
    <w:rsid w:val="00504960"/>
    <w:rsid w:val="00506CB1"/>
    <w:rsid w:val="005145DF"/>
    <w:rsid w:val="0051585C"/>
    <w:rsid w:val="00515D72"/>
    <w:rsid w:val="00515F4D"/>
    <w:rsid w:val="00517A41"/>
    <w:rsid w:val="00520A5F"/>
    <w:rsid w:val="00523FC6"/>
    <w:rsid w:val="005240EC"/>
    <w:rsid w:val="00524615"/>
    <w:rsid w:val="00525985"/>
    <w:rsid w:val="00526842"/>
    <w:rsid w:val="00527B6E"/>
    <w:rsid w:val="00530604"/>
    <w:rsid w:val="00530975"/>
    <w:rsid w:val="00531CEF"/>
    <w:rsid w:val="00532BFE"/>
    <w:rsid w:val="00543272"/>
    <w:rsid w:val="0054630D"/>
    <w:rsid w:val="00546A59"/>
    <w:rsid w:val="00552DE3"/>
    <w:rsid w:val="00554C67"/>
    <w:rsid w:val="0056088B"/>
    <w:rsid w:val="00561E83"/>
    <w:rsid w:val="00565FA1"/>
    <w:rsid w:val="00575F9E"/>
    <w:rsid w:val="00581B4B"/>
    <w:rsid w:val="0058210B"/>
    <w:rsid w:val="0058274B"/>
    <w:rsid w:val="0058293E"/>
    <w:rsid w:val="0058408D"/>
    <w:rsid w:val="00587006"/>
    <w:rsid w:val="00594804"/>
    <w:rsid w:val="005948F6"/>
    <w:rsid w:val="00595DA7"/>
    <w:rsid w:val="00597092"/>
    <w:rsid w:val="005970F5"/>
    <w:rsid w:val="00597D55"/>
    <w:rsid w:val="005A1301"/>
    <w:rsid w:val="005B1B9C"/>
    <w:rsid w:val="005B1DCC"/>
    <w:rsid w:val="005B2BFB"/>
    <w:rsid w:val="005B367A"/>
    <w:rsid w:val="005B5AA1"/>
    <w:rsid w:val="005C50CA"/>
    <w:rsid w:val="005C6A40"/>
    <w:rsid w:val="005D0669"/>
    <w:rsid w:val="005D4AA7"/>
    <w:rsid w:val="005E29CE"/>
    <w:rsid w:val="005E3054"/>
    <w:rsid w:val="005F2BF3"/>
    <w:rsid w:val="005F43BE"/>
    <w:rsid w:val="005F46D8"/>
    <w:rsid w:val="005F6BC5"/>
    <w:rsid w:val="005F7384"/>
    <w:rsid w:val="00600A57"/>
    <w:rsid w:val="00600AE0"/>
    <w:rsid w:val="00601B0C"/>
    <w:rsid w:val="00603007"/>
    <w:rsid w:val="0060493D"/>
    <w:rsid w:val="00605A5B"/>
    <w:rsid w:val="00606AD6"/>
    <w:rsid w:val="006105B5"/>
    <w:rsid w:val="00610AE8"/>
    <w:rsid w:val="00611563"/>
    <w:rsid w:val="00614947"/>
    <w:rsid w:val="00615183"/>
    <w:rsid w:val="00621E66"/>
    <w:rsid w:val="00622465"/>
    <w:rsid w:val="00623010"/>
    <w:rsid w:val="0062380D"/>
    <w:rsid w:val="00631395"/>
    <w:rsid w:val="006329BF"/>
    <w:rsid w:val="00633F3B"/>
    <w:rsid w:val="006403C7"/>
    <w:rsid w:val="006415B2"/>
    <w:rsid w:val="00645AFD"/>
    <w:rsid w:val="00647858"/>
    <w:rsid w:val="0065323D"/>
    <w:rsid w:val="0065408E"/>
    <w:rsid w:val="00660394"/>
    <w:rsid w:val="00662F58"/>
    <w:rsid w:val="00663955"/>
    <w:rsid w:val="00663A0D"/>
    <w:rsid w:val="006666C6"/>
    <w:rsid w:val="006726E9"/>
    <w:rsid w:val="0067282A"/>
    <w:rsid w:val="006733EE"/>
    <w:rsid w:val="0067422F"/>
    <w:rsid w:val="00675C7C"/>
    <w:rsid w:val="006802BA"/>
    <w:rsid w:val="00681671"/>
    <w:rsid w:val="00681A0A"/>
    <w:rsid w:val="00683A11"/>
    <w:rsid w:val="00683CC6"/>
    <w:rsid w:val="006841CC"/>
    <w:rsid w:val="006868D7"/>
    <w:rsid w:val="006900FE"/>
    <w:rsid w:val="00693666"/>
    <w:rsid w:val="00694060"/>
    <w:rsid w:val="006942CB"/>
    <w:rsid w:val="00695B84"/>
    <w:rsid w:val="00696CC2"/>
    <w:rsid w:val="00697DC6"/>
    <w:rsid w:val="006A0C21"/>
    <w:rsid w:val="006A16A7"/>
    <w:rsid w:val="006A1A00"/>
    <w:rsid w:val="006A4BB5"/>
    <w:rsid w:val="006A68A1"/>
    <w:rsid w:val="006A7936"/>
    <w:rsid w:val="006A7DFB"/>
    <w:rsid w:val="006B0AD3"/>
    <w:rsid w:val="006B23FE"/>
    <w:rsid w:val="006B2A2B"/>
    <w:rsid w:val="006B3596"/>
    <w:rsid w:val="006B699C"/>
    <w:rsid w:val="006B749E"/>
    <w:rsid w:val="006C4341"/>
    <w:rsid w:val="006C63B5"/>
    <w:rsid w:val="006D0FFD"/>
    <w:rsid w:val="006D14EF"/>
    <w:rsid w:val="006D1C87"/>
    <w:rsid w:val="006D3321"/>
    <w:rsid w:val="006D7537"/>
    <w:rsid w:val="006E0DEC"/>
    <w:rsid w:val="006E11FB"/>
    <w:rsid w:val="006E58AC"/>
    <w:rsid w:val="006F5E11"/>
    <w:rsid w:val="006F694D"/>
    <w:rsid w:val="00702F5F"/>
    <w:rsid w:val="00703AAF"/>
    <w:rsid w:val="00705431"/>
    <w:rsid w:val="00705565"/>
    <w:rsid w:val="007128F9"/>
    <w:rsid w:val="00714ED5"/>
    <w:rsid w:val="00722576"/>
    <w:rsid w:val="00723050"/>
    <w:rsid w:val="00723CF5"/>
    <w:rsid w:val="00726811"/>
    <w:rsid w:val="007276A0"/>
    <w:rsid w:val="007316F6"/>
    <w:rsid w:val="00732AB5"/>
    <w:rsid w:val="00732B70"/>
    <w:rsid w:val="00733A83"/>
    <w:rsid w:val="00735281"/>
    <w:rsid w:val="0073607D"/>
    <w:rsid w:val="00736B48"/>
    <w:rsid w:val="007371AB"/>
    <w:rsid w:val="00742738"/>
    <w:rsid w:val="00743A8C"/>
    <w:rsid w:val="00743E67"/>
    <w:rsid w:val="0074501A"/>
    <w:rsid w:val="007475D5"/>
    <w:rsid w:val="0075190A"/>
    <w:rsid w:val="00751945"/>
    <w:rsid w:val="007540BF"/>
    <w:rsid w:val="0075791F"/>
    <w:rsid w:val="00757C51"/>
    <w:rsid w:val="00762C05"/>
    <w:rsid w:val="007634AD"/>
    <w:rsid w:val="007634B9"/>
    <w:rsid w:val="00774468"/>
    <w:rsid w:val="00777C9C"/>
    <w:rsid w:val="00782029"/>
    <w:rsid w:val="00783B8C"/>
    <w:rsid w:val="00791304"/>
    <w:rsid w:val="00791388"/>
    <w:rsid w:val="00794C68"/>
    <w:rsid w:val="00796EF0"/>
    <w:rsid w:val="007A0A2D"/>
    <w:rsid w:val="007A2FE1"/>
    <w:rsid w:val="007A7288"/>
    <w:rsid w:val="007B5C0E"/>
    <w:rsid w:val="007C2CDB"/>
    <w:rsid w:val="007C3224"/>
    <w:rsid w:val="007C52BA"/>
    <w:rsid w:val="007D07CD"/>
    <w:rsid w:val="007D364E"/>
    <w:rsid w:val="007D4BC9"/>
    <w:rsid w:val="007D4D33"/>
    <w:rsid w:val="007D575A"/>
    <w:rsid w:val="007E6417"/>
    <w:rsid w:val="007F0633"/>
    <w:rsid w:val="007F45D2"/>
    <w:rsid w:val="007F611A"/>
    <w:rsid w:val="007F73AA"/>
    <w:rsid w:val="00802EB0"/>
    <w:rsid w:val="00802FBC"/>
    <w:rsid w:val="00810494"/>
    <w:rsid w:val="00810B51"/>
    <w:rsid w:val="0081114A"/>
    <w:rsid w:val="008133F1"/>
    <w:rsid w:val="00817DCB"/>
    <w:rsid w:val="00821551"/>
    <w:rsid w:val="0082318D"/>
    <w:rsid w:val="00830BE9"/>
    <w:rsid w:val="00831727"/>
    <w:rsid w:val="008324DF"/>
    <w:rsid w:val="00835233"/>
    <w:rsid w:val="00835DC0"/>
    <w:rsid w:val="00835E27"/>
    <w:rsid w:val="00840109"/>
    <w:rsid w:val="00841610"/>
    <w:rsid w:val="00844970"/>
    <w:rsid w:val="00847D09"/>
    <w:rsid w:val="008502C0"/>
    <w:rsid w:val="00850DA6"/>
    <w:rsid w:val="00851351"/>
    <w:rsid w:val="008523B1"/>
    <w:rsid w:val="00852DCB"/>
    <w:rsid w:val="008542AC"/>
    <w:rsid w:val="008548C6"/>
    <w:rsid w:val="008605AF"/>
    <w:rsid w:val="00860957"/>
    <w:rsid w:val="00860CD4"/>
    <w:rsid w:val="00860D2E"/>
    <w:rsid w:val="00861725"/>
    <w:rsid w:val="00861EA7"/>
    <w:rsid w:val="0086297D"/>
    <w:rsid w:val="00866A06"/>
    <w:rsid w:val="00871D73"/>
    <w:rsid w:val="00876990"/>
    <w:rsid w:val="0088177A"/>
    <w:rsid w:val="00882BCE"/>
    <w:rsid w:val="0088477D"/>
    <w:rsid w:val="00887250"/>
    <w:rsid w:val="00893956"/>
    <w:rsid w:val="00896D53"/>
    <w:rsid w:val="00897DE4"/>
    <w:rsid w:val="008A152B"/>
    <w:rsid w:val="008A1D01"/>
    <w:rsid w:val="008A1ED8"/>
    <w:rsid w:val="008A2182"/>
    <w:rsid w:val="008A5839"/>
    <w:rsid w:val="008A5867"/>
    <w:rsid w:val="008A60F0"/>
    <w:rsid w:val="008B0B62"/>
    <w:rsid w:val="008B26BE"/>
    <w:rsid w:val="008B6C07"/>
    <w:rsid w:val="008C369D"/>
    <w:rsid w:val="008C3B81"/>
    <w:rsid w:val="008C49CB"/>
    <w:rsid w:val="008C5D36"/>
    <w:rsid w:val="008C5F7B"/>
    <w:rsid w:val="008C60E0"/>
    <w:rsid w:val="008D187B"/>
    <w:rsid w:val="008D3693"/>
    <w:rsid w:val="008D460B"/>
    <w:rsid w:val="008D5980"/>
    <w:rsid w:val="008D7F51"/>
    <w:rsid w:val="008E1264"/>
    <w:rsid w:val="008E3278"/>
    <w:rsid w:val="008F1E6B"/>
    <w:rsid w:val="008F5FD0"/>
    <w:rsid w:val="009007F4"/>
    <w:rsid w:val="00903D24"/>
    <w:rsid w:val="009043C0"/>
    <w:rsid w:val="009114E6"/>
    <w:rsid w:val="00914704"/>
    <w:rsid w:val="009249D2"/>
    <w:rsid w:val="00924DCB"/>
    <w:rsid w:val="009261D3"/>
    <w:rsid w:val="00927939"/>
    <w:rsid w:val="00930214"/>
    <w:rsid w:val="00931555"/>
    <w:rsid w:val="009320FF"/>
    <w:rsid w:val="00933ABC"/>
    <w:rsid w:val="0094164B"/>
    <w:rsid w:val="009506F5"/>
    <w:rsid w:val="009518CB"/>
    <w:rsid w:val="009519E0"/>
    <w:rsid w:val="009559F6"/>
    <w:rsid w:val="00956E0A"/>
    <w:rsid w:val="00956F6E"/>
    <w:rsid w:val="009579FE"/>
    <w:rsid w:val="0096152D"/>
    <w:rsid w:val="00962827"/>
    <w:rsid w:val="0096651F"/>
    <w:rsid w:val="009667BA"/>
    <w:rsid w:val="009678D1"/>
    <w:rsid w:val="00967E78"/>
    <w:rsid w:val="0097450E"/>
    <w:rsid w:val="009767EE"/>
    <w:rsid w:val="009816B5"/>
    <w:rsid w:val="00990150"/>
    <w:rsid w:val="00990B5F"/>
    <w:rsid w:val="00991B63"/>
    <w:rsid w:val="00992B08"/>
    <w:rsid w:val="00993102"/>
    <w:rsid w:val="00994947"/>
    <w:rsid w:val="009A6D35"/>
    <w:rsid w:val="009B34D1"/>
    <w:rsid w:val="009B3BE0"/>
    <w:rsid w:val="009B4121"/>
    <w:rsid w:val="009B5CD0"/>
    <w:rsid w:val="009B5E00"/>
    <w:rsid w:val="009C0B24"/>
    <w:rsid w:val="009C3C39"/>
    <w:rsid w:val="009C6041"/>
    <w:rsid w:val="009C67D3"/>
    <w:rsid w:val="009D035A"/>
    <w:rsid w:val="009D0E72"/>
    <w:rsid w:val="009D12EE"/>
    <w:rsid w:val="009D4ACD"/>
    <w:rsid w:val="009D591B"/>
    <w:rsid w:val="009D63E7"/>
    <w:rsid w:val="009E43E8"/>
    <w:rsid w:val="009E4603"/>
    <w:rsid w:val="009E52E2"/>
    <w:rsid w:val="009E70A3"/>
    <w:rsid w:val="009F0C16"/>
    <w:rsid w:val="009F3634"/>
    <w:rsid w:val="009F3F8E"/>
    <w:rsid w:val="009F54A3"/>
    <w:rsid w:val="009F63AB"/>
    <w:rsid w:val="009F7CEB"/>
    <w:rsid w:val="00A00426"/>
    <w:rsid w:val="00A0054A"/>
    <w:rsid w:val="00A027F2"/>
    <w:rsid w:val="00A03937"/>
    <w:rsid w:val="00A03F6F"/>
    <w:rsid w:val="00A10AFD"/>
    <w:rsid w:val="00A1468E"/>
    <w:rsid w:val="00A20AEF"/>
    <w:rsid w:val="00A20CE2"/>
    <w:rsid w:val="00A2346A"/>
    <w:rsid w:val="00A2346D"/>
    <w:rsid w:val="00A252C6"/>
    <w:rsid w:val="00A253E3"/>
    <w:rsid w:val="00A338AB"/>
    <w:rsid w:val="00A34EC8"/>
    <w:rsid w:val="00A36E78"/>
    <w:rsid w:val="00A376BE"/>
    <w:rsid w:val="00A42772"/>
    <w:rsid w:val="00A44CD7"/>
    <w:rsid w:val="00A50D24"/>
    <w:rsid w:val="00A51A69"/>
    <w:rsid w:val="00A5655E"/>
    <w:rsid w:val="00A60F98"/>
    <w:rsid w:val="00A619DF"/>
    <w:rsid w:val="00A622F5"/>
    <w:rsid w:val="00A62926"/>
    <w:rsid w:val="00A658E2"/>
    <w:rsid w:val="00A6778A"/>
    <w:rsid w:val="00A67B6A"/>
    <w:rsid w:val="00A735BD"/>
    <w:rsid w:val="00A73E0E"/>
    <w:rsid w:val="00A74919"/>
    <w:rsid w:val="00A77250"/>
    <w:rsid w:val="00A77815"/>
    <w:rsid w:val="00A77A44"/>
    <w:rsid w:val="00A82FA9"/>
    <w:rsid w:val="00A837BD"/>
    <w:rsid w:val="00A85315"/>
    <w:rsid w:val="00A91585"/>
    <w:rsid w:val="00A93705"/>
    <w:rsid w:val="00A94261"/>
    <w:rsid w:val="00A96748"/>
    <w:rsid w:val="00A97583"/>
    <w:rsid w:val="00A97CAB"/>
    <w:rsid w:val="00AA01FE"/>
    <w:rsid w:val="00AA06D4"/>
    <w:rsid w:val="00AA08BA"/>
    <w:rsid w:val="00AA0B21"/>
    <w:rsid w:val="00AA21C0"/>
    <w:rsid w:val="00AA3244"/>
    <w:rsid w:val="00AA5376"/>
    <w:rsid w:val="00AB1D8C"/>
    <w:rsid w:val="00AB35F7"/>
    <w:rsid w:val="00AB553C"/>
    <w:rsid w:val="00AB6A77"/>
    <w:rsid w:val="00AC004B"/>
    <w:rsid w:val="00AC1987"/>
    <w:rsid w:val="00AC7FB8"/>
    <w:rsid w:val="00AD069E"/>
    <w:rsid w:val="00AD08D9"/>
    <w:rsid w:val="00AD2247"/>
    <w:rsid w:val="00AD372B"/>
    <w:rsid w:val="00AD3CF1"/>
    <w:rsid w:val="00AD74BF"/>
    <w:rsid w:val="00AE0EA9"/>
    <w:rsid w:val="00AE4A1A"/>
    <w:rsid w:val="00AE505C"/>
    <w:rsid w:val="00AE5EE9"/>
    <w:rsid w:val="00AF0359"/>
    <w:rsid w:val="00AF0596"/>
    <w:rsid w:val="00AF190C"/>
    <w:rsid w:val="00AF2567"/>
    <w:rsid w:val="00AF7BAC"/>
    <w:rsid w:val="00AF7E66"/>
    <w:rsid w:val="00AF7EEF"/>
    <w:rsid w:val="00B001C5"/>
    <w:rsid w:val="00B01002"/>
    <w:rsid w:val="00B025F5"/>
    <w:rsid w:val="00B050BE"/>
    <w:rsid w:val="00B0610D"/>
    <w:rsid w:val="00B06FBD"/>
    <w:rsid w:val="00B07851"/>
    <w:rsid w:val="00B10289"/>
    <w:rsid w:val="00B14AF5"/>
    <w:rsid w:val="00B165A0"/>
    <w:rsid w:val="00B20526"/>
    <w:rsid w:val="00B2133C"/>
    <w:rsid w:val="00B234F8"/>
    <w:rsid w:val="00B23E78"/>
    <w:rsid w:val="00B2513F"/>
    <w:rsid w:val="00B26138"/>
    <w:rsid w:val="00B26E7C"/>
    <w:rsid w:val="00B30DA1"/>
    <w:rsid w:val="00B31FF5"/>
    <w:rsid w:val="00B321AF"/>
    <w:rsid w:val="00B322B1"/>
    <w:rsid w:val="00B34ECF"/>
    <w:rsid w:val="00B368DB"/>
    <w:rsid w:val="00B42A52"/>
    <w:rsid w:val="00B42E2F"/>
    <w:rsid w:val="00B43B8D"/>
    <w:rsid w:val="00B507BA"/>
    <w:rsid w:val="00B545E2"/>
    <w:rsid w:val="00B6031D"/>
    <w:rsid w:val="00B61A77"/>
    <w:rsid w:val="00B84EFD"/>
    <w:rsid w:val="00B87105"/>
    <w:rsid w:val="00B902E4"/>
    <w:rsid w:val="00B94AB8"/>
    <w:rsid w:val="00BA0596"/>
    <w:rsid w:val="00BA34B2"/>
    <w:rsid w:val="00BA3F8D"/>
    <w:rsid w:val="00BA5C94"/>
    <w:rsid w:val="00BB25E5"/>
    <w:rsid w:val="00BB530F"/>
    <w:rsid w:val="00BC0401"/>
    <w:rsid w:val="00BC25DF"/>
    <w:rsid w:val="00BC2DC7"/>
    <w:rsid w:val="00BD264A"/>
    <w:rsid w:val="00BD6A98"/>
    <w:rsid w:val="00BE36E6"/>
    <w:rsid w:val="00BF0FA1"/>
    <w:rsid w:val="00BF2E65"/>
    <w:rsid w:val="00BF3112"/>
    <w:rsid w:val="00BF3C57"/>
    <w:rsid w:val="00BF6181"/>
    <w:rsid w:val="00BF68F6"/>
    <w:rsid w:val="00BF6F8F"/>
    <w:rsid w:val="00C020D1"/>
    <w:rsid w:val="00C06A75"/>
    <w:rsid w:val="00C10BCE"/>
    <w:rsid w:val="00C11133"/>
    <w:rsid w:val="00C128B1"/>
    <w:rsid w:val="00C13D0D"/>
    <w:rsid w:val="00C2256B"/>
    <w:rsid w:val="00C26D2D"/>
    <w:rsid w:val="00C30027"/>
    <w:rsid w:val="00C30380"/>
    <w:rsid w:val="00C32160"/>
    <w:rsid w:val="00C41AF6"/>
    <w:rsid w:val="00C42F4D"/>
    <w:rsid w:val="00C44425"/>
    <w:rsid w:val="00C445DE"/>
    <w:rsid w:val="00C44DF1"/>
    <w:rsid w:val="00C539B2"/>
    <w:rsid w:val="00C56872"/>
    <w:rsid w:val="00C60F42"/>
    <w:rsid w:val="00C6318C"/>
    <w:rsid w:val="00C6410F"/>
    <w:rsid w:val="00C702B3"/>
    <w:rsid w:val="00C702EB"/>
    <w:rsid w:val="00C71343"/>
    <w:rsid w:val="00C72C17"/>
    <w:rsid w:val="00C73490"/>
    <w:rsid w:val="00C8244B"/>
    <w:rsid w:val="00C82806"/>
    <w:rsid w:val="00C8539A"/>
    <w:rsid w:val="00C86FA6"/>
    <w:rsid w:val="00C87981"/>
    <w:rsid w:val="00C90E28"/>
    <w:rsid w:val="00C9200E"/>
    <w:rsid w:val="00C93796"/>
    <w:rsid w:val="00C97E33"/>
    <w:rsid w:val="00CA3F2C"/>
    <w:rsid w:val="00CA7CD1"/>
    <w:rsid w:val="00CB0B2C"/>
    <w:rsid w:val="00CB2AEA"/>
    <w:rsid w:val="00CB3068"/>
    <w:rsid w:val="00CB31DD"/>
    <w:rsid w:val="00CB7065"/>
    <w:rsid w:val="00CC0EFE"/>
    <w:rsid w:val="00CC2EBF"/>
    <w:rsid w:val="00CD0DD4"/>
    <w:rsid w:val="00CD365B"/>
    <w:rsid w:val="00CD4090"/>
    <w:rsid w:val="00CD6FD8"/>
    <w:rsid w:val="00CD7258"/>
    <w:rsid w:val="00CE1AB3"/>
    <w:rsid w:val="00CE269F"/>
    <w:rsid w:val="00CE6A67"/>
    <w:rsid w:val="00CE72BC"/>
    <w:rsid w:val="00CF16D4"/>
    <w:rsid w:val="00CF3BA4"/>
    <w:rsid w:val="00CF5774"/>
    <w:rsid w:val="00CF57B2"/>
    <w:rsid w:val="00CF74F6"/>
    <w:rsid w:val="00D058FF"/>
    <w:rsid w:val="00D10381"/>
    <w:rsid w:val="00D11423"/>
    <w:rsid w:val="00D1152A"/>
    <w:rsid w:val="00D12737"/>
    <w:rsid w:val="00D12E74"/>
    <w:rsid w:val="00D14D6A"/>
    <w:rsid w:val="00D15958"/>
    <w:rsid w:val="00D17880"/>
    <w:rsid w:val="00D22909"/>
    <w:rsid w:val="00D22A52"/>
    <w:rsid w:val="00D2379C"/>
    <w:rsid w:val="00D271C7"/>
    <w:rsid w:val="00D27FD1"/>
    <w:rsid w:val="00D3319B"/>
    <w:rsid w:val="00D35356"/>
    <w:rsid w:val="00D50E7C"/>
    <w:rsid w:val="00D53522"/>
    <w:rsid w:val="00D56B23"/>
    <w:rsid w:val="00D578A5"/>
    <w:rsid w:val="00D71608"/>
    <w:rsid w:val="00D71A0F"/>
    <w:rsid w:val="00D7227E"/>
    <w:rsid w:val="00D77572"/>
    <w:rsid w:val="00D8012C"/>
    <w:rsid w:val="00D80373"/>
    <w:rsid w:val="00D82099"/>
    <w:rsid w:val="00D85C75"/>
    <w:rsid w:val="00D86308"/>
    <w:rsid w:val="00D86FB8"/>
    <w:rsid w:val="00D954B0"/>
    <w:rsid w:val="00DA5225"/>
    <w:rsid w:val="00DA68C2"/>
    <w:rsid w:val="00DA6C9D"/>
    <w:rsid w:val="00DB1B61"/>
    <w:rsid w:val="00DB1D5C"/>
    <w:rsid w:val="00DB3C34"/>
    <w:rsid w:val="00DB6521"/>
    <w:rsid w:val="00DB673B"/>
    <w:rsid w:val="00DB6B97"/>
    <w:rsid w:val="00DB7913"/>
    <w:rsid w:val="00DB7FBC"/>
    <w:rsid w:val="00DC5217"/>
    <w:rsid w:val="00DC5FBC"/>
    <w:rsid w:val="00DC6022"/>
    <w:rsid w:val="00DC6AAF"/>
    <w:rsid w:val="00DD1253"/>
    <w:rsid w:val="00DD32A7"/>
    <w:rsid w:val="00DD3563"/>
    <w:rsid w:val="00DD6A32"/>
    <w:rsid w:val="00DD7A9D"/>
    <w:rsid w:val="00DE20F4"/>
    <w:rsid w:val="00DE27E5"/>
    <w:rsid w:val="00DE2B10"/>
    <w:rsid w:val="00DE327D"/>
    <w:rsid w:val="00DF0378"/>
    <w:rsid w:val="00DF6C2B"/>
    <w:rsid w:val="00E003A2"/>
    <w:rsid w:val="00E02B61"/>
    <w:rsid w:val="00E02D58"/>
    <w:rsid w:val="00E04993"/>
    <w:rsid w:val="00E05E33"/>
    <w:rsid w:val="00E06A9A"/>
    <w:rsid w:val="00E06DDD"/>
    <w:rsid w:val="00E14347"/>
    <w:rsid w:val="00E1445A"/>
    <w:rsid w:val="00E174FB"/>
    <w:rsid w:val="00E21547"/>
    <w:rsid w:val="00E21E71"/>
    <w:rsid w:val="00E252A7"/>
    <w:rsid w:val="00E26BC2"/>
    <w:rsid w:val="00E26D1A"/>
    <w:rsid w:val="00E30303"/>
    <w:rsid w:val="00E30587"/>
    <w:rsid w:val="00E36369"/>
    <w:rsid w:val="00E36DAC"/>
    <w:rsid w:val="00E36F51"/>
    <w:rsid w:val="00E37ECE"/>
    <w:rsid w:val="00E41322"/>
    <w:rsid w:val="00E44BB7"/>
    <w:rsid w:val="00E46CEE"/>
    <w:rsid w:val="00E47124"/>
    <w:rsid w:val="00E478B6"/>
    <w:rsid w:val="00E532C7"/>
    <w:rsid w:val="00E562FF"/>
    <w:rsid w:val="00E56EF1"/>
    <w:rsid w:val="00E57889"/>
    <w:rsid w:val="00E61017"/>
    <w:rsid w:val="00E63DB3"/>
    <w:rsid w:val="00E64465"/>
    <w:rsid w:val="00E645B5"/>
    <w:rsid w:val="00E66189"/>
    <w:rsid w:val="00E67836"/>
    <w:rsid w:val="00E75EC0"/>
    <w:rsid w:val="00E75FDD"/>
    <w:rsid w:val="00E76C94"/>
    <w:rsid w:val="00E8024B"/>
    <w:rsid w:val="00E80A0B"/>
    <w:rsid w:val="00E817E5"/>
    <w:rsid w:val="00E8199A"/>
    <w:rsid w:val="00E83E40"/>
    <w:rsid w:val="00E85584"/>
    <w:rsid w:val="00E876D7"/>
    <w:rsid w:val="00E9291D"/>
    <w:rsid w:val="00E9436B"/>
    <w:rsid w:val="00E9704D"/>
    <w:rsid w:val="00EA25E8"/>
    <w:rsid w:val="00EB0F02"/>
    <w:rsid w:val="00EC0B6A"/>
    <w:rsid w:val="00EC3E24"/>
    <w:rsid w:val="00EC5392"/>
    <w:rsid w:val="00EC5DD0"/>
    <w:rsid w:val="00EC70C4"/>
    <w:rsid w:val="00ED4FF5"/>
    <w:rsid w:val="00ED5EA7"/>
    <w:rsid w:val="00ED735C"/>
    <w:rsid w:val="00ED75C4"/>
    <w:rsid w:val="00EE23FE"/>
    <w:rsid w:val="00EE3357"/>
    <w:rsid w:val="00EE68FE"/>
    <w:rsid w:val="00EE6C57"/>
    <w:rsid w:val="00EF06AC"/>
    <w:rsid w:val="00EF2EEC"/>
    <w:rsid w:val="00EF30AB"/>
    <w:rsid w:val="00EF4A0B"/>
    <w:rsid w:val="00EF5879"/>
    <w:rsid w:val="00EF6298"/>
    <w:rsid w:val="00EF67EF"/>
    <w:rsid w:val="00EF6C75"/>
    <w:rsid w:val="00F0573E"/>
    <w:rsid w:val="00F05ADB"/>
    <w:rsid w:val="00F05C99"/>
    <w:rsid w:val="00F063C4"/>
    <w:rsid w:val="00F07DD8"/>
    <w:rsid w:val="00F10450"/>
    <w:rsid w:val="00F122F9"/>
    <w:rsid w:val="00F14D3D"/>
    <w:rsid w:val="00F150AC"/>
    <w:rsid w:val="00F15290"/>
    <w:rsid w:val="00F21DF5"/>
    <w:rsid w:val="00F2264B"/>
    <w:rsid w:val="00F24643"/>
    <w:rsid w:val="00F24B9C"/>
    <w:rsid w:val="00F24E2C"/>
    <w:rsid w:val="00F31C81"/>
    <w:rsid w:val="00F3442C"/>
    <w:rsid w:val="00F34A61"/>
    <w:rsid w:val="00F35780"/>
    <w:rsid w:val="00F35E01"/>
    <w:rsid w:val="00F373AF"/>
    <w:rsid w:val="00F4053F"/>
    <w:rsid w:val="00F408F8"/>
    <w:rsid w:val="00F42E3C"/>
    <w:rsid w:val="00F42F7A"/>
    <w:rsid w:val="00F50E7D"/>
    <w:rsid w:val="00F51DDF"/>
    <w:rsid w:val="00F529B8"/>
    <w:rsid w:val="00F54331"/>
    <w:rsid w:val="00F560CF"/>
    <w:rsid w:val="00F5786D"/>
    <w:rsid w:val="00F57CE2"/>
    <w:rsid w:val="00F604D0"/>
    <w:rsid w:val="00F649CF"/>
    <w:rsid w:val="00F64D4B"/>
    <w:rsid w:val="00F65130"/>
    <w:rsid w:val="00F67244"/>
    <w:rsid w:val="00F67841"/>
    <w:rsid w:val="00F6786A"/>
    <w:rsid w:val="00F67901"/>
    <w:rsid w:val="00F67A76"/>
    <w:rsid w:val="00F72EF1"/>
    <w:rsid w:val="00F7401F"/>
    <w:rsid w:val="00F80235"/>
    <w:rsid w:val="00F87071"/>
    <w:rsid w:val="00F928B8"/>
    <w:rsid w:val="00F93827"/>
    <w:rsid w:val="00F95858"/>
    <w:rsid w:val="00FA5A96"/>
    <w:rsid w:val="00FA66A8"/>
    <w:rsid w:val="00FA7189"/>
    <w:rsid w:val="00FA771F"/>
    <w:rsid w:val="00FB1CB9"/>
    <w:rsid w:val="00FB23D8"/>
    <w:rsid w:val="00FB2928"/>
    <w:rsid w:val="00FB3E7E"/>
    <w:rsid w:val="00FB5359"/>
    <w:rsid w:val="00FC535C"/>
    <w:rsid w:val="00FC61DF"/>
    <w:rsid w:val="00FC62E4"/>
    <w:rsid w:val="00FD09BD"/>
    <w:rsid w:val="00FD6DB5"/>
    <w:rsid w:val="00FD6E72"/>
    <w:rsid w:val="00FE01DE"/>
    <w:rsid w:val="00FE42D7"/>
    <w:rsid w:val="00FE4B54"/>
    <w:rsid w:val="00FF2FF4"/>
    <w:rsid w:val="00FF361E"/>
    <w:rsid w:val="00FF3B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F3EC2"/>
  <w15:docId w15:val="{FF374324-BAE2-46D7-A832-AC0816518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27B6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E3D"/>
    <w:pPr>
      <w:ind w:left="720"/>
      <w:contextualSpacing/>
    </w:pPr>
  </w:style>
  <w:style w:type="character" w:styleId="Strong">
    <w:name w:val="Strong"/>
    <w:basedOn w:val="DefaultParagraphFont"/>
    <w:uiPriority w:val="22"/>
    <w:qFormat/>
    <w:rsid w:val="004D0582"/>
    <w:rPr>
      <w:b/>
      <w:bCs/>
    </w:rPr>
  </w:style>
  <w:style w:type="paragraph" w:styleId="BalloonText">
    <w:name w:val="Balloon Text"/>
    <w:basedOn w:val="Normal"/>
    <w:link w:val="BalloonTextChar"/>
    <w:uiPriority w:val="99"/>
    <w:semiHidden/>
    <w:unhideWhenUsed/>
    <w:rsid w:val="008C60E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60E0"/>
    <w:rPr>
      <w:rFonts w:ascii="Times New Roman" w:hAnsi="Times New Roman" w:cs="Times New Roman"/>
      <w:sz w:val="18"/>
      <w:szCs w:val="18"/>
    </w:rPr>
  </w:style>
  <w:style w:type="character" w:styleId="PlaceholderText">
    <w:name w:val="Placeholder Text"/>
    <w:basedOn w:val="DefaultParagraphFont"/>
    <w:uiPriority w:val="99"/>
    <w:semiHidden/>
    <w:rsid w:val="003D7A2B"/>
    <w:rPr>
      <w:color w:val="808080"/>
    </w:rPr>
  </w:style>
  <w:style w:type="character" w:styleId="Hyperlink">
    <w:name w:val="Hyperlink"/>
    <w:basedOn w:val="DefaultParagraphFont"/>
    <w:uiPriority w:val="99"/>
    <w:unhideWhenUsed/>
    <w:rsid w:val="004E1343"/>
    <w:rPr>
      <w:color w:val="0563C1" w:themeColor="hyperlink"/>
      <w:u w:val="single"/>
    </w:rPr>
  </w:style>
  <w:style w:type="character" w:customStyle="1" w:styleId="Mencinsinresolver1">
    <w:name w:val="Mención sin resolver1"/>
    <w:basedOn w:val="DefaultParagraphFont"/>
    <w:uiPriority w:val="99"/>
    <w:semiHidden/>
    <w:unhideWhenUsed/>
    <w:rsid w:val="004E1343"/>
    <w:rPr>
      <w:color w:val="605E5C"/>
      <w:shd w:val="clear" w:color="auto" w:fill="E1DFDD"/>
    </w:rPr>
  </w:style>
  <w:style w:type="character" w:styleId="FollowedHyperlink">
    <w:name w:val="FollowedHyperlink"/>
    <w:basedOn w:val="DefaultParagraphFont"/>
    <w:uiPriority w:val="99"/>
    <w:semiHidden/>
    <w:unhideWhenUsed/>
    <w:rsid w:val="00A20AEF"/>
    <w:rPr>
      <w:color w:val="954F72" w:themeColor="followedHyperlink"/>
      <w:u w:val="single"/>
    </w:rPr>
  </w:style>
  <w:style w:type="character" w:customStyle="1" w:styleId="Heading2Char">
    <w:name w:val="Heading 2 Char"/>
    <w:basedOn w:val="DefaultParagraphFont"/>
    <w:link w:val="Heading2"/>
    <w:uiPriority w:val="9"/>
    <w:rsid w:val="00027B63"/>
    <w:rPr>
      <w:rFonts w:ascii="Times New Roman" w:eastAsia="Times New Roman" w:hAnsi="Times New Roman" w:cs="Times New Roman"/>
      <w:b/>
      <w:bCs/>
      <w:sz w:val="36"/>
      <w:szCs w:val="36"/>
      <w:lang w:eastAsia="es-ES"/>
    </w:rPr>
  </w:style>
  <w:style w:type="paragraph" w:styleId="HTMLPreformatted">
    <w:name w:val="HTML Preformatted"/>
    <w:basedOn w:val="Normal"/>
    <w:link w:val="HTMLPreformattedChar"/>
    <w:uiPriority w:val="99"/>
    <w:semiHidden/>
    <w:unhideWhenUsed/>
    <w:rsid w:val="00ED5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PreformattedChar">
    <w:name w:val="HTML Preformatted Char"/>
    <w:basedOn w:val="DefaultParagraphFont"/>
    <w:link w:val="HTMLPreformatted"/>
    <w:uiPriority w:val="99"/>
    <w:semiHidden/>
    <w:rsid w:val="00ED5EA7"/>
    <w:rPr>
      <w:rFonts w:ascii="Courier New" w:eastAsia="Times New Roman" w:hAnsi="Courier New" w:cs="Courier New"/>
      <w:sz w:val="20"/>
      <w:szCs w:val="20"/>
      <w:lang w:eastAsia="es-ES"/>
    </w:rPr>
  </w:style>
  <w:style w:type="paragraph" w:styleId="FootnoteText">
    <w:name w:val="footnote text"/>
    <w:basedOn w:val="Normal"/>
    <w:link w:val="FootnoteTextChar"/>
    <w:uiPriority w:val="99"/>
    <w:semiHidden/>
    <w:unhideWhenUsed/>
    <w:rsid w:val="004C4C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4C9C"/>
    <w:rPr>
      <w:sz w:val="20"/>
      <w:szCs w:val="20"/>
    </w:rPr>
  </w:style>
  <w:style w:type="character" w:styleId="FootnoteReference">
    <w:name w:val="footnote reference"/>
    <w:basedOn w:val="DefaultParagraphFont"/>
    <w:uiPriority w:val="99"/>
    <w:semiHidden/>
    <w:unhideWhenUsed/>
    <w:rsid w:val="004C4C9C"/>
    <w:rPr>
      <w:vertAlign w:val="superscript"/>
    </w:rPr>
  </w:style>
  <w:style w:type="character" w:customStyle="1" w:styleId="spellingerror">
    <w:name w:val="spellingerror"/>
    <w:basedOn w:val="DefaultParagraphFont"/>
    <w:rsid w:val="00A62926"/>
  </w:style>
  <w:style w:type="character" w:customStyle="1" w:styleId="normaltextrun">
    <w:name w:val="normaltextrun"/>
    <w:basedOn w:val="DefaultParagraphFont"/>
    <w:rsid w:val="00A62926"/>
  </w:style>
  <w:style w:type="character" w:customStyle="1" w:styleId="eop">
    <w:name w:val="eop"/>
    <w:basedOn w:val="DefaultParagraphFont"/>
    <w:rsid w:val="00A62926"/>
  </w:style>
  <w:style w:type="character" w:styleId="CommentReference">
    <w:name w:val="annotation reference"/>
    <w:basedOn w:val="DefaultParagraphFont"/>
    <w:uiPriority w:val="99"/>
    <w:semiHidden/>
    <w:unhideWhenUsed/>
    <w:rsid w:val="00CF5774"/>
    <w:rPr>
      <w:sz w:val="16"/>
      <w:szCs w:val="16"/>
    </w:rPr>
  </w:style>
  <w:style w:type="paragraph" w:styleId="CommentText">
    <w:name w:val="annotation text"/>
    <w:basedOn w:val="Normal"/>
    <w:link w:val="CommentTextChar"/>
    <w:uiPriority w:val="99"/>
    <w:semiHidden/>
    <w:unhideWhenUsed/>
    <w:rsid w:val="00CF5774"/>
    <w:pPr>
      <w:spacing w:line="240" w:lineRule="auto"/>
    </w:pPr>
    <w:rPr>
      <w:sz w:val="20"/>
      <w:szCs w:val="20"/>
    </w:rPr>
  </w:style>
  <w:style w:type="character" w:customStyle="1" w:styleId="CommentTextChar">
    <w:name w:val="Comment Text Char"/>
    <w:basedOn w:val="DefaultParagraphFont"/>
    <w:link w:val="CommentText"/>
    <w:uiPriority w:val="99"/>
    <w:semiHidden/>
    <w:rsid w:val="00CF5774"/>
    <w:rPr>
      <w:sz w:val="20"/>
      <w:szCs w:val="20"/>
    </w:rPr>
  </w:style>
  <w:style w:type="paragraph" w:styleId="CommentSubject">
    <w:name w:val="annotation subject"/>
    <w:basedOn w:val="CommentText"/>
    <w:next w:val="CommentText"/>
    <w:link w:val="CommentSubjectChar"/>
    <w:uiPriority w:val="99"/>
    <w:semiHidden/>
    <w:unhideWhenUsed/>
    <w:rsid w:val="00CF5774"/>
    <w:rPr>
      <w:b/>
      <w:bCs/>
    </w:rPr>
  </w:style>
  <w:style w:type="character" w:customStyle="1" w:styleId="CommentSubjectChar">
    <w:name w:val="Comment Subject Char"/>
    <w:basedOn w:val="CommentTextChar"/>
    <w:link w:val="CommentSubject"/>
    <w:uiPriority w:val="99"/>
    <w:semiHidden/>
    <w:rsid w:val="00CF5774"/>
    <w:rPr>
      <w:b/>
      <w:bCs/>
      <w:sz w:val="20"/>
      <w:szCs w:val="20"/>
    </w:rPr>
  </w:style>
  <w:style w:type="paragraph" w:styleId="Revision">
    <w:name w:val="Revision"/>
    <w:hidden/>
    <w:uiPriority w:val="99"/>
    <w:semiHidden/>
    <w:rsid w:val="00CF5774"/>
    <w:pPr>
      <w:spacing w:after="0" w:line="240" w:lineRule="auto"/>
    </w:pPr>
  </w:style>
  <w:style w:type="paragraph" w:customStyle="1" w:styleId="Default">
    <w:name w:val="Default"/>
    <w:rsid w:val="00DC602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F7B54"/>
    <w:pPr>
      <w:tabs>
        <w:tab w:val="center" w:pos="4252"/>
        <w:tab w:val="right" w:pos="8504"/>
      </w:tabs>
      <w:spacing w:after="0" w:line="240" w:lineRule="auto"/>
    </w:pPr>
  </w:style>
  <w:style w:type="character" w:customStyle="1" w:styleId="HeaderChar">
    <w:name w:val="Header Char"/>
    <w:basedOn w:val="DefaultParagraphFont"/>
    <w:link w:val="Header"/>
    <w:uiPriority w:val="99"/>
    <w:rsid w:val="002F7B54"/>
  </w:style>
  <w:style w:type="paragraph" w:styleId="Footer">
    <w:name w:val="footer"/>
    <w:basedOn w:val="Normal"/>
    <w:link w:val="FooterChar"/>
    <w:uiPriority w:val="99"/>
    <w:unhideWhenUsed/>
    <w:rsid w:val="002F7B54"/>
    <w:pPr>
      <w:tabs>
        <w:tab w:val="center" w:pos="4252"/>
        <w:tab w:val="right" w:pos="8504"/>
      </w:tabs>
      <w:spacing w:after="0" w:line="240" w:lineRule="auto"/>
    </w:pPr>
  </w:style>
  <w:style w:type="character" w:customStyle="1" w:styleId="FooterChar">
    <w:name w:val="Footer Char"/>
    <w:basedOn w:val="DefaultParagraphFont"/>
    <w:link w:val="Footer"/>
    <w:uiPriority w:val="99"/>
    <w:rsid w:val="002F7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6635">
      <w:bodyDiv w:val="1"/>
      <w:marLeft w:val="0"/>
      <w:marRight w:val="0"/>
      <w:marTop w:val="0"/>
      <w:marBottom w:val="0"/>
      <w:divBdr>
        <w:top w:val="none" w:sz="0" w:space="0" w:color="auto"/>
        <w:left w:val="none" w:sz="0" w:space="0" w:color="auto"/>
        <w:bottom w:val="none" w:sz="0" w:space="0" w:color="auto"/>
        <w:right w:val="none" w:sz="0" w:space="0" w:color="auto"/>
      </w:divBdr>
    </w:div>
    <w:div w:id="184834026">
      <w:bodyDiv w:val="1"/>
      <w:marLeft w:val="0"/>
      <w:marRight w:val="0"/>
      <w:marTop w:val="0"/>
      <w:marBottom w:val="0"/>
      <w:divBdr>
        <w:top w:val="none" w:sz="0" w:space="0" w:color="auto"/>
        <w:left w:val="none" w:sz="0" w:space="0" w:color="auto"/>
        <w:bottom w:val="none" w:sz="0" w:space="0" w:color="auto"/>
        <w:right w:val="none" w:sz="0" w:space="0" w:color="auto"/>
      </w:divBdr>
    </w:div>
    <w:div w:id="199367141">
      <w:bodyDiv w:val="1"/>
      <w:marLeft w:val="0"/>
      <w:marRight w:val="0"/>
      <w:marTop w:val="0"/>
      <w:marBottom w:val="0"/>
      <w:divBdr>
        <w:top w:val="none" w:sz="0" w:space="0" w:color="auto"/>
        <w:left w:val="none" w:sz="0" w:space="0" w:color="auto"/>
        <w:bottom w:val="none" w:sz="0" w:space="0" w:color="auto"/>
        <w:right w:val="none" w:sz="0" w:space="0" w:color="auto"/>
      </w:divBdr>
    </w:div>
    <w:div w:id="719936348">
      <w:bodyDiv w:val="1"/>
      <w:marLeft w:val="0"/>
      <w:marRight w:val="0"/>
      <w:marTop w:val="0"/>
      <w:marBottom w:val="0"/>
      <w:divBdr>
        <w:top w:val="none" w:sz="0" w:space="0" w:color="auto"/>
        <w:left w:val="none" w:sz="0" w:space="0" w:color="auto"/>
        <w:bottom w:val="none" w:sz="0" w:space="0" w:color="auto"/>
        <w:right w:val="none" w:sz="0" w:space="0" w:color="auto"/>
      </w:divBdr>
    </w:div>
    <w:div w:id="734814432">
      <w:bodyDiv w:val="1"/>
      <w:marLeft w:val="0"/>
      <w:marRight w:val="0"/>
      <w:marTop w:val="0"/>
      <w:marBottom w:val="0"/>
      <w:divBdr>
        <w:top w:val="none" w:sz="0" w:space="0" w:color="auto"/>
        <w:left w:val="none" w:sz="0" w:space="0" w:color="auto"/>
        <w:bottom w:val="none" w:sz="0" w:space="0" w:color="auto"/>
        <w:right w:val="none" w:sz="0" w:space="0" w:color="auto"/>
      </w:divBdr>
    </w:div>
    <w:div w:id="777914465">
      <w:bodyDiv w:val="1"/>
      <w:marLeft w:val="0"/>
      <w:marRight w:val="0"/>
      <w:marTop w:val="0"/>
      <w:marBottom w:val="0"/>
      <w:divBdr>
        <w:top w:val="none" w:sz="0" w:space="0" w:color="auto"/>
        <w:left w:val="none" w:sz="0" w:space="0" w:color="auto"/>
        <w:bottom w:val="none" w:sz="0" w:space="0" w:color="auto"/>
        <w:right w:val="none" w:sz="0" w:space="0" w:color="auto"/>
      </w:divBdr>
    </w:div>
    <w:div w:id="859320299">
      <w:bodyDiv w:val="1"/>
      <w:marLeft w:val="0"/>
      <w:marRight w:val="0"/>
      <w:marTop w:val="0"/>
      <w:marBottom w:val="0"/>
      <w:divBdr>
        <w:top w:val="none" w:sz="0" w:space="0" w:color="auto"/>
        <w:left w:val="none" w:sz="0" w:space="0" w:color="auto"/>
        <w:bottom w:val="none" w:sz="0" w:space="0" w:color="auto"/>
        <w:right w:val="none" w:sz="0" w:space="0" w:color="auto"/>
      </w:divBdr>
    </w:div>
    <w:div w:id="868297003">
      <w:bodyDiv w:val="1"/>
      <w:marLeft w:val="0"/>
      <w:marRight w:val="0"/>
      <w:marTop w:val="0"/>
      <w:marBottom w:val="0"/>
      <w:divBdr>
        <w:top w:val="none" w:sz="0" w:space="0" w:color="auto"/>
        <w:left w:val="none" w:sz="0" w:space="0" w:color="auto"/>
        <w:bottom w:val="none" w:sz="0" w:space="0" w:color="auto"/>
        <w:right w:val="none" w:sz="0" w:space="0" w:color="auto"/>
      </w:divBdr>
    </w:div>
    <w:div w:id="902176750">
      <w:bodyDiv w:val="1"/>
      <w:marLeft w:val="0"/>
      <w:marRight w:val="0"/>
      <w:marTop w:val="0"/>
      <w:marBottom w:val="0"/>
      <w:divBdr>
        <w:top w:val="none" w:sz="0" w:space="0" w:color="auto"/>
        <w:left w:val="none" w:sz="0" w:space="0" w:color="auto"/>
        <w:bottom w:val="none" w:sz="0" w:space="0" w:color="auto"/>
        <w:right w:val="none" w:sz="0" w:space="0" w:color="auto"/>
      </w:divBdr>
    </w:div>
    <w:div w:id="903950227">
      <w:bodyDiv w:val="1"/>
      <w:marLeft w:val="0"/>
      <w:marRight w:val="0"/>
      <w:marTop w:val="0"/>
      <w:marBottom w:val="0"/>
      <w:divBdr>
        <w:top w:val="none" w:sz="0" w:space="0" w:color="auto"/>
        <w:left w:val="none" w:sz="0" w:space="0" w:color="auto"/>
        <w:bottom w:val="none" w:sz="0" w:space="0" w:color="auto"/>
        <w:right w:val="none" w:sz="0" w:space="0" w:color="auto"/>
      </w:divBdr>
    </w:div>
    <w:div w:id="990208635">
      <w:bodyDiv w:val="1"/>
      <w:marLeft w:val="0"/>
      <w:marRight w:val="0"/>
      <w:marTop w:val="0"/>
      <w:marBottom w:val="0"/>
      <w:divBdr>
        <w:top w:val="none" w:sz="0" w:space="0" w:color="auto"/>
        <w:left w:val="none" w:sz="0" w:space="0" w:color="auto"/>
        <w:bottom w:val="none" w:sz="0" w:space="0" w:color="auto"/>
        <w:right w:val="none" w:sz="0" w:space="0" w:color="auto"/>
      </w:divBdr>
    </w:div>
    <w:div w:id="1175924143">
      <w:bodyDiv w:val="1"/>
      <w:marLeft w:val="0"/>
      <w:marRight w:val="0"/>
      <w:marTop w:val="0"/>
      <w:marBottom w:val="0"/>
      <w:divBdr>
        <w:top w:val="none" w:sz="0" w:space="0" w:color="auto"/>
        <w:left w:val="none" w:sz="0" w:space="0" w:color="auto"/>
        <w:bottom w:val="none" w:sz="0" w:space="0" w:color="auto"/>
        <w:right w:val="none" w:sz="0" w:space="0" w:color="auto"/>
      </w:divBdr>
      <w:divsChild>
        <w:div w:id="1952083298">
          <w:marLeft w:val="418"/>
          <w:marRight w:val="0"/>
          <w:marTop w:val="77"/>
          <w:marBottom w:val="0"/>
          <w:divBdr>
            <w:top w:val="none" w:sz="0" w:space="0" w:color="auto"/>
            <w:left w:val="none" w:sz="0" w:space="0" w:color="auto"/>
            <w:bottom w:val="none" w:sz="0" w:space="0" w:color="auto"/>
            <w:right w:val="none" w:sz="0" w:space="0" w:color="auto"/>
          </w:divBdr>
        </w:div>
        <w:div w:id="2050564844">
          <w:marLeft w:val="418"/>
          <w:marRight w:val="0"/>
          <w:marTop w:val="77"/>
          <w:marBottom w:val="0"/>
          <w:divBdr>
            <w:top w:val="none" w:sz="0" w:space="0" w:color="auto"/>
            <w:left w:val="none" w:sz="0" w:space="0" w:color="auto"/>
            <w:bottom w:val="none" w:sz="0" w:space="0" w:color="auto"/>
            <w:right w:val="none" w:sz="0" w:space="0" w:color="auto"/>
          </w:divBdr>
        </w:div>
      </w:divsChild>
    </w:div>
    <w:div w:id="1176965192">
      <w:bodyDiv w:val="1"/>
      <w:marLeft w:val="0"/>
      <w:marRight w:val="0"/>
      <w:marTop w:val="0"/>
      <w:marBottom w:val="0"/>
      <w:divBdr>
        <w:top w:val="none" w:sz="0" w:space="0" w:color="auto"/>
        <w:left w:val="none" w:sz="0" w:space="0" w:color="auto"/>
        <w:bottom w:val="none" w:sz="0" w:space="0" w:color="auto"/>
        <w:right w:val="none" w:sz="0" w:space="0" w:color="auto"/>
      </w:divBdr>
      <w:divsChild>
        <w:div w:id="95633688">
          <w:marLeft w:val="547"/>
          <w:marRight w:val="0"/>
          <w:marTop w:val="96"/>
          <w:marBottom w:val="0"/>
          <w:divBdr>
            <w:top w:val="none" w:sz="0" w:space="0" w:color="auto"/>
            <w:left w:val="none" w:sz="0" w:space="0" w:color="auto"/>
            <w:bottom w:val="none" w:sz="0" w:space="0" w:color="auto"/>
            <w:right w:val="none" w:sz="0" w:space="0" w:color="auto"/>
          </w:divBdr>
        </w:div>
      </w:divsChild>
    </w:div>
    <w:div w:id="1314410042">
      <w:bodyDiv w:val="1"/>
      <w:marLeft w:val="0"/>
      <w:marRight w:val="0"/>
      <w:marTop w:val="0"/>
      <w:marBottom w:val="0"/>
      <w:divBdr>
        <w:top w:val="none" w:sz="0" w:space="0" w:color="auto"/>
        <w:left w:val="none" w:sz="0" w:space="0" w:color="auto"/>
        <w:bottom w:val="none" w:sz="0" w:space="0" w:color="auto"/>
        <w:right w:val="none" w:sz="0" w:space="0" w:color="auto"/>
      </w:divBdr>
    </w:div>
    <w:div w:id="1360858395">
      <w:bodyDiv w:val="1"/>
      <w:marLeft w:val="0"/>
      <w:marRight w:val="0"/>
      <w:marTop w:val="0"/>
      <w:marBottom w:val="0"/>
      <w:divBdr>
        <w:top w:val="none" w:sz="0" w:space="0" w:color="auto"/>
        <w:left w:val="none" w:sz="0" w:space="0" w:color="auto"/>
        <w:bottom w:val="none" w:sz="0" w:space="0" w:color="auto"/>
        <w:right w:val="none" w:sz="0" w:space="0" w:color="auto"/>
      </w:divBdr>
    </w:div>
    <w:div w:id="1459226384">
      <w:bodyDiv w:val="1"/>
      <w:marLeft w:val="0"/>
      <w:marRight w:val="0"/>
      <w:marTop w:val="0"/>
      <w:marBottom w:val="0"/>
      <w:divBdr>
        <w:top w:val="none" w:sz="0" w:space="0" w:color="auto"/>
        <w:left w:val="none" w:sz="0" w:space="0" w:color="auto"/>
        <w:bottom w:val="none" w:sz="0" w:space="0" w:color="auto"/>
        <w:right w:val="none" w:sz="0" w:space="0" w:color="auto"/>
      </w:divBdr>
    </w:div>
    <w:div w:id="1607418270">
      <w:bodyDiv w:val="1"/>
      <w:marLeft w:val="0"/>
      <w:marRight w:val="0"/>
      <w:marTop w:val="0"/>
      <w:marBottom w:val="0"/>
      <w:divBdr>
        <w:top w:val="none" w:sz="0" w:space="0" w:color="auto"/>
        <w:left w:val="none" w:sz="0" w:space="0" w:color="auto"/>
        <w:bottom w:val="none" w:sz="0" w:space="0" w:color="auto"/>
        <w:right w:val="none" w:sz="0" w:space="0" w:color="auto"/>
      </w:divBdr>
    </w:div>
    <w:div w:id="1610359369">
      <w:bodyDiv w:val="1"/>
      <w:marLeft w:val="0"/>
      <w:marRight w:val="0"/>
      <w:marTop w:val="0"/>
      <w:marBottom w:val="0"/>
      <w:divBdr>
        <w:top w:val="none" w:sz="0" w:space="0" w:color="auto"/>
        <w:left w:val="none" w:sz="0" w:space="0" w:color="auto"/>
        <w:bottom w:val="none" w:sz="0" w:space="0" w:color="auto"/>
        <w:right w:val="none" w:sz="0" w:space="0" w:color="auto"/>
      </w:divBdr>
    </w:div>
    <w:div w:id="1654481837">
      <w:bodyDiv w:val="1"/>
      <w:marLeft w:val="0"/>
      <w:marRight w:val="0"/>
      <w:marTop w:val="0"/>
      <w:marBottom w:val="0"/>
      <w:divBdr>
        <w:top w:val="none" w:sz="0" w:space="0" w:color="auto"/>
        <w:left w:val="none" w:sz="0" w:space="0" w:color="auto"/>
        <w:bottom w:val="none" w:sz="0" w:space="0" w:color="auto"/>
        <w:right w:val="none" w:sz="0" w:space="0" w:color="auto"/>
      </w:divBdr>
    </w:div>
    <w:div w:id="1738554695">
      <w:bodyDiv w:val="1"/>
      <w:marLeft w:val="0"/>
      <w:marRight w:val="0"/>
      <w:marTop w:val="0"/>
      <w:marBottom w:val="0"/>
      <w:divBdr>
        <w:top w:val="none" w:sz="0" w:space="0" w:color="auto"/>
        <w:left w:val="none" w:sz="0" w:space="0" w:color="auto"/>
        <w:bottom w:val="none" w:sz="0" w:space="0" w:color="auto"/>
        <w:right w:val="none" w:sz="0" w:space="0" w:color="auto"/>
      </w:divBdr>
    </w:div>
    <w:div w:id="1935235849">
      <w:bodyDiv w:val="1"/>
      <w:marLeft w:val="0"/>
      <w:marRight w:val="0"/>
      <w:marTop w:val="0"/>
      <w:marBottom w:val="0"/>
      <w:divBdr>
        <w:top w:val="none" w:sz="0" w:space="0" w:color="auto"/>
        <w:left w:val="none" w:sz="0" w:space="0" w:color="auto"/>
        <w:bottom w:val="none" w:sz="0" w:space="0" w:color="auto"/>
        <w:right w:val="none" w:sz="0" w:space="0" w:color="auto"/>
      </w:divBdr>
    </w:div>
    <w:div w:id="2093550952">
      <w:bodyDiv w:val="1"/>
      <w:marLeft w:val="0"/>
      <w:marRight w:val="0"/>
      <w:marTop w:val="0"/>
      <w:marBottom w:val="0"/>
      <w:divBdr>
        <w:top w:val="none" w:sz="0" w:space="0" w:color="auto"/>
        <w:left w:val="none" w:sz="0" w:space="0" w:color="auto"/>
        <w:bottom w:val="none" w:sz="0" w:space="0" w:color="auto"/>
        <w:right w:val="none" w:sz="0" w:space="0" w:color="auto"/>
      </w:divBdr>
    </w:div>
    <w:div w:id="213890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5.JP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FAB87E31A72F489317522983355D77" ma:contentTypeVersion="10" ma:contentTypeDescription="Create a new document." ma:contentTypeScope="" ma:versionID="88c0c432fb92162cd572b79db4ecfe81">
  <xsd:schema xmlns:xsd="http://www.w3.org/2001/XMLSchema" xmlns:xs="http://www.w3.org/2001/XMLSchema" xmlns:p="http://schemas.microsoft.com/office/2006/metadata/properties" xmlns:ns3="93a5aa1d-7b8e-4631-a35c-b8fe98360649" targetNamespace="http://schemas.microsoft.com/office/2006/metadata/properties" ma:root="true" ma:fieldsID="5fa823c4ef8ee7fcaf1639ceab5ac76c" ns3:_="">
    <xsd:import namespace="93a5aa1d-7b8e-4631-a35c-b8fe9836064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5aa1d-7b8e-4631-a35c-b8fe983606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4E4C0-BD1F-4832-8FED-40041DE8BA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0BF704-D2F4-4270-ADBB-A8518E93A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5aa1d-7b8e-4631-a35c-b8fe983606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FFE422-6EE1-46AF-A48E-E5E3705CACD9}">
  <ds:schemaRefs>
    <ds:schemaRef ds:uri="http://schemas.microsoft.com/sharepoint/v3/contenttype/forms"/>
  </ds:schemaRefs>
</ds:datastoreItem>
</file>

<file path=customXml/itemProps4.xml><?xml version="1.0" encoding="utf-8"?>
<ds:datastoreItem xmlns:ds="http://schemas.openxmlformats.org/officeDocument/2006/customXml" ds:itemID="{12D29820-341B-46DA-97A1-4BFDBCD8B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4902</Words>
  <Characters>27947</Characters>
  <Application>Microsoft Office Word</Application>
  <DocSecurity>0</DocSecurity>
  <Lines>232</Lines>
  <Paragraphs>65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Ortiz de Zárate Cuerva, María [JACES]</dc:creator>
  <cp:lastModifiedBy>Norkey Bhutia</cp:lastModifiedBy>
  <cp:revision>2</cp:revision>
  <cp:lastPrinted>2019-11-11T11:35:00Z</cp:lastPrinted>
  <dcterms:created xsi:type="dcterms:W3CDTF">2020-01-22T09:03:00Z</dcterms:created>
  <dcterms:modified xsi:type="dcterms:W3CDTF">2020-01-22T09:03:00Z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0x010100E0FAB87E31A72F489317522983355D77</vt:lpwstr>
  </property>
</Properties>
</file>