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997C7" w14:textId="6075DCB3" w:rsidR="001550E4" w:rsidRPr="00A85A3B" w:rsidDel="00146EE5" w:rsidRDefault="00146EE5" w:rsidP="001550E4">
      <w:pPr>
        <w:jc w:val="center"/>
        <w:rPr>
          <w:del w:id="0" w:author="Author" w:date="2021-03-11T10:55:00Z"/>
          <w:rFonts w:ascii="Arial" w:hAnsi="Arial" w:cs="Arial"/>
          <w:b/>
          <w:sz w:val="24"/>
          <w:szCs w:val="24"/>
          <w:lang w:val="en-US"/>
        </w:rPr>
      </w:pPr>
      <w:bookmarkStart w:id="1" w:name="_GoBack"/>
      <w:bookmarkEnd w:id="1"/>
      <w:commentRangeStart w:id="2"/>
      <w:commentRangeStart w:id="3"/>
      <w:ins w:id="4" w:author="Author" w:date="2021-03-11T10:55:00Z">
        <w:r w:rsidRPr="008030D9">
          <w:rPr>
            <w:rFonts w:ascii="Arial" w:hAnsi="Arial" w:cs="Arial"/>
            <w:b/>
            <w:bCs/>
            <w:sz w:val="24"/>
            <w:szCs w:val="24"/>
            <w:lang w:val="en-US" w:eastAsia="pt-BR"/>
          </w:rPr>
          <w:t>Supplemental online material</w:t>
        </w:r>
        <w:r>
          <w:rPr>
            <w:rFonts w:ascii="Arial" w:hAnsi="Arial" w:cs="Arial"/>
            <w:b/>
            <w:bCs/>
            <w:sz w:val="24"/>
            <w:szCs w:val="24"/>
            <w:lang w:val="en-US" w:eastAsia="pt-BR"/>
          </w:rPr>
          <w:t xml:space="preserve"> I</w:t>
        </w:r>
        <w:commentRangeEnd w:id="2"/>
        <w:r w:rsidRPr="00E17197">
          <w:rPr>
            <w:rStyle w:val="CommentReference"/>
          </w:rPr>
          <w:commentReference w:id="2"/>
        </w:r>
        <w:commentRangeEnd w:id="3"/>
        <w:r>
          <w:rPr>
            <w:rStyle w:val="CommentReference"/>
          </w:rPr>
          <w:commentReference w:id="3"/>
        </w:r>
        <w:r>
          <w:rPr>
            <w:rFonts w:ascii="Arial" w:hAnsi="Arial" w:cs="Arial"/>
            <w:b/>
            <w:bCs/>
            <w:sz w:val="24"/>
            <w:szCs w:val="24"/>
            <w:lang w:val="en-US" w:eastAsia="pt-BR"/>
          </w:rPr>
          <w:t xml:space="preserve"> </w:t>
        </w:r>
      </w:ins>
      <w:commentRangeStart w:id="5"/>
      <w:commentRangeStart w:id="6"/>
      <w:del w:id="7" w:author="Author" w:date="2021-03-11T10:55:00Z">
        <w:r w:rsidR="001550E4" w:rsidRPr="00A85A3B" w:rsidDel="00146EE5">
          <w:rPr>
            <w:rFonts w:ascii="Arial" w:hAnsi="Arial" w:cs="Arial"/>
            <w:b/>
            <w:sz w:val="24"/>
            <w:szCs w:val="24"/>
            <w:lang w:val="en-US"/>
          </w:rPr>
          <w:delText>SUPPLEMENTARY FILE</w:delText>
        </w:r>
        <w:r w:rsidR="001550E4" w:rsidDel="00146EE5">
          <w:rPr>
            <w:rFonts w:ascii="Arial" w:hAnsi="Arial" w:cs="Arial"/>
            <w:b/>
            <w:sz w:val="24"/>
            <w:szCs w:val="24"/>
            <w:lang w:val="en-US"/>
          </w:rPr>
          <w:delText xml:space="preserve"> I</w:delText>
        </w:r>
        <w:commentRangeEnd w:id="5"/>
        <w:r w:rsidR="00B722A5" w:rsidDel="00146EE5">
          <w:rPr>
            <w:rStyle w:val="CommentReference"/>
          </w:rPr>
          <w:commentReference w:id="5"/>
        </w:r>
      </w:del>
      <w:commentRangeEnd w:id="6"/>
      <w:r w:rsidR="00202043">
        <w:rPr>
          <w:rStyle w:val="CommentReference"/>
        </w:rPr>
        <w:commentReference w:id="6"/>
      </w:r>
    </w:p>
    <w:p w14:paraId="6620A986" w14:textId="77777777" w:rsidR="001550E4" w:rsidRPr="00A44552" w:rsidRDefault="001550E4" w:rsidP="001550E4">
      <w:pPr>
        <w:pBdr>
          <w:bottom w:val="single" w:sz="12" w:space="1" w:color="auto"/>
        </w:pBdr>
        <w:rPr>
          <w:rFonts w:ascii="Arial" w:hAnsi="Arial" w:cs="Arial"/>
          <w:sz w:val="24"/>
          <w:lang w:val="en-US"/>
        </w:rPr>
      </w:pPr>
      <w:r w:rsidRPr="00A44552">
        <w:rPr>
          <w:rFonts w:ascii="Arial" w:hAnsi="Arial" w:cs="Arial"/>
          <w:sz w:val="24"/>
          <w:lang w:val="en-US"/>
        </w:rPr>
        <w:t>Transformation of the SATIS-Stroke scale into the logit score of the Rasch model.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550E4" w:rsidRPr="00A44552" w14:paraId="7DC9101D" w14:textId="77777777" w:rsidTr="001550E4">
        <w:tc>
          <w:tcPr>
            <w:tcW w:w="4247" w:type="dxa"/>
            <w:shd w:val="clear" w:color="auto" w:fill="auto"/>
          </w:tcPr>
          <w:p w14:paraId="0E1459D1" w14:textId="77777777" w:rsidR="001550E4" w:rsidRPr="00A85A3B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FC04B0">
              <w:rPr>
                <w:rFonts w:ascii="Arial" w:hAnsi="Arial" w:cs="Arial"/>
                <w:color w:val="000000"/>
                <w:sz w:val="24"/>
                <w:szCs w:val="21"/>
                <w:lang w:val="en-US" w:eastAsia="zh-CN"/>
              </w:rPr>
              <w:t>Ordinal Scores (Raw Sum Scores)</w:t>
            </w:r>
          </w:p>
        </w:tc>
        <w:tc>
          <w:tcPr>
            <w:tcW w:w="4247" w:type="dxa"/>
            <w:shd w:val="clear" w:color="auto" w:fill="auto"/>
          </w:tcPr>
          <w:p w14:paraId="3DC65C20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85A3B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Pr="00FC04B0">
              <w:rPr>
                <w:rFonts w:ascii="Arial" w:hAnsi="Arial" w:cs="Arial"/>
                <w:color w:val="000000"/>
                <w:sz w:val="24"/>
                <w:szCs w:val="24"/>
                <w:lang w:val="en-US" w:eastAsia="zh-CN"/>
              </w:rPr>
              <w:t>Rasch Measures (logit</w:t>
            </w:r>
            <w:r w:rsidRPr="00FC04B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550E4" w:rsidRPr="00A44552" w14:paraId="1E76E747" w14:textId="77777777" w:rsidTr="001550E4">
        <w:tc>
          <w:tcPr>
            <w:tcW w:w="4247" w:type="dxa"/>
            <w:shd w:val="clear" w:color="auto" w:fill="auto"/>
          </w:tcPr>
          <w:p w14:paraId="257C163B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4247" w:type="dxa"/>
            <w:shd w:val="clear" w:color="auto" w:fill="auto"/>
          </w:tcPr>
          <w:p w14:paraId="246DAC47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-5.11</w:t>
            </w:r>
          </w:p>
        </w:tc>
      </w:tr>
      <w:tr w:rsidR="001550E4" w:rsidRPr="00A44552" w14:paraId="1203EA17" w14:textId="77777777" w:rsidTr="001550E4">
        <w:tc>
          <w:tcPr>
            <w:tcW w:w="4247" w:type="dxa"/>
            <w:shd w:val="clear" w:color="auto" w:fill="auto"/>
          </w:tcPr>
          <w:p w14:paraId="52934D35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247" w:type="dxa"/>
            <w:shd w:val="clear" w:color="auto" w:fill="auto"/>
          </w:tcPr>
          <w:p w14:paraId="7805CFDB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-4.33</w:t>
            </w:r>
          </w:p>
        </w:tc>
      </w:tr>
      <w:tr w:rsidR="001550E4" w:rsidRPr="00A44552" w14:paraId="3CD98D1D" w14:textId="77777777" w:rsidTr="001550E4">
        <w:tc>
          <w:tcPr>
            <w:tcW w:w="4247" w:type="dxa"/>
            <w:shd w:val="clear" w:color="auto" w:fill="auto"/>
          </w:tcPr>
          <w:p w14:paraId="3B382CA1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247" w:type="dxa"/>
            <w:shd w:val="clear" w:color="auto" w:fill="auto"/>
          </w:tcPr>
          <w:p w14:paraId="7514DFC5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-3.81</w:t>
            </w:r>
          </w:p>
        </w:tc>
      </w:tr>
      <w:tr w:rsidR="001550E4" w:rsidRPr="00A44552" w14:paraId="1D36651A" w14:textId="77777777" w:rsidTr="001550E4">
        <w:tc>
          <w:tcPr>
            <w:tcW w:w="4247" w:type="dxa"/>
            <w:shd w:val="clear" w:color="auto" w:fill="auto"/>
          </w:tcPr>
          <w:p w14:paraId="010777D1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247" w:type="dxa"/>
            <w:shd w:val="clear" w:color="auto" w:fill="auto"/>
          </w:tcPr>
          <w:p w14:paraId="168C3E15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-3.46</w:t>
            </w:r>
          </w:p>
        </w:tc>
      </w:tr>
      <w:tr w:rsidR="001550E4" w:rsidRPr="00A44552" w14:paraId="30DCBD9B" w14:textId="77777777" w:rsidTr="001550E4">
        <w:tc>
          <w:tcPr>
            <w:tcW w:w="4247" w:type="dxa"/>
            <w:shd w:val="clear" w:color="auto" w:fill="auto"/>
          </w:tcPr>
          <w:p w14:paraId="4AD161A3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247" w:type="dxa"/>
            <w:shd w:val="clear" w:color="auto" w:fill="auto"/>
          </w:tcPr>
          <w:p w14:paraId="5D9B7B79" w14:textId="2B599413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-3.2</w:t>
            </w:r>
            <w:r w:rsidR="00B722A5">
              <w:rPr>
                <w:rFonts w:ascii="Arial" w:hAnsi="Arial" w:cs="Arial"/>
                <w:sz w:val="24"/>
              </w:rPr>
              <w:t>0</w:t>
            </w:r>
          </w:p>
        </w:tc>
      </w:tr>
      <w:tr w:rsidR="001550E4" w:rsidRPr="00A44552" w14:paraId="41E2947B" w14:textId="77777777" w:rsidTr="001550E4">
        <w:tc>
          <w:tcPr>
            <w:tcW w:w="4247" w:type="dxa"/>
            <w:shd w:val="clear" w:color="auto" w:fill="auto"/>
          </w:tcPr>
          <w:p w14:paraId="1F62A553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247" w:type="dxa"/>
            <w:shd w:val="clear" w:color="auto" w:fill="auto"/>
          </w:tcPr>
          <w:p w14:paraId="266D159B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-2.98</w:t>
            </w:r>
          </w:p>
        </w:tc>
      </w:tr>
      <w:tr w:rsidR="001550E4" w:rsidRPr="00A44552" w14:paraId="3579DCF0" w14:textId="77777777" w:rsidTr="001550E4">
        <w:tc>
          <w:tcPr>
            <w:tcW w:w="4247" w:type="dxa"/>
            <w:shd w:val="clear" w:color="auto" w:fill="auto"/>
          </w:tcPr>
          <w:p w14:paraId="2C66FCDD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247" w:type="dxa"/>
            <w:shd w:val="clear" w:color="auto" w:fill="auto"/>
          </w:tcPr>
          <w:p w14:paraId="05FF7D62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-2.81</w:t>
            </w:r>
          </w:p>
        </w:tc>
      </w:tr>
      <w:tr w:rsidR="001550E4" w:rsidRPr="00A44552" w14:paraId="138C559E" w14:textId="77777777" w:rsidTr="001550E4">
        <w:tc>
          <w:tcPr>
            <w:tcW w:w="4247" w:type="dxa"/>
            <w:shd w:val="clear" w:color="auto" w:fill="auto"/>
          </w:tcPr>
          <w:p w14:paraId="1F1DAFD7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247" w:type="dxa"/>
            <w:shd w:val="clear" w:color="auto" w:fill="auto"/>
          </w:tcPr>
          <w:p w14:paraId="50EF9DFA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-2.65</w:t>
            </w:r>
          </w:p>
        </w:tc>
      </w:tr>
      <w:tr w:rsidR="001550E4" w:rsidRPr="00A44552" w14:paraId="7E2918F3" w14:textId="77777777" w:rsidTr="001550E4">
        <w:tc>
          <w:tcPr>
            <w:tcW w:w="4247" w:type="dxa"/>
            <w:shd w:val="clear" w:color="auto" w:fill="auto"/>
          </w:tcPr>
          <w:p w14:paraId="09BD410E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247" w:type="dxa"/>
            <w:shd w:val="clear" w:color="auto" w:fill="auto"/>
          </w:tcPr>
          <w:p w14:paraId="3C756178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-2.51</w:t>
            </w:r>
          </w:p>
        </w:tc>
      </w:tr>
      <w:tr w:rsidR="001550E4" w:rsidRPr="00A44552" w14:paraId="67D07147" w14:textId="77777777" w:rsidTr="001550E4">
        <w:tc>
          <w:tcPr>
            <w:tcW w:w="4247" w:type="dxa"/>
            <w:shd w:val="clear" w:color="auto" w:fill="auto"/>
          </w:tcPr>
          <w:p w14:paraId="09AF12C0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4247" w:type="dxa"/>
            <w:shd w:val="clear" w:color="auto" w:fill="auto"/>
          </w:tcPr>
          <w:p w14:paraId="1C6EF597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-2.39</w:t>
            </w:r>
          </w:p>
        </w:tc>
      </w:tr>
      <w:tr w:rsidR="001550E4" w:rsidRPr="00A44552" w14:paraId="3F2929E4" w14:textId="77777777" w:rsidTr="001550E4">
        <w:tc>
          <w:tcPr>
            <w:tcW w:w="4247" w:type="dxa"/>
            <w:shd w:val="clear" w:color="auto" w:fill="auto"/>
          </w:tcPr>
          <w:p w14:paraId="42969F50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4247" w:type="dxa"/>
            <w:shd w:val="clear" w:color="auto" w:fill="auto"/>
          </w:tcPr>
          <w:p w14:paraId="276A96D5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-2.28</w:t>
            </w:r>
          </w:p>
        </w:tc>
      </w:tr>
      <w:tr w:rsidR="001550E4" w:rsidRPr="00A44552" w14:paraId="7AE56728" w14:textId="77777777" w:rsidTr="001550E4">
        <w:tc>
          <w:tcPr>
            <w:tcW w:w="4247" w:type="dxa"/>
            <w:shd w:val="clear" w:color="auto" w:fill="auto"/>
          </w:tcPr>
          <w:p w14:paraId="2938F8BB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4247" w:type="dxa"/>
            <w:shd w:val="clear" w:color="auto" w:fill="auto"/>
          </w:tcPr>
          <w:p w14:paraId="09AADCCD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-2.18</w:t>
            </w:r>
          </w:p>
        </w:tc>
      </w:tr>
      <w:tr w:rsidR="001550E4" w:rsidRPr="00A44552" w14:paraId="682D4460" w14:textId="77777777" w:rsidTr="001550E4">
        <w:tc>
          <w:tcPr>
            <w:tcW w:w="4247" w:type="dxa"/>
            <w:shd w:val="clear" w:color="auto" w:fill="auto"/>
          </w:tcPr>
          <w:p w14:paraId="4DB35CB2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4247" w:type="dxa"/>
            <w:shd w:val="clear" w:color="auto" w:fill="auto"/>
          </w:tcPr>
          <w:p w14:paraId="74F7F98B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-2.08</w:t>
            </w:r>
          </w:p>
        </w:tc>
      </w:tr>
      <w:tr w:rsidR="001550E4" w:rsidRPr="00A44552" w14:paraId="790245B2" w14:textId="77777777" w:rsidTr="001550E4">
        <w:tc>
          <w:tcPr>
            <w:tcW w:w="4247" w:type="dxa"/>
            <w:shd w:val="clear" w:color="auto" w:fill="auto"/>
          </w:tcPr>
          <w:p w14:paraId="2BA512E2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4247" w:type="dxa"/>
            <w:shd w:val="clear" w:color="auto" w:fill="auto"/>
          </w:tcPr>
          <w:p w14:paraId="76D2332D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-1.99</w:t>
            </w:r>
          </w:p>
        </w:tc>
      </w:tr>
      <w:tr w:rsidR="001550E4" w:rsidRPr="00A44552" w14:paraId="5DA7A985" w14:textId="77777777" w:rsidTr="001550E4">
        <w:tc>
          <w:tcPr>
            <w:tcW w:w="4247" w:type="dxa"/>
            <w:shd w:val="clear" w:color="auto" w:fill="auto"/>
          </w:tcPr>
          <w:p w14:paraId="6738C3B5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4247" w:type="dxa"/>
            <w:shd w:val="clear" w:color="auto" w:fill="auto"/>
          </w:tcPr>
          <w:p w14:paraId="07B8F550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-1.91</w:t>
            </w:r>
          </w:p>
        </w:tc>
      </w:tr>
      <w:tr w:rsidR="001550E4" w:rsidRPr="00A44552" w14:paraId="18FFFD9A" w14:textId="77777777" w:rsidTr="001550E4">
        <w:tc>
          <w:tcPr>
            <w:tcW w:w="4247" w:type="dxa"/>
            <w:shd w:val="clear" w:color="auto" w:fill="auto"/>
          </w:tcPr>
          <w:p w14:paraId="041F3AA6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4247" w:type="dxa"/>
            <w:shd w:val="clear" w:color="auto" w:fill="auto"/>
          </w:tcPr>
          <w:p w14:paraId="3D1991ED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-1.83</w:t>
            </w:r>
          </w:p>
        </w:tc>
      </w:tr>
      <w:tr w:rsidR="001550E4" w:rsidRPr="00A44552" w14:paraId="54792E32" w14:textId="77777777" w:rsidTr="001550E4">
        <w:tc>
          <w:tcPr>
            <w:tcW w:w="4247" w:type="dxa"/>
            <w:shd w:val="clear" w:color="auto" w:fill="auto"/>
          </w:tcPr>
          <w:p w14:paraId="2FB0C1E1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4247" w:type="dxa"/>
            <w:shd w:val="clear" w:color="auto" w:fill="auto"/>
          </w:tcPr>
          <w:p w14:paraId="2B0AB2C6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-1.76</w:t>
            </w:r>
          </w:p>
        </w:tc>
      </w:tr>
      <w:tr w:rsidR="001550E4" w:rsidRPr="00A44552" w14:paraId="7FF97E30" w14:textId="77777777" w:rsidTr="001550E4">
        <w:tc>
          <w:tcPr>
            <w:tcW w:w="4247" w:type="dxa"/>
            <w:shd w:val="clear" w:color="auto" w:fill="auto"/>
          </w:tcPr>
          <w:p w14:paraId="47EE0CF4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4247" w:type="dxa"/>
            <w:shd w:val="clear" w:color="auto" w:fill="auto"/>
          </w:tcPr>
          <w:p w14:paraId="1273CFD9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-1.69</w:t>
            </w:r>
          </w:p>
        </w:tc>
      </w:tr>
      <w:tr w:rsidR="001550E4" w:rsidRPr="00A44552" w14:paraId="1723BEFC" w14:textId="77777777" w:rsidTr="001550E4">
        <w:tc>
          <w:tcPr>
            <w:tcW w:w="4247" w:type="dxa"/>
            <w:shd w:val="clear" w:color="auto" w:fill="auto"/>
          </w:tcPr>
          <w:p w14:paraId="216AE6C8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4247" w:type="dxa"/>
            <w:shd w:val="clear" w:color="auto" w:fill="auto"/>
          </w:tcPr>
          <w:p w14:paraId="1D245D80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-1.62</w:t>
            </w:r>
          </w:p>
        </w:tc>
      </w:tr>
      <w:tr w:rsidR="001550E4" w:rsidRPr="00A44552" w14:paraId="3C18889F" w14:textId="77777777" w:rsidTr="001550E4">
        <w:tc>
          <w:tcPr>
            <w:tcW w:w="4247" w:type="dxa"/>
            <w:shd w:val="clear" w:color="auto" w:fill="auto"/>
          </w:tcPr>
          <w:p w14:paraId="516287F6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4247" w:type="dxa"/>
            <w:shd w:val="clear" w:color="auto" w:fill="auto"/>
          </w:tcPr>
          <w:p w14:paraId="4C06CDF8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-1.55</w:t>
            </w:r>
          </w:p>
        </w:tc>
      </w:tr>
      <w:tr w:rsidR="001550E4" w:rsidRPr="00A44552" w14:paraId="53C043E6" w14:textId="77777777" w:rsidTr="001550E4">
        <w:tc>
          <w:tcPr>
            <w:tcW w:w="4247" w:type="dxa"/>
            <w:shd w:val="clear" w:color="auto" w:fill="auto"/>
          </w:tcPr>
          <w:p w14:paraId="143E1A53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4247" w:type="dxa"/>
            <w:shd w:val="clear" w:color="auto" w:fill="auto"/>
          </w:tcPr>
          <w:p w14:paraId="2D849E79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-1.49</w:t>
            </w:r>
          </w:p>
        </w:tc>
      </w:tr>
      <w:tr w:rsidR="001550E4" w:rsidRPr="00A44552" w14:paraId="4C8983AE" w14:textId="77777777" w:rsidTr="001550E4">
        <w:tc>
          <w:tcPr>
            <w:tcW w:w="4247" w:type="dxa"/>
            <w:shd w:val="clear" w:color="auto" w:fill="auto"/>
          </w:tcPr>
          <w:p w14:paraId="11F9B463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4247" w:type="dxa"/>
            <w:shd w:val="clear" w:color="auto" w:fill="auto"/>
          </w:tcPr>
          <w:p w14:paraId="3389E7AC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-1.43</w:t>
            </w:r>
          </w:p>
        </w:tc>
      </w:tr>
      <w:tr w:rsidR="001550E4" w:rsidRPr="00A44552" w14:paraId="32B6D78A" w14:textId="77777777" w:rsidTr="001550E4">
        <w:tc>
          <w:tcPr>
            <w:tcW w:w="4247" w:type="dxa"/>
            <w:shd w:val="clear" w:color="auto" w:fill="auto"/>
          </w:tcPr>
          <w:p w14:paraId="528D8E04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4247" w:type="dxa"/>
            <w:shd w:val="clear" w:color="auto" w:fill="auto"/>
          </w:tcPr>
          <w:p w14:paraId="1B8E0732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-1.37</w:t>
            </w:r>
          </w:p>
        </w:tc>
      </w:tr>
      <w:tr w:rsidR="001550E4" w:rsidRPr="00A44552" w14:paraId="624F8398" w14:textId="77777777" w:rsidTr="001550E4">
        <w:tc>
          <w:tcPr>
            <w:tcW w:w="4247" w:type="dxa"/>
            <w:shd w:val="clear" w:color="auto" w:fill="auto"/>
          </w:tcPr>
          <w:p w14:paraId="2B77A2D3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4247" w:type="dxa"/>
            <w:shd w:val="clear" w:color="auto" w:fill="auto"/>
          </w:tcPr>
          <w:p w14:paraId="27AE3C64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-1.32</w:t>
            </w:r>
          </w:p>
        </w:tc>
      </w:tr>
      <w:tr w:rsidR="001550E4" w:rsidRPr="00A44552" w14:paraId="643E2BB6" w14:textId="77777777" w:rsidTr="001550E4">
        <w:tc>
          <w:tcPr>
            <w:tcW w:w="4247" w:type="dxa"/>
            <w:shd w:val="clear" w:color="auto" w:fill="auto"/>
          </w:tcPr>
          <w:p w14:paraId="1F78520F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4247" w:type="dxa"/>
            <w:shd w:val="clear" w:color="auto" w:fill="auto"/>
          </w:tcPr>
          <w:p w14:paraId="65F0DC3E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-1.26</w:t>
            </w:r>
          </w:p>
        </w:tc>
      </w:tr>
      <w:tr w:rsidR="001550E4" w:rsidRPr="00A44552" w14:paraId="54A18F6D" w14:textId="77777777" w:rsidTr="001550E4">
        <w:tc>
          <w:tcPr>
            <w:tcW w:w="4247" w:type="dxa"/>
            <w:shd w:val="clear" w:color="auto" w:fill="auto"/>
          </w:tcPr>
          <w:p w14:paraId="401FC241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4247" w:type="dxa"/>
            <w:shd w:val="clear" w:color="auto" w:fill="auto"/>
          </w:tcPr>
          <w:p w14:paraId="1D6C08FD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-1.21</w:t>
            </w:r>
          </w:p>
        </w:tc>
      </w:tr>
      <w:tr w:rsidR="001550E4" w:rsidRPr="00A44552" w14:paraId="7C1529B3" w14:textId="77777777" w:rsidTr="001550E4">
        <w:tc>
          <w:tcPr>
            <w:tcW w:w="4247" w:type="dxa"/>
            <w:shd w:val="clear" w:color="auto" w:fill="auto"/>
          </w:tcPr>
          <w:p w14:paraId="5508274E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4247" w:type="dxa"/>
            <w:shd w:val="clear" w:color="auto" w:fill="auto"/>
          </w:tcPr>
          <w:p w14:paraId="34D8CBF4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-1.16</w:t>
            </w:r>
          </w:p>
        </w:tc>
      </w:tr>
      <w:tr w:rsidR="001550E4" w:rsidRPr="00A44552" w14:paraId="4947F37B" w14:textId="77777777" w:rsidTr="001550E4">
        <w:tc>
          <w:tcPr>
            <w:tcW w:w="4247" w:type="dxa"/>
            <w:shd w:val="clear" w:color="auto" w:fill="auto"/>
          </w:tcPr>
          <w:p w14:paraId="52EDC4F7" w14:textId="77777777" w:rsidR="001550E4" w:rsidRPr="00A44552" w:rsidRDefault="001550E4" w:rsidP="001550E4">
            <w:pPr>
              <w:tabs>
                <w:tab w:val="center" w:pos="2015"/>
                <w:tab w:val="right" w:pos="4031"/>
              </w:tabs>
              <w:spacing w:after="0" w:line="240" w:lineRule="auto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ab/>
              <w:t>27</w:t>
            </w:r>
          </w:p>
        </w:tc>
        <w:tc>
          <w:tcPr>
            <w:tcW w:w="4247" w:type="dxa"/>
            <w:shd w:val="clear" w:color="auto" w:fill="auto"/>
          </w:tcPr>
          <w:p w14:paraId="06AA2B33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-1.11</w:t>
            </w:r>
          </w:p>
        </w:tc>
      </w:tr>
      <w:tr w:rsidR="001550E4" w:rsidRPr="00A44552" w14:paraId="045E1D18" w14:textId="77777777" w:rsidTr="001550E4">
        <w:tc>
          <w:tcPr>
            <w:tcW w:w="4247" w:type="dxa"/>
            <w:shd w:val="clear" w:color="auto" w:fill="auto"/>
          </w:tcPr>
          <w:p w14:paraId="6854991C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4247" w:type="dxa"/>
            <w:shd w:val="clear" w:color="auto" w:fill="auto"/>
          </w:tcPr>
          <w:p w14:paraId="1082C8CD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-1.06</w:t>
            </w:r>
          </w:p>
        </w:tc>
      </w:tr>
      <w:tr w:rsidR="001550E4" w:rsidRPr="00A44552" w14:paraId="5340B015" w14:textId="77777777" w:rsidTr="001550E4">
        <w:tc>
          <w:tcPr>
            <w:tcW w:w="4247" w:type="dxa"/>
            <w:shd w:val="clear" w:color="auto" w:fill="auto"/>
          </w:tcPr>
          <w:p w14:paraId="298ED32C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4247" w:type="dxa"/>
            <w:shd w:val="clear" w:color="auto" w:fill="auto"/>
          </w:tcPr>
          <w:p w14:paraId="67481453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-1.01</w:t>
            </w:r>
          </w:p>
        </w:tc>
      </w:tr>
      <w:tr w:rsidR="001550E4" w:rsidRPr="00A44552" w14:paraId="325AFDD2" w14:textId="77777777" w:rsidTr="001550E4">
        <w:tc>
          <w:tcPr>
            <w:tcW w:w="4247" w:type="dxa"/>
            <w:shd w:val="clear" w:color="auto" w:fill="auto"/>
          </w:tcPr>
          <w:p w14:paraId="73B00019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4247" w:type="dxa"/>
            <w:shd w:val="clear" w:color="auto" w:fill="auto"/>
          </w:tcPr>
          <w:p w14:paraId="4200C38E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-0.96</w:t>
            </w:r>
          </w:p>
        </w:tc>
      </w:tr>
      <w:tr w:rsidR="001550E4" w:rsidRPr="00A44552" w14:paraId="2F56CC54" w14:textId="77777777" w:rsidTr="001550E4">
        <w:tc>
          <w:tcPr>
            <w:tcW w:w="4247" w:type="dxa"/>
            <w:shd w:val="clear" w:color="auto" w:fill="auto"/>
          </w:tcPr>
          <w:p w14:paraId="67C835F5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4247" w:type="dxa"/>
            <w:shd w:val="clear" w:color="auto" w:fill="auto"/>
          </w:tcPr>
          <w:p w14:paraId="06CADB96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-0.91</w:t>
            </w:r>
          </w:p>
        </w:tc>
      </w:tr>
      <w:tr w:rsidR="001550E4" w:rsidRPr="00A44552" w14:paraId="0B04E604" w14:textId="77777777" w:rsidTr="001550E4">
        <w:tc>
          <w:tcPr>
            <w:tcW w:w="4247" w:type="dxa"/>
            <w:shd w:val="clear" w:color="auto" w:fill="auto"/>
          </w:tcPr>
          <w:p w14:paraId="2FE98D41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32</w:t>
            </w:r>
          </w:p>
        </w:tc>
        <w:tc>
          <w:tcPr>
            <w:tcW w:w="4247" w:type="dxa"/>
            <w:shd w:val="clear" w:color="auto" w:fill="auto"/>
          </w:tcPr>
          <w:p w14:paraId="2DDCCF2E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-0.87</w:t>
            </w:r>
          </w:p>
        </w:tc>
      </w:tr>
      <w:tr w:rsidR="001550E4" w:rsidRPr="00A44552" w14:paraId="214ADC21" w14:textId="77777777" w:rsidTr="001550E4">
        <w:tc>
          <w:tcPr>
            <w:tcW w:w="4247" w:type="dxa"/>
            <w:shd w:val="clear" w:color="auto" w:fill="auto"/>
          </w:tcPr>
          <w:p w14:paraId="55F8D3CF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4247" w:type="dxa"/>
            <w:shd w:val="clear" w:color="auto" w:fill="auto"/>
          </w:tcPr>
          <w:p w14:paraId="45E29A6B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-0.82</w:t>
            </w:r>
          </w:p>
        </w:tc>
      </w:tr>
      <w:tr w:rsidR="001550E4" w:rsidRPr="00A44552" w14:paraId="1356973B" w14:textId="77777777" w:rsidTr="001550E4">
        <w:tc>
          <w:tcPr>
            <w:tcW w:w="4247" w:type="dxa"/>
            <w:shd w:val="clear" w:color="auto" w:fill="auto"/>
          </w:tcPr>
          <w:p w14:paraId="4FEBAEFC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34</w:t>
            </w:r>
          </w:p>
        </w:tc>
        <w:tc>
          <w:tcPr>
            <w:tcW w:w="4247" w:type="dxa"/>
            <w:shd w:val="clear" w:color="auto" w:fill="auto"/>
          </w:tcPr>
          <w:p w14:paraId="1FA4E0F3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-0.78</w:t>
            </w:r>
          </w:p>
        </w:tc>
      </w:tr>
      <w:tr w:rsidR="001550E4" w:rsidRPr="00A44552" w14:paraId="5C89FD62" w14:textId="77777777" w:rsidTr="001550E4">
        <w:tc>
          <w:tcPr>
            <w:tcW w:w="4247" w:type="dxa"/>
            <w:shd w:val="clear" w:color="auto" w:fill="auto"/>
          </w:tcPr>
          <w:p w14:paraId="7BF47AD0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35</w:t>
            </w:r>
          </w:p>
        </w:tc>
        <w:tc>
          <w:tcPr>
            <w:tcW w:w="4247" w:type="dxa"/>
            <w:shd w:val="clear" w:color="auto" w:fill="auto"/>
          </w:tcPr>
          <w:p w14:paraId="6D18693B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-0.74</w:t>
            </w:r>
          </w:p>
        </w:tc>
      </w:tr>
      <w:tr w:rsidR="001550E4" w:rsidRPr="00A44552" w14:paraId="5FD90EB3" w14:textId="77777777" w:rsidTr="001550E4">
        <w:tc>
          <w:tcPr>
            <w:tcW w:w="4247" w:type="dxa"/>
            <w:shd w:val="clear" w:color="auto" w:fill="auto"/>
          </w:tcPr>
          <w:p w14:paraId="34CA89AB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36</w:t>
            </w:r>
          </w:p>
        </w:tc>
        <w:tc>
          <w:tcPr>
            <w:tcW w:w="4247" w:type="dxa"/>
            <w:shd w:val="clear" w:color="auto" w:fill="auto"/>
          </w:tcPr>
          <w:p w14:paraId="591042A1" w14:textId="269274DF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-0.7</w:t>
            </w:r>
            <w:r w:rsidR="00B722A5">
              <w:rPr>
                <w:rFonts w:ascii="Arial" w:hAnsi="Arial" w:cs="Arial"/>
                <w:sz w:val="24"/>
              </w:rPr>
              <w:t>0</w:t>
            </w:r>
          </w:p>
        </w:tc>
      </w:tr>
      <w:tr w:rsidR="001550E4" w:rsidRPr="00A44552" w14:paraId="0E75E89E" w14:textId="77777777" w:rsidTr="001550E4">
        <w:tc>
          <w:tcPr>
            <w:tcW w:w="4247" w:type="dxa"/>
            <w:shd w:val="clear" w:color="auto" w:fill="auto"/>
          </w:tcPr>
          <w:p w14:paraId="2515DEAB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37</w:t>
            </w:r>
          </w:p>
        </w:tc>
        <w:tc>
          <w:tcPr>
            <w:tcW w:w="4247" w:type="dxa"/>
            <w:shd w:val="clear" w:color="auto" w:fill="auto"/>
          </w:tcPr>
          <w:p w14:paraId="530C0057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-0.65</w:t>
            </w:r>
          </w:p>
        </w:tc>
      </w:tr>
      <w:tr w:rsidR="001550E4" w:rsidRPr="00A44552" w14:paraId="6AB35AD1" w14:textId="77777777" w:rsidTr="001550E4">
        <w:tc>
          <w:tcPr>
            <w:tcW w:w="4247" w:type="dxa"/>
            <w:shd w:val="clear" w:color="auto" w:fill="auto"/>
          </w:tcPr>
          <w:p w14:paraId="5C69B529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38</w:t>
            </w:r>
          </w:p>
        </w:tc>
        <w:tc>
          <w:tcPr>
            <w:tcW w:w="4247" w:type="dxa"/>
            <w:shd w:val="clear" w:color="auto" w:fill="auto"/>
          </w:tcPr>
          <w:p w14:paraId="5E57D5D6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-0.61</w:t>
            </w:r>
          </w:p>
        </w:tc>
      </w:tr>
      <w:tr w:rsidR="001550E4" w:rsidRPr="00A44552" w14:paraId="0CF4A91D" w14:textId="77777777" w:rsidTr="001550E4">
        <w:tc>
          <w:tcPr>
            <w:tcW w:w="4247" w:type="dxa"/>
            <w:shd w:val="clear" w:color="auto" w:fill="auto"/>
          </w:tcPr>
          <w:p w14:paraId="7DAFE93A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39</w:t>
            </w:r>
          </w:p>
        </w:tc>
        <w:tc>
          <w:tcPr>
            <w:tcW w:w="4247" w:type="dxa"/>
            <w:shd w:val="clear" w:color="auto" w:fill="auto"/>
          </w:tcPr>
          <w:p w14:paraId="60934616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-0.57</w:t>
            </w:r>
          </w:p>
        </w:tc>
      </w:tr>
      <w:tr w:rsidR="001550E4" w:rsidRPr="00A44552" w14:paraId="27AA8059" w14:textId="77777777" w:rsidTr="001550E4">
        <w:tc>
          <w:tcPr>
            <w:tcW w:w="4247" w:type="dxa"/>
            <w:shd w:val="clear" w:color="auto" w:fill="auto"/>
          </w:tcPr>
          <w:p w14:paraId="21087F53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4247" w:type="dxa"/>
            <w:shd w:val="clear" w:color="auto" w:fill="auto"/>
          </w:tcPr>
          <w:p w14:paraId="5E09590F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-0.53</w:t>
            </w:r>
          </w:p>
        </w:tc>
      </w:tr>
      <w:tr w:rsidR="001550E4" w:rsidRPr="00A44552" w14:paraId="3C80B3EA" w14:textId="77777777" w:rsidTr="001550E4">
        <w:tc>
          <w:tcPr>
            <w:tcW w:w="4247" w:type="dxa"/>
            <w:shd w:val="clear" w:color="auto" w:fill="auto"/>
          </w:tcPr>
          <w:p w14:paraId="530A9F63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41</w:t>
            </w:r>
          </w:p>
        </w:tc>
        <w:tc>
          <w:tcPr>
            <w:tcW w:w="4247" w:type="dxa"/>
            <w:shd w:val="clear" w:color="auto" w:fill="auto"/>
          </w:tcPr>
          <w:p w14:paraId="599176A0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-0.49</w:t>
            </w:r>
          </w:p>
        </w:tc>
      </w:tr>
      <w:tr w:rsidR="001550E4" w:rsidRPr="00A44552" w14:paraId="280ED2B3" w14:textId="77777777" w:rsidTr="001550E4">
        <w:tc>
          <w:tcPr>
            <w:tcW w:w="4247" w:type="dxa"/>
            <w:shd w:val="clear" w:color="auto" w:fill="auto"/>
          </w:tcPr>
          <w:p w14:paraId="3082DF0B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42</w:t>
            </w:r>
          </w:p>
        </w:tc>
        <w:tc>
          <w:tcPr>
            <w:tcW w:w="4247" w:type="dxa"/>
            <w:shd w:val="clear" w:color="auto" w:fill="auto"/>
          </w:tcPr>
          <w:p w14:paraId="27B363F7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-0.45</w:t>
            </w:r>
          </w:p>
        </w:tc>
      </w:tr>
      <w:tr w:rsidR="001550E4" w:rsidRPr="00A44552" w14:paraId="6E6B9D61" w14:textId="77777777" w:rsidTr="001550E4">
        <w:tc>
          <w:tcPr>
            <w:tcW w:w="4247" w:type="dxa"/>
            <w:shd w:val="clear" w:color="auto" w:fill="auto"/>
          </w:tcPr>
          <w:p w14:paraId="5BB5D9F1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lastRenderedPageBreak/>
              <w:t>43</w:t>
            </w:r>
          </w:p>
        </w:tc>
        <w:tc>
          <w:tcPr>
            <w:tcW w:w="4247" w:type="dxa"/>
            <w:shd w:val="clear" w:color="auto" w:fill="auto"/>
          </w:tcPr>
          <w:p w14:paraId="6A76E63D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-0.41</w:t>
            </w:r>
          </w:p>
        </w:tc>
      </w:tr>
      <w:tr w:rsidR="001550E4" w:rsidRPr="00A44552" w14:paraId="64D56662" w14:textId="77777777" w:rsidTr="001550E4">
        <w:tc>
          <w:tcPr>
            <w:tcW w:w="4247" w:type="dxa"/>
            <w:shd w:val="clear" w:color="auto" w:fill="auto"/>
          </w:tcPr>
          <w:p w14:paraId="31818FAB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44</w:t>
            </w:r>
          </w:p>
        </w:tc>
        <w:tc>
          <w:tcPr>
            <w:tcW w:w="4247" w:type="dxa"/>
            <w:shd w:val="clear" w:color="auto" w:fill="auto"/>
          </w:tcPr>
          <w:p w14:paraId="52716FA8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-0.37</w:t>
            </w:r>
          </w:p>
        </w:tc>
      </w:tr>
      <w:tr w:rsidR="001550E4" w:rsidRPr="00A44552" w14:paraId="2A2386D2" w14:textId="77777777" w:rsidTr="001550E4">
        <w:tc>
          <w:tcPr>
            <w:tcW w:w="4247" w:type="dxa"/>
            <w:shd w:val="clear" w:color="auto" w:fill="auto"/>
          </w:tcPr>
          <w:p w14:paraId="69C59C15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45</w:t>
            </w:r>
          </w:p>
        </w:tc>
        <w:tc>
          <w:tcPr>
            <w:tcW w:w="4247" w:type="dxa"/>
            <w:shd w:val="clear" w:color="auto" w:fill="auto"/>
          </w:tcPr>
          <w:p w14:paraId="5D01D3B4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-0.33</w:t>
            </w:r>
          </w:p>
        </w:tc>
      </w:tr>
      <w:tr w:rsidR="001550E4" w:rsidRPr="00A44552" w14:paraId="0D1258D2" w14:textId="77777777" w:rsidTr="001550E4">
        <w:tc>
          <w:tcPr>
            <w:tcW w:w="4247" w:type="dxa"/>
            <w:shd w:val="clear" w:color="auto" w:fill="auto"/>
          </w:tcPr>
          <w:p w14:paraId="2FF7E561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46</w:t>
            </w:r>
          </w:p>
        </w:tc>
        <w:tc>
          <w:tcPr>
            <w:tcW w:w="4247" w:type="dxa"/>
            <w:shd w:val="clear" w:color="auto" w:fill="auto"/>
          </w:tcPr>
          <w:p w14:paraId="542791D4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-0.29</w:t>
            </w:r>
          </w:p>
        </w:tc>
      </w:tr>
      <w:tr w:rsidR="001550E4" w:rsidRPr="00A44552" w14:paraId="66DF01F4" w14:textId="77777777" w:rsidTr="001550E4">
        <w:tc>
          <w:tcPr>
            <w:tcW w:w="4247" w:type="dxa"/>
            <w:shd w:val="clear" w:color="auto" w:fill="auto"/>
          </w:tcPr>
          <w:p w14:paraId="13E62BDC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47</w:t>
            </w:r>
          </w:p>
        </w:tc>
        <w:tc>
          <w:tcPr>
            <w:tcW w:w="4247" w:type="dxa"/>
            <w:shd w:val="clear" w:color="auto" w:fill="auto"/>
          </w:tcPr>
          <w:p w14:paraId="002D59E9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-0.26</w:t>
            </w:r>
          </w:p>
        </w:tc>
      </w:tr>
      <w:tr w:rsidR="001550E4" w:rsidRPr="00A44552" w14:paraId="6C332285" w14:textId="77777777" w:rsidTr="001550E4">
        <w:tc>
          <w:tcPr>
            <w:tcW w:w="4247" w:type="dxa"/>
            <w:shd w:val="clear" w:color="auto" w:fill="auto"/>
          </w:tcPr>
          <w:p w14:paraId="145AE455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48</w:t>
            </w:r>
          </w:p>
        </w:tc>
        <w:tc>
          <w:tcPr>
            <w:tcW w:w="4247" w:type="dxa"/>
            <w:shd w:val="clear" w:color="auto" w:fill="auto"/>
          </w:tcPr>
          <w:p w14:paraId="7DF647F3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-0.22</w:t>
            </w:r>
          </w:p>
        </w:tc>
      </w:tr>
      <w:tr w:rsidR="001550E4" w:rsidRPr="00A44552" w14:paraId="677ACF5B" w14:textId="77777777" w:rsidTr="001550E4">
        <w:tc>
          <w:tcPr>
            <w:tcW w:w="4247" w:type="dxa"/>
            <w:shd w:val="clear" w:color="auto" w:fill="auto"/>
          </w:tcPr>
          <w:p w14:paraId="00C0423B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49</w:t>
            </w:r>
          </w:p>
        </w:tc>
        <w:tc>
          <w:tcPr>
            <w:tcW w:w="4247" w:type="dxa"/>
            <w:shd w:val="clear" w:color="auto" w:fill="auto"/>
          </w:tcPr>
          <w:p w14:paraId="6AB972ED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-0.18</w:t>
            </w:r>
          </w:p>
        </w:tc>
      </w:tr>
      <w:tr w:rsidR="001550E4" w:rsidRPr="00A44552" w14:paraId="012EF0B6" w14:textId="77777777" w:rsidTr="001550E4">
        <w:tc>
          <w:tcPr>
            <w:tcW w:w="4247" w:type="dxa"/>
            <w:shd w:val="clear" w:color="auto" w:fill="auto"/>
          </w:tcPr>
          <w:p w14:paraId="6D71B285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4247" w:type="dxa"/>
            <w:shd w:val="clear" w:color="auto" w:fill="auto"/>
          </w:tcPr>
          <w:p w14:paraId="3DDA77B3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-0.14</w:t>
            </w:r>
          </w:p>
        </w:tc>
      </w:tr>
      <w:tr w:rsidR="001550E4" w:rsidRPr="00A44552" w14:paraId="0A64365E" w14:textId="77777777" w:rsidTr="001550E4">
        <w:tc>
          <w:tcPr>
            <w:tcW w:w="4247" w:type="dxa"/>
            <w:shd w:val="clear" w:color="auto" w:fill="auto"/>
          </w:tcPr>
          <w:p w14:paraId="00D53210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51</w:t>
            </w:r>
          </w:p>
        </w:tc>
        <w:tc>
          <w:tcPr>
            <w:tcW w:w="4247" w:type="dxa"/>
            <w:shd w:val="clear" w:color="auto" w:fill="auto"/>
          </w:tcPr>
          <w:p w14:paraId="0DEE4F48" w14:textId="5B9A62EE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-0.1</w:t>
            </w:r>
            <w:r w:rsidR="00B722A5">
              <w:rPr>
                <w:rFonts w:ascii="Arial" w:hAnsi="Arial" w:cs="Arial"/>
                <w:sz w:val="24"/>
              </w:rPr>
              <w:t>0</w:t>
            </w:r>
          </w:p>
        </w:tc>
      </w:tr>
      <w:tr w:rsidR="001550E4" w:rsidRPr="00A44552" w14:paraId="7B83B9E0" w14:textId="77777777" w:rsidTr="001550E4">
        <w:tc>
          <w:tcPr>
            <w:tcW w:w="4247" w:type="dxa"/>
            <w:shd w:val="clear" w:color="auto" w:fill="auto"/>
          </w:tcPr>
          <w:p w14:paraId="418657A1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52</w:t>
            </w:r>
          </w:p>
        </w:tc>
        <w:tc>
          <w:tcPr>
            <w:tcW w:w="4247" w:type="dxa"/>
            <w:shd w:val="clear" w:color="auto" w:fill="auto"/>
          </w:tcPr>
          <w:p w14:paraId="59DC8268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-0.07</w:t>
            </w:r>
          </w:p>
        </w:tc>
      </w:tr>
      <w:tr w:rsidR="001550E4" w:rsidRPr="00A44552" w14:paraId="2A039F94" w14:textId="77777777" w:rsidTr="001550E4">
        <w:tc>
          <w:tcPr>
            <w:tcW w:w="4247" w:type="dxa"/>
            <w:shd w:val="clear" w:color="auto" w:fill="auto"/>
          </w:tcPr>
          <w:p w14:paraId="077ECE60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53</w:t>
            </w:r>
          </w:p>
        </w:tc>
        <w:tc>
          <w:tcPr>
            <w:tcW w:w="4247" w:type="dxa"/>
            <w:shd w:val="clear" w:color="auto" w:fill="auto"/>
          </w:tcPr>
          <w:p w14:paraId="26BFE010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-0.03</w:t>
            </w:r>
          </w:p>
        </w:tc>
      </w:tr>
      <w:tr w:rsidR="001550E4" w:rsidRPr="00A44552" w14:paraId="645281A8" w14:textId="77777777" w:rsidTr="001550E4">
        <w:tc>
          <w:tcPr>
            <w:tcW w:w="4247" w:type="dxa"/>
            <w:shd w:val="clear" w:color="auto" w:fill="auto"/>
          </w:tcPr>
          <w:p w14:paraId="680DBB78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54</w:t>
            </w:r>
          </w:p>
        </w:tc>
        <w:tc>
          <w:tcPr>
            <w:tcW w:w="4247" w:type="dxa"/>
            <w:shd w:val="clear" w:color="auto" w:fill="auto"/>
          </w:tcPr>
          <w:p w14:paraId="71DDC81A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0.01</w:t>
            </w:r>
          </w:p>
        </w:tc>
      </w:tr>
      <w:tr w:rsidR="001550E4" w:rsidRPr="00A44552" w14:paraId="30D9F94B" w14:textId="77777777" w:rsidTr="001550E4">
        <w:tc>
          <w:tcPr>
            <w:tcW w:w="4247" w:type="dxa"/>
            <w:shd w:val="clear" w:color="auto" w:fill="auto"/>
          </w:tcPr>
          <w:p w14:paraId="4C44FFBE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55</w:t>
            </w:r>
          </w:p>
        </w:tc>
        <w:tc>
          <w:tcPr>
            <w:tcW w:w="4247" w:type="dxa"/>
            <w:shd w:val="clear" w:color="auto" w:fill="auto"/>
          </w:tcPr>
          <w:p w14:paraId="0E140394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0.05</w:t>
            </w:r>
          </w:p>
        </w:tc>
      </w:tr>
      <w:tr w:rsidR="001550E4" w:rsidRPr="00A44552" w14:paraId="45A5E7A6" w14:textId="77777777" w:rsidTr="001550E4">
        <w:tc>
          <w:tcPr>
            <w:tcW w:w="4247" w:type="dxa"/>
            <w:shd w:val="clear" w:color="auto" w:fill="auto"/>
          </w:tcPr>
          <w:p w14:paraId="353D7263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56</w:t>
            </w:r>
          </w:p>
        </w:tc>
        <w:tc>
          <w:tcPr>
            <w:tcW w:w="4247" w:type="dxa"/>
            <w:shd w:val="clear" w:color="auto" w:fill="auto"/>
          </w:tcPr>
          <w:p w14:paraId="115A0607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0.08</w:t>
            </w:r>
          </w:p>
        </w:tc>
      </w:tr>
      <w:tr w:rsidR="001550E4" w:rsidRPr="00A44552" w14:paraId="26272877" w14:textId="77777777" w:rsidTr="001550E4">
        <w:tc>
          <w:tcPr>
            <w:tcW w:w="4247" w:type="dxa"/>
            <w:shd w:val="clear" w:color="auto" w:fill="auto"/>
          </w:tcPr>
          <w:p w14:paraId="08B4B27C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57</w:t>
            </w:r>
          </w:p>
        </w:tc>
        <w:tc>
          <w:tcPr>
            <w:tcW w:w="4247" w:type="dxa"/>
            <w:shd w:val="clear" w:color="auto" w:fill="auto"/>
          </w:tcPr>
          <w:p w14:paraId="172FF719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0.12</w:t>
            </w:r>
          </w:p>
        </w:tc>
      </w:tr>
      <w:tr w:rsidR="001550E4" w:rsidRPr="00A44552" w14:paraId="1120899C" w14:textId="77777777" w:rsidTr="001550E4">
        <w:tc>
          <w:tcPr>
            <w:tcW w:w="4247" w:type="dxa"/>
            <w:shd w:val="clear" w:color="auto" w:fill="auto"/>
          </w:tcPr>
          <w:p w14:paraId="4748216A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58</w:t>
            </w:r>
          </w:p>
        </w:tc>
        <w:tc>
          <w:tcPr>
            <w:tcW w:w="4247" w:type="dxa"/>
            <w:shd w:val="clear" w:color="auto" w:fill="auto"/>
          </w:tcPr>
          <w:p w14:paraId="3536C496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0.16</w:t>
            </w:r>
          </w:p>
        </w:tc>
      </w:tr>
      <w:tr w:rsidR="001550E4" w:rsidRPr="00A44552" w14:paraId="2872A0B6" w14:textId="77777777" w:rsidTr="001550E4">
        <w:tc>
          <w:tcPr>
            <w:tcW w:w="4247" w:type="dxa"/>
            <w:shd w:val="clear" w:color="auto" w:fill="auto"/>
          </w:tcPr>
          <w:p w14:paraId="284BD45B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59</w:t>
            </w:r>
          </w:p>
        </w:tc>
        <w:tc>
          <w:tcPr>
            <w:tcW w:w="4247" w:type="dxa"/>
            <w:shd w:val="clear" w:color="auto" w:fill="auto"/>
          </w:tcPr>
          <w:p w14:paraId="001E60C2" w14:textId="4CD22F15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0.2</w:t>
            </w:r>
            <w:r w:rsidR="00B722A5">
              <w:rPr>
                <w:rFonts w:ascii="Arial" w:hAnsi="Arial" w:cs="Arial"/>
                <w:sz w:val="24"/>
              </w:rPr>
              <w:t>0</w:t>
            </w:r>
          </w:p>
        </w:tc>
      </w:tr>
      <w:tr w:rsidR="001550E4" w:rsidRPr="00A44552" w14:paraId="05771258" w14:textId="77777777" w:rsidTr="001550E4">
        <w:tc>
          <w:tcPr>
            <w:tcW w:w="4247" w:type="dxa"/>
            <w:shd w:val="clear" w:color="auto" w:fill="auto"/>
          </w:tcPr>
          <w:p w14:paraId="508C1C5E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4247" w:type="dxa"/>
            <w:shd w:val="clear" w:color="auto" w:fill="auto"/>
          </w:tcPr>
          <w:p w14:paraId="2A29177E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0.23</w:t>
            </w:r>
          </w:p>
        </w:tc>
      </w:tr>
      <w:tr w:rsidR="001550E4" w:rsidRPr="00A44552" w14:paraId="3E94791C" w14:textId="77777777" w:rsidTr="001550E4">
        <w:tc>
          <w:tcPr>
            <w:tcW w:w="4247" w:type="dxa"/>
            <w:shd w:val="clear" w:color="auto" w:fill="auto"/>
          </w:tcPr>
          <w:p w14:paraId="44077E14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61</w:t>
            </w:r>
          </w:p>
        </w:tc>
        <w:tc>
          <w:tcPr>
            <w:tcW w:w="4247" w:type="dxa"/>
            <w:shd w:val="clear" w:color="auto" w:fill="auto"/>
          </w:tcPr>
          <w:p w14:paraId="6E7CA360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0.27</w:t>
            </w:r>
          </w:p>
        </w:tc>
      </w:tr>
      <w:tr w:rsidR="001550E4" w:rsidRPr="00A44552" w14:paraId="590C6EAA" w14:textId="77777777" w:rsidTr="001550E4">
        <w:tc>
          <w:tcPr>
            <w:tcW w:w="4247" w:type="dxa"/>
            <w:shd w:val="clear" w:color="auto" w:fill="auto"/>
          </w:tcPr>
          <w:p w14:paraId="60F6FBEA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62</w:t>
            </w:r>
          </w:p>
        </w:tc>
        <w:tc>
          <w:tcPr>
            <w:tcW w:w="4247" w:type="dxa"/>
            <w:shd w:val="clear" w:color="auto" w:fill="auto"/>
          </w:tcPr>
          <w:p w14:paraId="7E2B2A8D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0.31</w:t>
            </w:r>
          </w:p>
        </w:tc>
      </w:tr>
      <w:tr w:rsidR="001550E4" w:rsidRPr="00A44552" w14:paraId="2CECBD09" w14:textId="77777777" w:rsidTr="001550E4">
        <w:tc>
          <w:tcPr>
            <w:tcW w:w="4247" w:type="dxa"/>
            <w:shd w:val="clear" w:color="auto" w:fill="auto"/>
          </w:tcPr>
          <w:p w14:paraId="4CFE4AF2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63</w:t>
            </w:r>
          </w:p>
        </w:tc>
        <w:tc>
          <w:tcPr>
            <w:tcW w:w="4247" w:type="dxa"/>
            <w:shd w:val="clear" w:color="auto" w:fill="auto"/>
          </w:tcPr>
          <w:p w14:paraId="528E01ED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0.35</w:t>
            </w:r>
          </w:p>
        </w:tc>
      </w:tr>
      <w:tr w:rsidR="001550E4" w:rsidRPr="00A44552" w14:paraId="590127F7" w14:textId="77777777" w:rsidTr="001550E4">
        <w:tc>
          <w:tcPr>
            <w:tcW w:w="4247" w:type="dxa"/>
            <w:shd w:val="clear" w:color="auto" w:fill="auto"/>
          </w:tcPr>
          <w:p w14:paraId="111CD73E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64</w:t>
            </w:r>
          </w:p>
        </w:tc>
        <w:tc>
          <w:tcPr>
            <w:tcW w:w="4247" w:type="dxa"/>
            <w:shd w:val="clear" w:color="auto" w:fill="auto"/>
          </w:tcPr>
          <w:p w14:paraId="1A7A1841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0.39</w:t>
            </w:r>
          </w:p>
        </w:tc>
      </w:tr>
      <w:tr w:rsidR="001550E4" w:rsidRPr="00A44552" w14:paraId="3BC94E02" w14:textId="77777777" w:rsidTr="001550E4">
        <w:tc>
          <w:tcPr>
            <w:tcW w:w="4247" w:type="dxa"/>
            <w:shd w:val="clear" w:color="auto" w:fill="auto"/>
          </w:tcPr>
          <w:p w14:paraId="1C670AF8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65</w:t>
            </w:r>
          </w:p>
        </w:tc>
        <w:tc>
          <w:tcPr>
            <w:tcW w:w="4247" w:type="dxa"/>
            <w:shd w:val="clear" w:color="auto" w:fill="auto"/>
          </w:tcPr>
          <w:p w14:paraId="381C9693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0.43</w:t>
            </w:r>
          </w:p>
        </w:tc>
      </w:tr>
      <w:tr w:rsidR="001550E4" w:rsidRPr="00A44552" w14:paraId="450E792D" w14:textId="77777777" w:rsidTr="001550E4">
        <w:tc>
          <w:tcPr>
            <w:tcW w:w="4247" w:type="dxa"/>
            <w:shd w:val="clear" w:color="auto" w:fill="auto"/>
          </w:tcPr>
          <w:p w14:paraId="34C27CF1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66</w:t>
            </w:r>
          </w:p>
        </w:tc>
        <w:tc>
          <w:tcPr>
            <w:tcW w:w="4247" w:type="dxa"/>
            <w:shd w:val="clear" w:color="auto" w:fill="auto"/>
          </w:tcPr>
          <w:p w14:paraId="243FF7B4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0.46</w:t>
            </w:r>
          </w:p>
        </w:tc>
      </w:tr>
      <w:tr w:rsidR="001550E4" w:rsidRPr="00A44552" w14:paraId="6E7111C6" w14:textId="77777777" w:rsidTr="001550E4">
        <w:tc>
          <w:tcPr>
            <w:tcW w:w="4247" w:type="dxa"/>
            <w:shd w:val="clear" w:color="auto" w:fill="auto"/>
          </w:tcPr>
          <w:p w14:paraId="574B8372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67</w:t>
            </w:r>
          </w:p>
        </w:tc>
        <w:tc>
          <w:tcPr>
            <w:tcW w:w="4247" w:type="dxa"/>
            <w:shd w:val="clear" w:color="auto" w:fill="auto"/>
          </w:tcPr>
          <w:p w14:paraId="06FE8CED" w14:textId="366524AD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0.5</w:t>
            </w:r>
            <w:r w:rsidR="00B722A5">
              <w:rPr>
                <w:rFonts w:ascii="Arial" w:hAnsi="Arial" w:cs="Arial"/>
                <w:sz w:val="24"/>
              </w:rPr>
              <w:t>0</w:t>
            </w:r>
          </w:p>
        </w:tc>
      </w:tr>
      <w:tr w:rsidR="001550E4" w:rsidRPr="00A44552" w14:paraId="0CB4B05A" w14:textId="77777777" w:rsidTr="001550E4">
        <w:tc>
          <w:tcPr>
            <w:tcW w:w="4247" w:type="dxa"/>
            <w:shd w:val="clear" w:color="auto" w:fill="auto"/>
          </w:tcPr>
          <w:p w14:paraId="02C3C32F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68</w:t>
            </w:r>
          </w:p>
        </w:tc>
        <w:tc>
          <w:tcPr>
            <w:tcW w:w="4247" w:type="dxa"/>
            <w:shd w:val="clear" w:color="auto" w:fill="auto"/>
          </w:tcPr>
          <w:p w14:paraId="2B238511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0.54</w:t>
            </w:r>
          </w:p>
        </w:tc>
      </w:tr>
      <w:tr w:rsidR="001550E4" w:rsidRPr="00A44552" w14:paraId="65E50910" w14:textId="77777777" w:rsidTr="001550E4">
        <w:tc>
          <w:tcPr>
            <w:tcW w:w="4247" w:type="dxa"/>
            <w:shd w:val="clear" w:color="auto" w:fill="auto"/>
          </w:tcPr>
          <w:p w14:paraId="0ADE28A4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69</w:t>
            </w:r>
          </w:p>
        </w:tc>
        <w:tc>
          <w:tcPr>
            <w:tcW w:w="4247" w:type="dxa"/>
            <w:shd w:val="clear" w:color="auto" w:fill="auto"/>
          </w:tcPr>
          <w:p w14:paraId="07C9DB0C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0.58</w:t>
            </w:r>
          </w:p>
        </w:tc>
      </w:tr>
      <w:tr w:rsidR="001550E4" w:rsidRPr="00A44552" w14:paraId="0BAB962C" w14:textId="77777777" w:rsidTr="001550E4">
        <w:tc>
          <w:tcPr>
            <w:tcW w:w="4247" w:type="dxa"/>
            <w:shd w:val="clear" w:color="auto" w:fill="auto"/>
          </w:tcPr>
          <w:p w14:paraId="1E99A360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70</w:t>
            </w:r>
          </w:p>
        </w:tc>
        <w:tc>
          <w:tcPr>
            <w:tcW w:w="4247" w:type="dxa"/>
            <w:shd w:val="clear" w:color="auto" w:fill="auto"/>
          </w:tcPr>
          <w:p w14:paraId="071D5752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0.62</w:t>
            </w:r>
          </w:p>
        </w:tc>
      </w:tr>
      <w:tr w:rsidR="001550E4" w:rsidRPr="00A44552" w14:paraId="732F8F3F" w14:textId="77777777" w:rsidTr="001550E4">
        <w:tc>
          <w:tcPr>
            <w:tcW w:w="4247" w:type="dxa"/>
            <w:shd w:val="clear" w:color="auto" w:fill="auto"/>
          </w:tcPr>
          <w:p w14:paraId="50ACBDFF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71</w:t>
            </w:r>
          </w:p>
        </w:tc>
        <w:tc>
          <w:tcPr>
            <w:tcW w:w="4247" w:type="dxa"/>
            <w:shd w:val="clear" w:color="auto" w:fill="auto"/>
          </w:tcPr>
          <w:p w14:paraId="0E01B954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0.66</w:t>
            </w:r>
          </w:p>
        </w:tc>
      </w:tr>
      <w:tr w:rsidR="001550E4" w:rsidRPr="00A44552" w14:paraId="105E0270" w14:textId="77777777" w:rsidTr="001550E4">
        <w:tc>
          <w:tcPr>
            <w:tcW w:w="4247" w:type="dxa"/>
            <w:shd w:val="clear" w:color="auto" w:fill="auto"/>
          </w:tcPr>
          <w:p w14:paraId="02976BE3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4247" w:type="dxa"/>
            <w:shd w:val="clear" w:color="auto" w:fill="auto"/>
          </w:tcPr>
          <w:p w14:paraId="06128AA8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0.71</w:t>
            </w:r>
          </w:p>
        </w:tc>
      </w:tr>
      <w:tr w:rsidR="001550E4" w:rsidRPr="00A44552" w14:paraId="707B131E" w14:textId="77777777" w:rsidTr="001550E4">
        <w:tc>
          <w:tcPr>
            <w:tcW w:w="4247" w:type="dxa"/>
            <w:shd w:val="clear" w:color="auto" w:fill="auto"/>
          </w:tcPr>
          <w:p w14:paraId="01903E07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73</w:t>
            </w:r>
          </w:p>
        </w:tc>
        <w:tc>
          <w:tcPr>
            <w:tcW w:w="4247" w:type="dxa"/>
            <w:shd w:val="clear" w:color="auto" w:fill="auto"/>
          </w:tcPr>
          <w:p w14:paraId="15A83161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0.75</w:t>
            </w:r>
          </w:p>
        </w:tc>
      </w:tr>
      <w:tr w:rsidR="001550E4" w:rsidRPr="00A44552" w14:paraId="3B2513B6" w14:textId="77777777" w:rsidTr="001550E4">
        <w:tc>
          <w:tcPr>
            <w:tcW w:w="4247" w:type="dxa"/>
            <w:shd w:val="clear" w:color="auto" w:fill="auto"/>
          </w:tcPr>
          <w:p w14:paraId="3C994E6D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74</w:t>
            </w:r>
          </w:p>
        </w:tc>
        <w:tc>
          <w:tcPr>
            <w:tcW w:w="4247" w:type="dxa"/>
            <w:shd w:val="clear" w:color="auto" w:fill="auto"/>
          </w:tcPr>
          <w:p w14:paraId="60626E0F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0.79</w:t>
            </w:r>
          </w:p>
        </w:tc>
      </w:tr>
      <w:tr w:rsidR="001550E4" w:rsidRPr="00A44552" w14:paraId="466CD402" w14:textId="77777777" w:rsidTr="001550E4">
        <w:tc>
          <w:tcPr>
            <w:tcW w:w="4247" w:type="dxa"/>
            <w:shd w:val="clear" w:color="auto" w:fill="auto"/>
          </w:tcPr>
          <w:p w14:paraId="1871F3ED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75</w:t>
            </w:r>
          </w:p>
        </w:tc>
        <w:tc>
          <w:tcPr>
            <w:tcW w:w="4247" w:type="dxa"/>
            <w:shd w:val="clear" w:color="auto" w:fill="auto"/>
          </w:tcPr>
          <w:p w14:paraId="66A79786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0.83</w:t>
            </w:r>
          </w:p>
        </w:tc>
      </w:tr>
      <w:tr w:rsidR="001550E4" w:rsidRPr="00A44552" w14:paraId="5617EF96" w14:textId="77777777" w:rsidTr="001550E4">
        <w:tc>
          <w:tcPr>
            <w:tcW w:w="4247" w:type="dxa"/>
            <w:shd w:val="clear" w:color="auto" w:fill="auto"/>
          </w:tcPr>
          <w:p w14:paraId="580E32E2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76</w:t>
            </w:r>
          </w:p>
        </w:tc>
        <w:tc>
          <w:tcPr>
            <w:tcW w:w="4247" w:type="dxa"/>
            <w:shd w:val="clear" w:color="auto" w:fill="auto"/>
          </w:tcPr>
          <w:p w14:paraId="33C2DFFE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0.88</w:t>
            </w:r>
          </w:p>
        </w:tc>
      </w:tr>
      <w:tr w:rsidR="001550E4" w:rsidRPr="00A44552" w14:paraId="6DA0DC01" w14:textId="77777777" w:rsidTr="001550E4">
        <w:tc>
          <w:tcPr>
            <w:tcW w:w="4247" w:type="dxa"/>
            <w:shd w:val="clear" w:color="auto" w:fill="auto"/>
          </w:tcPr>
          <w:p w14:paraId="6F4F1EF0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77</w:t>
            </w:r>
          </w:p>
        </w:tc>
        <w:tc>
          <w:tcPr>
            <w:tcW w:w="4247" w:type="dxa"/>
            <w:shd w:val="clear" w:color="auto" w:fill="auto"/>
          </w:tcPr>
          <w:p w14:paraId="4962C809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0.92</w:t>
            </w:r>
          </w:p>
        </w:tc>
      </w:tr>
      <w:tr w:rsidR="001550E4" w:rsidRPr="00A44552" w14:paraId="352CE553" w14:textId="77777777" w:rsidTr="001550E4">
        <w:tc>
          <w:tcPr>
            <w:tcW w:w="4247" w:type="dxa"/>
            <w:shd w:val="clear" w:color="auto" w:fill="auto"/>
          </w:tcPr>
          <w:p w14:paraId="4F25114B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78</w:t>
            </w:r>
          </w:p>
        </w:tc>
        <w:tc>
          <w:tcPr>
            <w:tcW w:w="4247" w:type="dxa"/>
            <w:shd w:val="clear" w:color="auto" w:fill="auto"/>
          </w:tcPr>
          <w:p w14:paraId="5C1538B2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0.97</w:t>
            </w:r>
          </w:p>
        </w:tc>
      </w:tr>
      <w:tr w:rsidR="001550E4" w:rsidRPr="00A44552" w14:paraId="0A55DE93" w14:textId="77777777" w:rsidTr="001550E4">
        <w:tc>
          <w:tcPr>
            <w:tcW w:w="4247" w:type="dxa"/>
            <w:shd w:val="clear" w:color="auto" w:fill="auto"/>
          </w:tcPr>
          <w:p w14:paraId="166660C5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79</w:t>
            </w:r>
          </w:p>
        </w:tc>
        <w:tc>
          <w:tcPr>
            <w:tcW w:w="4247" w:type="dxa"/>
            <w:shd w:val="clear" w:color="auto" w:fill="auto"/>
          </w:tcPr>
          <w:p w14:paraId="709B2135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1.01</w:t>
            </w:r>
          </w:p>
        </w:tc>
      </w:tr>
      <w:tr w:rsidR="001550E4" w:rsidRPr="00A44552" w14:paraId="65A94ACA" w14:textId="77777777" w:rsidTr="001550E4">
        <w:tc>
          <w:tcPr>
            <w:tcW w:w="4247" w:type="dxa"/>
            <w:shd w:val="clear" w:color="auto" w:fill="auto"/>
          </w:tcPr>
          <w:p w14:paraId="1B486BAC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4247" w:type="dxa"/>
            <w:shd w:val="clear" w:color="auto" w:fill="auto"/>
          </w:tcPr>
          <w:p w14:paraId="445756CA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1.06</w:t>
            </w:r>
          </w:p>
        </w:tc>
      </w:tr>
      <w:tr w:rsidR="001550E4" w:rsidRPr="00A44552" w14:paraId="79F683D4" w14:textId="77777777" w:rsidTr="001550E4">
        <w:tc>
          <w:tcPr>
            <w:tcW w:w="4247" w:type="dxa"/>
            <w:shd w:val="clear" w:color="auto" w:fill="auto"/>
          </w:tcPr>
          <w:p w14:paraId="2AA70532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81</w:t>
            </w:r>
          </w:p>
        </w:tc>
        <w:tc>
          <w:tcPr>
            <w:tcW w:w="4247" w:type="dxa"/>
            <w:shd w:val="clear" w:color="auto" w:fill="auto"/>
          </w:tcPr>
          <w:p w14:paraId="647F1286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1.11</w:t>
            </w:r>
          </w:p>
        </w:tc>
      </w:tr>
      <w:tr w:rsidR="001550E4" w:rsidRPr="00A44552" w14:paraId="49CAACB0" w14:textId="77777777" w:rsidTr="001550E4">
        <w:tc>
          <w:tcPr>
            <w:tcW w:w="4247" w:type="dxa"/>
            <w:shd w:val="clear" w:color="auto" w:fill="auto"/>
          </w:tcPr>
          <w:p w14:paraId="012C6477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82</w:t>
            </w:r>
          </w:p>
        </w:tc>
        <w:tc>
          <w:tcPr>
            <w:tcW w:w="4247" w:type="dxa"/>
            <w:shd w:val="clear" w:color="auto" w:fill="auto"/>
          </w:tcPr>
          <w:p w14:paraId="1F16D3DE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1.16</w:t>
            </w:r>
          </w:p>
        </w:tc>
      </w:tr>
      <w:tr w:rsidR="001550E4" w:rsidRPr="00A44552" w14:paraId="2F01FA3B" w14:textId="77777777" w:rsidTr="001550E4">
        <w:tc>
          <w:tcPr>
            <w:tcW w:w="4247" w:type="dxa"/>
            <w:shd w:val="clear" w:color="auto" w:fill="auto"/>
          </w:tcPr>
          <w:p w14:paraId="7F4FB463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83</w:t>
            </w:r>
          </w:p>
        </w:tc>
        <w:tc>
          <w:tcPr>
            <w:tcW w:w="4247" w:type="dxa"/>
            <w:shd w:val="clear" w:color="auto" w:fill="auto"/>
          </w:tcPr>
          <w:p w14:paraId="2FC83765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1.21</w:t>
            </w:r>
          </w:p>
        </w:tc>
      </w:tr>
      <w:tr w:rsidR="001550E4" w:rsidRPr="00A44552" w14:paraId="266C98A2" w14:textId="77777777" w:rsidTr="001550E4">
        <w:tc>
          <w:tcPr>
            <w:tcW w:w="4247" w:type="dxa"/>
            <w:shd w:val="clear" w:color="auto" w:fill="auto"/>
          </w:tcPr>
          <w:p w14:paraId="79E9696B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84</w:t>
            </w:r>
          </w:p>
        </w:tc>
        <w:tc>
          <w:tcPr>
            <w:tcW w:w="4247" w:type="dxa"/>
            <w:shd w:val="clear" w:color="auto" w:fill="auto"/>
          </w:tcPr>
          <w:p w14:paraId="0A7E32B9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1.26</w:t>
            </w:r>
          </w:p>
        </w:tc>
      </w:tr>
      <w:tr w:rsidR="001550E4" w:rsidRPr="00A44552" w14:paraId="28020A4B" w14:textId="77777777" w:rsidTr="001550E4">
        <w:tc>
          <w:tcPr>
            <w:tcW w:w="4247" w:type="dxa"/>
            <w:shd w:val="clear" w:color="auto" w:fill="auto"/>
          </w:tcPr>
          <w:p w14:paraId="2F2845E3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85</w:t>
            </w:r>
          </w:p>
        </w:tc>
        <w:tc>
          <w:tcPr>
            <w:tcW w:w="4247" w:type="dxa"/>
            <w:shd w:val="clear" w:color="auto" w:fill="auto"/>
          </w:tcPr>
          <w:p w14:paraId="370DD06F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1.32</w:t>
            </w:r>
          </w:p>
        </w:tc>
      </w:tr>
      <w:tr w:rsidR="001550E4" w:rsidRPr="00A44552" w14:paraId="63E27359" w14:textId="77777777" w:rsidTr="001550E4">
        <w:tc>
          <w:tcPr>
            <w:tcW w:w="4247" w:type="dxa"/>
            <w:shd w:val="clear" w:color="auto" w:fill="auto"/>
          </w:tcPr>
          <w:p w14:paraId="71519C29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86</w:t>
            </w:r>
          </w:p>
        </w:tc>
        <w:tc>
          <w:tcPr>
            <w:tcW w:w="4247" w:type="dxa"/>
            <w:shd w:val="clear" w:color="auto" w:fill="auto"/>
          </w:tcPr>
          <w:p w14:paraId="62E0C495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1.37</w:t>
            </w:r>
          </w:p>
        </w:tc>
      </w:tr>
      <w:tr w:rsidR="001550E4" w:rsidRPr="00A44552" w14:paraId="02B3947E" w14:textId="77777777" w:rsidTr="001550E4">
        <w:tc>
          <w:tcPr>
            <w:tcW w:w="4247" w:type="dxa"/>
            <w:shd w:val="clear" w:color="auto" w:fill="auto"/>
          </w:tcPr>
          <w:p w14:paraId="01701AC4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87</w:t>
            </w:r>
          </w:p>
        </w:tc>
        <w:tc>
          <w:tcPr>
            <w:tcW w:w="4247" w:type="dxa"/>
            <w:shd w:val="clear" w:color="auto" w:fill="auto"/>
          </w:tcPr>
          <w:p w14:paraId="44BF873A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1.43</w:t>
            </w:r>
          </w:p>
        </w:tc>
      </w:tr>
      <w:tr w:rsidR="001550E4" w:rsidRPr="00A44552" w14:paraId="55439D92" w14:textId="77777777" w:rsidTr="001550E4">
        <w:tc>
          <w:tcPr>
            <w:tcW w:w="4247" w:type="dxa"/>
            <w:shd w:val="clear" w:color="auto" w:fill="auto"/>
          </w:tcPr>
          <w:p w14:paraId="3E544B3D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88</w:t>
            </w:r>
          </w:p>
        </w:tc>
        <w:tc>
          <w:tcPr>
            <w:tcW w:w="4247" w:type="dxa"/>
            <w:shd w:val="clear" w:color="auto" w:fill="auto"/>
          </w:tcPr>
          <w:p w14:paraId="42D7361C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1.49</w:t>
            </w:r>
          </w:p>
        </w:tc>
      </w:tr>
      <w:tr w:rsidR="001550E4" w:rsidRPr="00A44552" w14:paraId="7E4EE3FF" w14:textId="77777777" w:rsidTr="001550E4">
        <w:tc>
          <w:tcPr>
            <w:tcW w:w="4247" w:type="dxa"/>
            <w:shd w:val="clear" w:color="auto" w:fill="auto"/>
          </w:tcPr>
          <w:p w14:paraId="1E00DC3B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89</w:t>
            </w:r>
          </w:p>
        </w:tc>
        <w:tc>
          <w:tcPr>
            <w:tcW w:w="4247" w:type="dxa"/>
            <w:shd w:val="clear" w:color="auto" w:fill="auto"/>
          </w:tcPr>
          <w:p w14:paraId="220D9662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1.55</w:t>
            </w:r>
          </w:p>
        </w:tc>
      </w:tr>
      <w:tr w:rsidR="001550E4" w:rsidRPr="00A44552" w14:paraId="61AE58C5" w14:textId="77777777" w:rsidTr="001550E4">
        <w:tc>
          <w:tcPr>
            <w:tcW w:w="4247" w:type="dxa"/>
            <w:shd w:val="clear" w:color="auto" w:fill="auto"/>
          </w:tcPr>
          <w:p w14:paraId="338DA8E5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90</w:t>
            </w:r>
          </w:p>
        </w:tc>
        <w:tc>
          <w:tcPr>
            <w:tcW w:w="4247" w:type="dxa"/>
            <w:shd w:val="clear" w:color="auto" w:fill="auto"/>
          </w:tcPr>
          <w:p w14:paraId="5C952B63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1.61</w:t>
            </w:r>
          </w:p>
        </w:tc>
      </w:tr>
      <w:tr w:rsidR="001550E4" w:rsidRPr="00A44552" w14:paraId="3E9560BE" w14:textId="77777777" w:rsidTr="001550E4">
        <w:tc>
          <w:tcPr>
            <w:tcW w:w="4247" w:type="dxa"/>
            <w:shd w:val="clear" w:color="auto" w:fill="auto"/>
          </w:tcPr>
          <w:p w14:paraId="7890554E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lastRenderedPageBreak/>
              <w:t>91</w:t>
            </w:r>
          </w:p>
        </w:tc>
        <w:tc>
          <w:tcPr>
            <w:tcW w:w="4247" w:type="dxa"/>
            <w:shd w:val="clear" w:color="auto" w:fill="auto"/>
          </w:tcPr>
          <w:p w14:paraId="54258613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1.68</w:t>
            </w:r>
          </w:p>
        </w:tc>
      </w:tr>
      <w:tr w:rsidR="001550E4" w:rsidRPr="00A44552" w14:paraId="67468F4F" w14:textId="77777777" w:rsidTr="001550E4">
        <w:tc>
          <w:tcPr>
            <w:tcW w:w="4247" w:type="dxa"/>
            <w:shd w:val="clear" w:color="auto" w:fill="auto"/>
          </w:tcPr>
          <w:p w14:paraId="03AD2AB3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92</w:t>
            </w:r>
          </w:p>
        </w:tc>
        <w:tc>
          <w:tcPr>
            <w:tcW w:w="4247" w:type="dxa"/>
            <w:shd w:val="clear" w:color="auto" w:fill="auto"/>
          </w:tcPr>
          <w:p w14:paraId="254BC80E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1.75</w:t>
            </w:r>
          </w:p>
        </w:tc>
      </w:tr>
      <w:tr w:rsidR="001550E4" w:rsidRPr="00A44552" w14:paraId="51B9DACD" w14:textId="77777777" w:rsidTr="001550E4">
        <w:tc>
          <w:tcPr>
            <w:tcW w:w="4247" w:type="dxa"/>
            <w:shd w:val="clear" w:color="auto" w:fill="auto"/>
          </w:tcPr>
          <w:p w14:paraId="18F4BBD1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93</w:t>
            </w:r>
          </w:p>
        </w:tc>
        <w:tc>
          <w:tcPr>
            <w:tcW w:w="4247" w:type="dxa"/>
            <w:shd w:val="clear" w:color="auto" w:fill="auto"/>
          </w:tcPr>
          <w:p w14:paraId="7FD60CE6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1.82</w:t>
            </w:r>
          </w:p>
        </w:tc>
      </w:tr>
      <w:tr w:rsidR="001550E4" w:rsidRPr="00A44552" w14:paraId="616FCB57" w14:textId="77777777" w:rsidTr="001550E4">
        <w:tc>
          <w:tcPr>
            <w:tcW w:w="4247" w:type="dxa"/>
            <w:shd w:val="clear" w:color="auto" w:fill="auto"/>
          </w:tcPr>
          <w:p w14:paraId="620BBF11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94</w:t>
            </w:r>
          </w:p>
        </w:tc>
        <w:tc>
          <w:tcPr>
            <w:tcW w:w="4247" w:type="dxa"/>
            <w:shd w:val="clear" w:color="auto" w:fill="auto"/>
          </w:tcPr>
          <w:p w14:paraId="77ADCBC9" w14:textId="613CD7D6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1.9</w:t>
            </w:r>
            <w:r w:rsidR="00B722A5">
              <w:rPr>
                <w:rFonts w:ascii="Arial" w:hAnsi="Arial" w:cs="Arial"/>
                <w:sz w:val="24"/>
              </w:rPr>
              <w:t>0</w:t>
            </w:r>
          </w:p>
        </w:tc>
      </w:tr>
      <w:tr w:rsidR="001550E4" w:rsidRPr="00A44552" w14:paraId="271B9182" w14:textId="77777777" w:rsidTr="001550E4">
        <w:tc>
          <w:tcPr>
            <w:tcW w:w="4247" w:type="dxa"/>
            <w:shd w:val="clear" w:color="auto" w:fill="auto"/>
          </w:tcPr>
          <w:p w14:paraId="18D8A30C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95</w:t>
            </w:r>
          </w:p>
        </w:tc>
        <w:tc>
          <w:tcPr>
            <w:tcW w:w="4247" w:type="dxa"/>
            <w:shd w:val="clear" w:color="auto" w:fill="auto"/>
          </w:tcPr>
          <w:p w14:paraId="49F3C00D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1.98</w:t>
            </w:r>
          </w:p>
        </w:tc>
      </w:tr>
      <w:tr w:rsidR="001550E4" w:rsidRPr="00A44552" w14:paraId="13E427CC" w14:textId="77777777" w:rsidTr="001550E4">
        <w:tc>
          <w:tcPr>
            <w:tcW w:w="4247" w:type="dxa"/>
            <w:shd w:val="clear" w:color="auto" w:fill="auto"/>
          </w:tcPr>
          <w:p w14:paraId="67A9F972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96</w:t>
            </w:r>
          </w:p>
        </w:tc>
        <w:tc>
          <w:tcPr>
            <w:tcW w:w="4247" w:type="dxa"/>
            <w:shd w:val="clear" w:color="auto" w:fill="auto"/>
          </w:tcPr>
          <w:p w14:paraId="7ED386B7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2.07</w:t>
            </w:r>
          </w:p>
        </w:tc>
      </w:tr>
      <w:tr w:rsidR="001550E4" w:rsidRPr="00A44552" w14:paraId="3E6F2049" w14:textId="77777777" w:rsidTr="001550E4">
        <w:tc>
          <w:tcPr>
            <w:tcW w:w="4247" w:type="dxa"/>
            <w:shd w:val="clear" w:color="auto" w:fill="auto"/>
          </w:tcPr>
          <w:p w14:paraId="32D786C4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97</w:t>
            </w:r>
          </w:p>
        </w:tc>
        <w:tc>
          <w:tcPr>
            <w:tcW w:w="4247" w:type="dxa"/>
            <w:shd w:val="clear" w:color="auto" w:fill="auto"/>
          </w:tcPr>
          <w:p w14:paraId="1159D5E3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2.16</w:t>
            </w:r>
          </w:p>
        </w:tc>
      </w:tr>
      <w:tr w:rsidR="001550E4" w:rsidRPr="00A44552" w14:paraId="77AEB42D" w14:textId="77777777" w:rsidTr="001550E4">
        <w:tc>
          <w:tcPr>
            <w:tcW w:w="4247" w:type="dxa"/>
            <w:shd w:val="clear" w:color="auto" w:fill="auto"/>
          </w:tcPr>
          <w:p w14:paraId="48365A8C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98</w:t>
            </w:r>
          </w:p>
        </w:tc>
        <w:tc>
          <w:tcPr>
            <w:tcW w:w="4247" w:type="dxa"/>
            <w:shd w:val="clear" w:color="auto" w:fill="auto"/>
          </w:tcPr>
          <w:p w14:paraId="683C9861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2.26</w:t>
            </w:r>
          </w:p>
        </w:tc>
      </w:tr>
      <w:tr w:rsidR="001550E4" w:rsidRPr="00A44552" w14:paraId="2819B6CA" w14:textId="77777777" w:rsidTr="001550E4">
        <w:tc>
          <w:tcPr>
            <w:tcW w:w="4247" w:type="dxa"/>
            <w:shd w:val="clear" w:color="auto" w:fill="auto"/>
          </w:tcPr>
          <w:p w14:paraId="0443149E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4247" w:type="dxa"/>
            <w:shd w:val="clear" w:color="auto" w:fill="auto"/>
          </w:tcPr>
          <w:p w14:paraId="1C7AA507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2.37</w:t>
            </w:r>
          </w:p>
        </w:tc>
      </w:tr>
      <w:tr w:rsidR="001550E4" w:rsidRPr="00A44552" w14:paraId="520CB876" w14:textId="77777777" w:rsidTr="001550E4">
        <w:tc>
          <w:tcPr>
            <w:tcW w:w="4247" w:type="dxa"/>
            <w:shd w:val="clear" w:color="auto" w:fill="auto"/>
          </w:tcPr>
          <w:p w14:paraId="7D863487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4247" w:type="dxa"/>
            <w:shd w:val="clear" w:color="auto" w:fill="auto"/>
          </w:tcPr>
          <w:p w14:paraId="209A1462" w14:textId="76312885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2.5</w:t>
            </w:r>
            <w:r w:rsidR="00B722A5">
              <w:rPr>
                <w:rFonts w:ascii="Arial" w:hAnsi="Arial" w:cs="Arial"/>
                <w:sz w:val="24"/>
              </w:rPr>
              <w:t>0</w:t>
            </w:r>
          </w:p>
        </w:tc>
      </w:tr>
      <w:tr w:rsidR="001550E4" w:rsidRPr="00A44552" w14:paraId="7598CE08" w14:textId="77777777" w:rsidTr="001550E4">
        <w:tc>
          <w:tcPr>
            <w:tcW w:w="4247" w:type="dxa"/>
            <w:shd w:val="clear" w:color="auto" w:fill="auto"/>
          </w:tcPr>
          <w:p w14:paraId="4D0D5DEF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101</w:t>
            </w:r>
          </w:p>
        </w:tc>
        <w:tc>
          <w:tcPr>
            <w:tcW w:w="4247" w:type="dxa"/>
            <w:shd w:val="clear" w:color="auto" w:fill="auto"/>
          </w:tcPr>
          <w:p w14:paraId="14D97637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2.63</w:t>
            </w:r>
          </w:p>
        </w:tc>
      </w:tr>
      <w:tr w:rsidR="001550E4" w:rsidRPr="00A44552" w14:paraId="3F049CE8" w14:textId="77777777" w:rsidTr="001550E4">
        <w:tc>
          <w:tcPr>
            <w:tcW w:w="4247" w:type="dxa"/>
            <w:shd w:val="clear" w:color="auto" w:fill="auto"/>
          </w:tcPr>
          <w:p w14:paraId="0224EFA3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102</w:t>
            </w:r>
          </w:p>
        </w:tc>
        <w:tc>
          <w:tcPr>
            <w:tcW w:w="4247" w:type="dxa"/>
            <w:shd w:val="clear" w:color="auto" w:fill="auto"/>
          </w:tcPr>
          <w:p w14:paraId="5E09F4E3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2.78</w:t>
            </w:r>
          </w:p>
        </w:tc>
      </w:tr>
      <w:tr w:rsidR="001550E4" w:rsidRPr="00A44552" w14:paraId="769EEB89" w14:textId="77777777" w:rsidTr="001550E4">
        <w:tc>
          <w:tcPr>
            <w:tcW w:w="4247" w:type="dxa"/>
            <w:shd w:val="clear" w:color="auto" w:fill="auto"/>
          </w:tcPr>
          <w:p w14:paraId="2F04451A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103</w:t>
            </w:r>
          </w:p>
        </w:tc>
        <w:tc>
          <w:tcPr>
            <w:tcW w:w="4247" w:type="dxa"/>
            <w:shd w:val="clear" w:color="auto" w:fill="auto"/>
          </w:tcPr>
          <w:p w14:paraId="51DBC199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2.96</w:t>
            </w:r>
          </w:p>
        </w:tc>
      </w:tr>
      <w:tr w:rsidR="001550E4" w:rsidRPr="00A44552" w14:paraId="5814B4D8" w14:textId="77777777" w:rsidTr="001550E4">
        <w:tc>
          <w:tcPr>
            <w:tcW w:w="4247" w:type="dxa"/>
            <w:shd w:val="clear" w:color="auto" w:fill="auto"/>
          </w:tcPr>
          <w:p w14:paraId="49BEE89F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104</w:t>
            </w:r>
          </w:p>
        </w:tc>
        <w:tc>
          <w:tcPr>
            <w:tcW w:w="4247" w:type="dxa"/>
            <w:shd w:val="clear" w:color="auto" w:fill="auto"/>
          </w:tcPr>
          <w:p w14:paraId="3BEEED5C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3.17</w:t>
            </w:r>
          </w:p>
        </w:tc>
      </w:tr>
      <w:tr w:rsidR="001550E4" w:rsidRPr="00A44552" w14:paraId="4A5F3CD6" w14:textId="77777777" w:rsidTr="001550E4">
        <w:tc>
          <w:tcPr>
            <w:tcW w:w="4247" w:type="dxa"/>
            <w:shd w:val="clear" w:color="auto" w:fill="auto"/>
          </w:tcPr>
          <w:p w14:paraId="2D6A94D1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105</w:t>
            </w:r>
          </w:p>
        </w:tc>
        <w:tc>
          <w:tcPr>
            <w:tcW w:w="4247" w:type="dxa"/>
            <w:shd w:val="clear" w:color="auto" w:fill="auto"/>
          </w:tcPr>
          <w:p w14:paraId="6CDBE14D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3.43</w:t>
            </w:r>
          </w:p>
        </w:tc>
      </w:tr>
      <w:tr w:rsidR="001550E4" w:rsidRPr="00A44552" w14:paraId="26DEF564" w14:textId="77777777" w:rsidTr="001550E4">
        <w:tc>
          <w:tcPr>
            <w:tcW w:w="4247" w:type="dxa"/>
            <w:shd w:val="clear" w:color="auto" w:fill="auto"/>
          </w:tcPr>
          <w:p w14:paraId="42ADACF1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106</w:t>
            </w:r>
          </w:p>
        </w:tc>
        <w:tc>
          <w:tcPr>
            <w:tcW w:w="4247" w:type="dxa"/>
            <w:shd w:val="clear" w:color="auto" w:fill="auto"/>
          </w:tcPr>
          <w:p w14:paraId="1BD0732B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3.77</w:t>
            </w:r>
          </w:p>
        </w:tc>
      </w:tr>
      <w:tr w:rsidR="001550E4" w:rsidRPr="00A44552" w14:paraId="1E8D393C" w14:textId="77777777" w:rsidTr="001550E4">
        <w:tc>
          <w:tcPr>
            <w:tcW w:w="4247" w:type="dxa"/>
            <w:shd w:val="clear" w:color="auto" w:fill="auto"/>
          </w:tcPr>
          <w:p w14:paraId="5278BCB7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107</w:t>
            </w:r>
          </w:p>
        </w:tc>
        <w:tc>
          <w:tcPr>
            <w:tcW w:w="4247" w:type="dxa"/>
            <w:shd w:val="clear" w:color="auto" w:fill="auto"/>
          </w:tcPr>
          <w:p w14:paraId="7CECABF1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4.29</w:t>
            </w:r>
          </w:p>
        </w:tc>
      </w:tr>
      <w:tr w:rsidR="001550E4" w:rsidRPr="00082EC2" w14:paraId="4A7679D7" w14:textId="77777777" w:rsidTr="001550E4">
        <w:tc>
          <w:tcPr>
            <w:tcW w:w="4247" w:type="dxa"/>
            <w:shd w:val="clear" w:color="auto" w:fill="auto"/>
          </w:tcPr>
          <w:p w14:paraId="2AD96FDD" w14:textId="77777777" w:rsidR="001550E4" w:rsidRPr="00A4455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108</w:t>
            </w:r>
          </w:p>
        </w:tc>
        <w:tc>
          <w:tcPr>
            <w:tcW w:w="4247" w:type="dxa"/>
            <w:shd w:val="clear" w:color="auto" w:fill="auto"/>
          </w:tcPr>
          <w:p w14:paraId="72A54C8C" w14:textId="77777777" w:rsidR="001550E4" w:rsidRPr="00082EC2" w:rsidRDefault="001550E4" w:rsidP="001550E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4552">
              <w:rPr>
                <w:rFonts w:ascii="Arial" w:hAnsi="Arial" w:cs="Arial"/>
                <w:sz w:val="24"/>
              </w:rPr>
              <w:t>5.08</w:t>
            </w:r>
          </w:p>
        </w:tc>
      </w:tr>
    </w:tbl>
    <w:p w14:paraId="3E2D04FF" w14:textId="757985AF" w:rsidR="001550E4" w:rsidRDefault="001550E4" w:rsidP="008605C0">
      <w:pPr>
        <w:rPr>
          <w:rFonts w:ascii="Arial" w:hAnsi="Arial" w:cs="Arial"/>
          <w:b/>
          <w:sz w:val="24"/>
          <w:szCs w:val="20"/>
          <w:highlight w:val="yellow"/>
          <w:lang w:val="en-US"/>
        </w:rPr>
      </w:pPr>
    </w:p>
    <w:p w14:paraId="602586F2" w14:textId="77777777" w:rsidR="001550E4" w:rsidRDefault="001550E4" w:rsidP="008605C0">
      <w:pPr>
        <w:rPr>
          <w:rFonts w:ascii="Arial" w:hAnsi="Arial" w:cs="Arial"/>
          <w:b/>
          <w:sz w:val="24"/>
          <w:szCs w:val="20"/>
          <w:highlight w:val="yellow"/>
          <w:lang w:val="en-US"/>
        </w:rPr>
      </w:pPr>
    </w:p>
    <w:p w14:paraId="1AB6E9BA" w14:textId="77777777" w:rsidR="001550E4" w:rsidRDefault="001550E4" w:rsidP="008605C0">
      <w:pPr>
        <w:rPr>
          <w:rFonts w:ascii="Arial" w:hAnsi="Arial" w:cs="Arial"/>
          <w:b/>
          <w:sz w:val="24"/>
          <w:szCs w:val="20"/>
          <w:highlight w:val="yellow"/>
          <w:lang w:val="en-US"/>
        </w:rPr>
      </w:pPr>
    </w:p>
    <w:p w14:paraId="7631490D" w14:textId="77777777" w:rsidR="001550E4" w:rsidRDefault="001550E4" w:rsidP="008605C0">
      <w:pPr>
        <w:rPr>
          <w:rFonts w:ascii="Arial" w:hAnsi="Arial" w:cs="Arial"/>
          <w:b/>
          <w:sz w:val="24"/>
          <w:szCs w:val="20"/>
          <w:highlight w:val="yellow"/>
          <w:lang w:val="en-US"/>
        </w:rPr>
      </w:pPr>
    </w:p>
    <w:p w14:paraId="5BCC78AC" w14:textId="77777777" w:rsidR="001550E4" w:rsidRDefault="001550E4" w:rsidP="008605C0">
      <w:pPr>
        <w:rPr>
          <w:rFonts w:ascii="Arial" w:hAnsi="Arial" w:cs="Arial"/>
          <w:b/>
          <w:sz w:val="24"/>
          <w:szCs w:val="20"/>
          <w:highlight w:val="yellow"/>
          <w:lang w:val="en-US"/>
        </w:rPr>
      </w:pPr>
    </w:p>
    <w:p w14:paraId="4E3E4F8D" w14:textId="77777777" w:rsidR="001550E4" w:rsidRDefault="001550E4" w:rsidP="008605C0">
      <w:pPr>
        <w:rPr>
          <w:rFonts w:ascii="Arial" w:hAnsi="Arial" w:cs="Arial"/>
          <w:b/>
          <w:sz w:val="24"/>
          <w:szCs w:val="20"/>
          <w:highlight w:val="yellow"/>
          <w:lang w:val="en-US"/>
        </w:rPr>
      </w:pPr>
    </w:p>
    <w:p w14:paraId="477EB1BC" w14:textId="77777777" w:rsidR="001550E4" w:rsidRDefault="001550E4" w:rsidP="008605C0">
      <w:pPr>
        <w:rPr>
          <w:rFonts w:ascii="Arial" w:hAnsi="Arial" w:cs="Arial"/>
          <w:b/>
          <w:sz w:val="24"/>
          <w:szCs w:val="20"/>
          <w:highlight w:val="yellow"/>
          <w:lang w:val="en-US"/>
        </w:rPr>
      </w:pPr>
    </w:p>
    <w:p w14:paraId="62754725" w14:textId="77777777" w:rsidR="001550E4" w:rsidRDefault="001550E4" w:rsidP="008605C0">
      <w:pPr>
        <w:rPr>
          <w:rFonts w:ascii="Arial" w:hAnsi="Arial" w:cs="Arial"/>
          <w:b/>
          <w:sz w:val="24"/>
          <w:szCs w:val="20"/>
          <w:highlight w:val="yellow"/>
          <w:lang w:val="en-US"/>
        </w:rPr>
      </w:pPr>
    </w:p>
    <w:p w14:paraId="48374C14" w14:textId="77777777" w:rsidR="001550E4" w:rsidRDefault="001550E4" w:rsidP="008605C0">
      <w:pPr>
        <w:rPr>
          <w:rFonts w:ascii="Arial" w:hAnsi="Arial" w:cs="Arial"/>
          <w:b/>
          <w:sz w:val="24"/>
          <w:szCs w:val="20"/>
          <w:highlight w:val="yellow"/>
          <w:lang w:val="en-US"/>
        </w:rPr>
      </w:pPr>
    </w:p>
    <w:p w14:paraId="0C6E7BDA" w14:textId="77777777" w:rsidR="001550E4" w:rsidRDefault="001550E4" w:rsidP="008605C0">
      <w:pPr>
        <w:rPr>
          <w:rFonts w:ascii="Arial" w:hAnsi="Arial" w:cs="Arial"/>
          <w:b/>
          <w:sz w:val="24"/>
          <w:szCs w:val="20"/>
          <w:highlight w:val="yellow"/>
          <w:lang w:val="en-US"/>
        </w:rPr>
      </w:pPr>
    </w:p>
    <w:p w14:paraId="059212D8" w14:textId="77777777" w:rsidR="001550E4" w:rsidRDefault="001550E4" w:rsidP="008605C0">
      <w:pPr>
        <w:rPr>
          <w:rFonts w:ascii="Arial" w:hAnsi="Arial" w:cs="Arial"/>
          <w:b/>
          <w:sz w:val="24"/>
          <w:szCs w:val="20"/>
          <w:highlight w:val="yellow"/>
          <w:lang w:val="en-US"/>
        </w:rPr>
      </w:pPr>
    </w:p>
    <w:p w14:paraId="4FE9A83B" w14:textId="77777777" w:rsidR="001550E4" w:rsidRDefault="001550E4" w:rsidP="008605C0">
      <w:pPr>
        <w:rPr>
          <w:rFonts w:ascii="Arial" w:hAnsi="Arial" w:cs="Arial"/>
          <w:b/>
          <w:sz w:val="24"/>
          <w:szCs w:val="20"/>
          <w:highlight w:val="yellow"/>
          <w:lang w:val="en-US"/>
        </w:rPr>
      </w:pPr>
    </w:p>
    <w:p w14:paraId="51E7CF60" w14:textId="77777777" w:rsidR="001550E4" w:rsidRDefault="001550E4" w:rsidP="008605C0">
      <w:pPr>
        <w:rPr>
          <w:rFonts w:ascii="Arial" w:hAnsi="Arial" w:cs="Arial"/>
          <w:b/>
          <w:sz w:val="24"/>
          <w:szCs w:val="20"/>
          <w:highlight w:val="yellow"/>
          <w:lang w:val="en-US"/>
        </w:rPr>
      </w:pPr>
    </w:p>
    <w:p w14:paraId="450B7DF3" w14:textId="77777777" w:rsidR="001550E4" w:rsidRDefault="001550E4" w:rsidP="008605C0">
      <w:pPr>
        <w:rPr>
          <w:rFonts w:ascii="Arial" w:hAnsi="Arial" w:cs="Arial"/>
          <w:b/>
          <w:sz w:val="24"/>
          <w:szCs w:val="20"/>
          <w:highlight w:val="yellow"/>
          <w:lang w:val="en-US"/>
        </w:rPr>
      </w:pPr>
    </w:p>
    <w:p w14:paraId="64EBB894" w14:textId="77777777" w:rsidR="001550E4" w:rsidRDefault="001550E4" w:rsidP="008605C0">
      <w:pPr>
        <w:rPr>
          <w:rFonts w:ascii="Arial" w:hAnsi="Arial" w:cs="Arial"/>
          <w:b/>
          <w:sz w:val="24"/>
          <w:szCs w:val="20"/>
          <w:highlight w:val="yellow"/>
          <w:lang w:val="en-US"/>
        </w:rPr>
      </w:pPr>
    </w:p>
    <w:p w14:paraId="4214F5C9" w14:textId="77777777" w:rsidR="001550E4" w:rsidRDefault="001550E4" w:rsidP="008605C0">
      <w:pPr>
        <w:rPr>
          <w:rFonts w:ascii="Arial" w:hAnsi="Arial" w:cs="Arial"/>
          <w:b/>
          <w:sz w:val="24"/>
          <w:szCs w:val="20"/>
          <w:highlight w:val="yellow"/>
          <w:lang w:val="en-US"/>
        </w:rPr>
      </w:pPr>
    </w:p>
    <w:p w14:paraId="3925E8B3" w14:textId="77777777" w:rsidR="001550E4" w:rsidRDefault="001550E4" w:rsidP="008605C0">
      <w:pPr>
        <w:rPr>
          <w:rFonts w:ascii="Arial" w:hAnsi="Arial" w:cs="Arial"/>
          <w:b/>
          <w:sz w:val="24"/>
          <w:szCs w:val="20"/>
          <w:highlight w:val="yellow"/>
          <w:lang w:val="en-US"/>
        </w:rPr>
      </w:pPr>
    </w:p>
    <w:p w14:paraId="7E5CFC35" w14:textId="77777777" w:rsidR="001550E4" w:rsidRDefault="001550E4" w:rsidP="008605C0">
      <w:pPr>
        <w:rPr>
          <w:rFonts w:ascii="Arial" w:hAnsi="Arial" w:cs="Arial"/>
          <w:b/>
          <w:sz w:val="24"/>
          <w:szCs w:val="20"/>
          <w:highlight w:val="yellow"/>
          <w:lang w:val="en-US"/>
        </w:rPr>
      </w:pPr>
    </w:p>
    <w:p w14:paraId="50446DA5" w14:textId="77777777" w:rsidR="001550E4" w:rsidRDefault="001550E4" w:rsidP="008605C0">
      <w:pPr>
        <w:rPr>
          <w:rFonts w:ascii="Arial" w:hAnsi="Arial" w:cs="Arial"/>
          <w:b/>
          <w:sz w:val="24"/>
          <w:szCs w:val="20"/>
          <w:highlight w:val="yellow"/>
          <w:lang w:val="en-US"/>
        </w:rPr>
      </w:pPr>
    </w:p>
    <w:p w14:paraId="6C2F3E76" w14:textId="27682DE7" w:rsidR="001550E4" w:rsidRPr="001550E4" w:rsidDel="00C51C8F" w:rsidRDefault="00C51C8F" w:rsidP="001550E4">
      <w:pPr>
        <w:jc w:val="center"/>
        <w:rPr>
          <w:del w:id="8" w:author="Author" w:date="2021-03-11T11:09:00Z"/>
          <w:rFonts w:ascii="Arial" w:hAnsi="Arial" w:cs="Arial"/>
          <w:b/>
          <w:sz w:val="24"/>
          <w:szCs w:val="24"/>
          <w:lang w:val="en-US"/>
        </w:rPr>
      </w:pPr>
      <w:ins w:id="9" w:author="Author" w:date="2021-03-11T11:09:00Z">
        <w:r w:rsidRPr="008030D9">
          <w:rPr>
            <w:rFonts w:ascii="Arial" w:hAnsi="Arial" w:cs="Arial"/>
            <w:b/>
            <w:bCs/>
            <w:sz w:val="24"/>
            <w:szCs w:val="24"/>
            <w:lang w:val="en-US" w:eastAsia="pt-BR"/>
          </w:rPr>
          <w:t>Supplemental online material</w:t>
        </w:r>
        <w:r>
          <w:rPr>
            <w:rFonts w:ascii="Arial" w:hAnsi="Arial" w:cs="Arial"/>
            <w:b/>
            <w:bCs/>
            <w:sz w:val="24"/>
            <w:szCs w:val="24"/>
            <w:lang w:val="en-US" w:eastAsia="pt-BR"/>
          </w:rPr>
          <w:t xml:space="preserve"> II </w:t>
        </w:r>
      </w:ins>
      <w:commentRangeStart w:id="10"/>
      <w:del w:id="11" w:author="Author" w:date="2021-03-11T11:09:00Z">
        <w:r w:rsidR="001550E4" w:rsidRPr="00A85A3B" w:rsidDel="00C51C8F">
          <w:rPr>
            <w:rFonts w:ascii="Arial" w:hAnsi="Arial" w:cs="Arial"/>
            <w:b/>
            <w:sz w:val="24"/>
            <w:szCs w:val="24"/>
            <w:lang w:val="en-US"/>
          </w:rPr>
          <w:delText>SUPPLEMENTARY FILE</w:delText>
        </w:r>
        <w:r w:rsidR="001550E4" w:rsidDel="00C51C8F">
          <w:rPr>
            <w:rFonts w:ascii="Arial" w:hAnsi="Arial" w:cs="Arial"/>
            <w:b/>
            <w:sz w:val="24"/>
            <w:szCs w:val="24"/>
            <w:lang w:val="en-US"/>
          </w:rPr>
          <w:delText xml:space="preserve"> II</w:delText>
        </w:r>
        <w:commentRangeEnd w:id="10"/>
        <w:r w:rsidR="00B722A5" w:rsidDel="00C51C8F">
          <w:rPr>
            <w:rStyle w:val="CommentReference"/>
          </w:rPr>
          <w:commentReference w:id="10"/>
        </w:r>
      </w:del>
    </w:p>
    <w:p w14:paraId="6B7C27CE" w14:textId="77777777" w:rsidR="001550E4" w:rsidRDefault="001550E4" w:rsidP="008605C0">
      <w:pPr>
        <w:rPr>
          <w:rFonts w:ascii="Arial" w:hAnsi="Arial" w:cs="Arial"/>
          <w:b/>
          <w:sz w:val="24"/>
          <w:szCs w:val="20"/>
          <w:highlight w:val="yellow"/>
          <w:lang w:val="en-US"/>
        </w:rPr>
      </w:pPr>
    </w:p>
    <w:p w14:paraId="150FFC41" w14:textId="77777777" w:rsidR="008605C0" w:rsidRPr="00075919" w:rsidRDefault="008605C0" w:rsidP="008605C0">
      <w:pPr>
        <w:rPr>
          <w:rFonts w:ascii="Arial" w:hAnsi="Arial" w:cs="Arial"/>
          <w:sz w:val="24"/>
          <w:szCs w:val="20"/>
          <w:highlight w:val="yellow"/>
          <w:lang w:val="en-US"/>
        </w:rPr>
      </w:pPr>
      <w:r w:rsidRPr="00075919">
        <w:rPr>
          <w:rFonts w:ascii="Arial" w:hAnsi="Arial" w:cs="Arial"/>
          <w:sz w:val="24"/>
          <w:szCs w:val="20"/>
          <w:highlight w:val="yellow"/>
          <w:lang w:val="en-US"/>
        </w:rPr>
        <w:t>Reliability and agreement of the 36 items of SATIS-Stroke (Brazilian version).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872"/>
        <w:gridCol w:w="1693"/>
        <w:gridCol w:w="1702"/>
      </w:tblGrid>
      <w:tr w:rsidR="00C51C8F" w:rsidRPr="002649E3" w14:paraId="3163C694" w14:textId="77777777" w:rsidTr="001550E4">
        <w:trPr>
          <w:trHeight w:val="695"/>
        </w:trPr>
        <w:tc>
          <w:tcPr>
            <w:tcW w:w="439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14D0B2E" w14:textId="77777777" w:rsidR="00C51C8F" w:rsidRPr="002649E3" w:rsidRDefault="00C51C8F" w:rsidP="001550E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SATIS-Stroke items (Brazilian version)</w:t>
            </w:r>
          </w:p>
          <w:p w14:paraId="23B294B7" w14:textId="77777777" w:rsidR="00C51C8F" w:rsidRPr="002649E3" w:rsidRDefault="00C51C8F" w:rsidP="001550E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5000261" w14:textId="77777777" w:rsidR="00C51C8F" w:rsidRPr="002649E3" w:rsidRDefault="00C51C8F" w:rsidP="001550E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Intra-observer</w:t>
            </w:r>
          </w:p>
          <w:p w14:paraId="3C680B2C" w14:textId="13C47A02" w:rsidR="00C51C8F" w:rsidRPr="002649E3" w:rsidRDefault="00C51C8F" w:rsidP="001550E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 w:eastAsia="pt-BR"/>
              </w:rPr>
              <w:t>ICC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vertAlign w:val="subscript"/>
                <w:lang w:val="en-US" w:eastAsia="pt-BR"/>
              </w:rPr>
              <w:t xml:space="preserve">2,1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 w:eastAsia="pt-BR"/>
              </w:rPr>
              <w:t xml:space="preserve">(95%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 w:eastAsia="pt-BR"/>
              </w:rPr>
              <w:t>CI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 w:eastAsia="pt-BR"/>
              </w:rPr>
              <w:t>)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E8158D8" w14:textId="77777777" w:rsidR="00C51C8F" w:rsidRPr="002649E3" w:rsidRDefault="00C51C8F" w:rsidP="001550E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Inter-observer</w:t>
            </w:r>
          </w:p>
          <w:p w14:paraId="433A49B5" w14:textId="73894C5B" w:rsidR="00C51C8F" w:rsidRPr="002649E3" w:rsidRDefault="00C51C8F" w:rsidP="001550E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 w:eastAsia="pt-BR"/>
              </w:rPr>
              <w:t>ICC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vertAlign w:val="subscript"/>
                <w:lang w:val="en-US" w:eastAsia="pt-BR"/>
              </w:rPr>
              <w:t xml:space="preserve">2,1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 w:eastAsia="pt-BR"/>
              </w:rPr>
              <w:t xml:space="preserve">(95%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 w:eastAsia="pt-BR"/>
              </w:rPr>
              <w:t>CI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 w:eastAsia="pt-BR"/>
              </w:rPr>
              <w:t>)</w:t>
            </w:r>
          </w:p>
        </w:tc>
      </w:tr>
      <w:tr w:rsidR="00C51C8F" w:rsidRPr="002649E3" w14:paraId="0400756C" w14:textId="77777777" w:rsidTr="001550E4">
        <w:tc>
          <w:tcPr>
            <w:tcW w:w="52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5BC5EDA9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1.</w:t>
            </w:r>
          </w:p>
        </w:tc>
        <w:tc>
          <w:tcPr>
            <w:tcW w:w="3872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533B5AB0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231F20"/>
                <w:sz w:val="20"/>
                <w:szCs w:val="20"/>
                <w:highlight w:val="yellow"/>
                <w:shd w:val="clear" w:color="auto" w:fill="FFFFFF"/>
                <w:lang w:val="en-US"/>
              </w:rPr>
              <w:t>Participating in food and drink preparation in all circumstances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.</w:t>
            </w:r>
          </w:p>
        </w:tc>
        <w:tc>
          <w:tcPr>
            <w:tcW w:w="1693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2712FA2A" w14:textId="754330A6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0.79 </w:t>
            </w:r>
            <w:commentRangeStart w:id="12"/>
            <w:commentRangeStart w:id="13"/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(0.67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0.87</w:t>
            </w:r>
            <w:commentRangeEnd w:id="12"/>
            <w:r>
              <w:rPr>
                <w:rStyle w:val="CommentReference"/>
              </w:rPr>
              <w:commentReference w:id="12"/>
            </w:r>
            <w:commentRangeEnd w:id="13"/>
            <w:r w:rsidR="00202043">
              <w:rPr>
                <w:rStyle w:val="CommentReference"/>
              </w:rPr>
              <w:commentReference w:id="13"/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)</w:t>
            </w:r>
          </w:p>
        </w:tc>
        <w:tc>
          <w:tcPr>
            <w:tcW w:w="1702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1E13EA23" w14:textId="2DAE383B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0.89 (0.83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0.93)</w:t>
            </w:r>
          </w:p>
        </w:tc>
      </w:tr>
      <w:tr w:rsidR="00C51C8F" w:rsidRPr="002649E3" w14:paraId="28FFF833" w14:textId="77777777" w:rsidTr="001550E4"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14:paraId="20A56403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2.</w:t>
            </w:r>
          </w:p>
        </w:tc>
        <w:tc>
          <w:tcPr>
            <w:tcW w:w="3872" w:type="dxa"/>
            <w:tcBorders>
              <w:top w:val="nil"/>
              <w:bottom w:val="nil"/>
            </w:tcBorders>
            <w:shd w:val="clear" w:color="auto" w:fill="auto"/>
          </w:tcPr>
          <w:p w14:paraId="03FA8E47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231F20"/>
                <w:sz w:val="20"/>
                <w:szCs w:val="20"/>
                <w:highlight w:val="yellow"/>
                <w:shd w:val="clear" w:color="auto" w:fill="FFFFFF"/>
                <w:lang w:val="en-US"/>
              </w:rPr>
              <w:t>Using knife, fork and spoon in all circumstances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.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</w:tcPr>
          <w:p w14:paraId="3E30DC56" w14:textId="0FB006E1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0.66 (0.46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0.78)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73819EF7" w14:textId="6F04983D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0.83 (0.74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0.89)</w:t>
            </w:r>
          </w:p>
        </w:tc>
      </w:tr>
      <w:tr w:rsidR="00C51C8F" w:rsidRPr="002649E3" w14:paraId="71F0B45B" w14:textId="77777777" w:rsidTr="001550E4"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14:paraId="7EE18581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3.</w:t>
            </w:r>
          </w:p>
        </w:tc>
        <w:tc>
          <w:tcPr>
            <w:tcW w:w="3872" w:type="dxa"/>
            <w:tcBorders>
              <w:top w:val="nil"/>
              <w:bottom w:val="nil"/>
            </w:tcBorders>
            <w:shd w:val="clear" w:color="auto" w:fill="auto"/>
          </w:tcPr>
          <w:p w14:paraId="2CCBA2EC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231F20"/>
                <w:sz w:val="20"/>
                <w:szCs w:val="20"/>
                <w:highlight w:val="yellow"/>
                <w:shd w:val="clear" w:color="auto" w:fill="FFFFFF"/>
                <w:lang w:val="en-US"/>
              </w:rPr>
              <w:t>Participating in spoken exchange of information with your entourage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.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</w:tcPr>
          <w:p w14:paraId="1B35F15B" w14:textId="73E8C3FA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0.73 (0.58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0.82)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7F78FDAE" w14:textId="1F35FFB2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0.85 (0.77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0.90)</w:t>
            </w:r>
          </w:p>
        </w:tc>
      </w:tr>
      <w:tr w:rsidR="00C51C8F" w:rsidRPr="002649E3" w14:paraId="09AA2BEC" w14:textId="77777777" w:rsidTr="001550E4"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14:paraId="3A43EBEA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4.</w:t>
            </w:r>
          </w:p>
        </w:tc>
        <w:tc>
          <w:tcPr>
            <w:tcW w:w="3872" w:type="dxa"/>
            <w:tcBorders>
              <w:top w:val="nil"/>
              <w:bottom w:val="nil"/>
            </w:tcBorders>
            <w:shd w:val="clear" w:color="auto" w:fill="auto"/>
          </w:tcPr>
          <w:p w14:paraId="5ABE365D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231F20"/>
                <w:sz w:val="20"/>
                <w:szCs w:val="20"/>
                <w:highlight w:val="yellow"/>
                <w:shd w:val="clear" w:color="auto" w:fill="FFFFFF"/>
                <w:lang w:val="en-US"/>
              </w:rPr>
              <w:t>Washing your hair according to your needs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.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</w:tcPr>
          <w:p w14:paraId="4E387D21" w14:textId="160062A6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0.81 (0.71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0.88)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682531AE" w14:textId="27D524F1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0.80 (0.68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0.87)</w:t>
            </w:r>
          </w:p>
        </w:tc>
      </w:tr>
      <w:tr w:rsidR="00C51C8F" w:rsidRPr="002649E3" w14:paraId="1326D70B" w14:textId="77777777" w:rsidTr="001550E4"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14:paraId="6063BB4C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5.</w:t>
            </w:r>
          </w:p>
        </w:tc>
        <w:tc>
          <w:tcPr>
            <w:tcW w:w="3872" w:type="dxa"/>
            <w:tcBorders>
              <w:top w:val="nil"/>
              <w:bottom w:val="nil"/>
            </w:tcBorders>
            <w:shd w:val="clear" w:color="auto" w:fill="auto"/>
          </w:tcPr>
          <w:p w14:paraId="6D154625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231F20"/>
                <w:sz w:val="20"/>
                <w:szCs w:val="20"/>
                <w:highlight w:val="yellow"/>
                <w:shd w:val="clear" w:color="auto" w:fill="FFFFFF"/>
                <w:lang w:val="en-US"/>
              </w:rPr>
              <w:t>Undressing to use the toilet and redressing in your home or outside of it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.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</w:tcPr>
          <w:p w14:paraId="6430FD17" w14:textId="36F6F297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0.79 (0.68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0.86)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466A3ABD" w14:textId="3AC557CF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0.90 (0.84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0.93)</w:t>
            </w:r>
          </w:p>
        </w:tc>
      </w:tr>
      <w:tr w:rsidR="00C51C8F" w:rsidRPr="002649E3" w14:paraId="48D3D96D" w14:textId="77777777" w:rsidTr="001550E4"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14:paraId="541484A8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6.</w:t>
            </w:r>
          </w:p>
        </w:tc>
        <w:tc>
          <w:tcPr>
            <w:tcW w:w="3872" w:type="dxa"/>
            <w:tcBorders>
              <w:top w:val="nil"/>
              <w:bottom w:val="nil"/>
            </w:tcBorders>
            <w:shd w:val="clear" w:color="auto" w:fill="auto"/>
          </w:tcPr>
          <w:p w14:paraId="3231FBB2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231F20"/>
                <w:sz w:val="20"/>
                <w:szCs w:val="20"/>
                <w:highlight w:val="yellow"/>
                <w:shd w:val="clear" w:color="auto" w:fill="FFFFFF"/>
                <w:lang w:val="en-US"/>
              </w:rPr>
              <w:t>Carrying out your personal hygiene according to your needs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.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</w:tcPr>
          <w:p w14:paraId="4291AD43" w14:textId="3FC66895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0.84 (0.76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0.90)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69B0B5C2" w14:textId="39A6E170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0.88 (0.82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0.92)</w:t>
            </w:r>
          </w:p>
        </w:tc>
      </w:tr>
      <w:tr w:rsidR="00C51C8F" w:rsidRPr="002649E3" w14:paraId="5BA8ED94" w14:textId="77777777" w:rsidTr="001550E4"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14:paraId="0248F9BA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7.</w:t>
            </w:r>
          </w:p>
        </w:tc>
        <w:tc>
          <w:tcPr>
            <w:tcW w:w="3872" w:type="dxa"/>
            <w:tcBorders>
              <w:top w:val="nil"/>
              <w:bottom w:val="nil"/>
            </w:tcBorders>
            <w:shd w:val="clear" w:color="auto" w:fill="auto"/>
          </w:tcPr>
          <w:p w14:paraId="44A100DA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231F20"/>
                <w:sz w:val="20"/>
                <w:szCs w:val="20"/>
                <w:highlight w:val="yellow"/>
                <w:shd w:val="clear" w:color="auto" w:fill="FFFFFF"/>
                <w:lang w:val="en-US"/>
              </w:rPr>
              <w:t>Having urinary continence in your home and outside of it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.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</w:tcPr>
          <w:p w14:paraId="6FAA9272" w14:textId="52236033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0.87 (0.79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0.91)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7DC11BCB" w14:textId="322E6E8D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0.89 (0.84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0.93)</w:t>
            </w:r>
          </w:p>
        </w:tc>
      </w:tr>
      <w:tr w:rsidR="00C51C8F" w:rsidRPr="002649E3" w14:paraId="06ACD293" w14:textId="77777777" w:rsidTr="001550E4"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14:paraId="7AAF2F4A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8.</w:t>
            </w:r>
          </w:p>
        </w:tc>
        <w:tc>
          <w:tcPr>
            <w:tcW w:w="3872" w:type="dxa"/>
            <w:tcBorders>
              <w:top w:val="nil"/>
              <w:bottom w:val="nil"/>
            </w:tcBorders>
            <w:shd w:val="clear" w:color="auto" w:fill="auto"/>
          </w:tcPr>
          <w:p w14:paraId="2DB612A2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231F20"/>
                <w:sz w:val="20"/>
                <w:szCs w:val="20"/>
                <w:highlight w:val="yellow"/>
                <w:shd w:val="clear" w:color="auto" w:fill="FFFFFF"/>
                <w:lang w:val="en-US"/>
              </w:rPr>
              <w:t>Participating in arts and culture (cinema, theatre, etc.)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.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</w:tcPr>
          <w:p w14:paraId="3CF5A84B" w14:textId="3A53F1E3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0.69 (0.36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0.85)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37461E1D" w14:textId="41736310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0.75 (0.48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0.87)</w:t>
            </w:r>
          </w:p>
        </w:tc>
      </w:tr>
      <w:tr w:rsidR="00C51C8F" w:rsidRPr="002649E3" w14:paraId="174D35F7" w14:textId="77777777" w:rsidTr="001550E4">
        <w:trPr>
          <w:trHeight w:val="242"/>
        </w:trPr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14:paraId="2F16F465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9.</w:t>
            </w:r>
          </w:p>
        </w:tc>
        <w:tc>
          <w:tcPr>
            <w:tcW w:w="3872" w:type="dxa"/>
            <w:tcBorders>
              <w:top w:val="nil"/>
              <w:bottom w:val="nil"/>
            </w:tcBorders>
            <w:shd w:val="clear" w:color="auto" w:fill="auto"/>
          </w:tcPr>
          <w:p w14:paraId="1EAA99DD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Helping others.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</w:tcPr>
          <w:p w14:paraId="11DD7E97" w14:textId="02AC2F3D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0.68 (0.50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0.79)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794E2F62" w14:textId="229CE325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0.81 (0.70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0.87)</w:t>
            </w:r>
          </w:p>
        </w:tc>
      </w:tr>
      <w:tr w:rsidR="00C51C8F" w:rsidRPr="002649E3" w14:paraId="49FDE919" w14:textId="77777777" w:rsidTr="001550E4"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14:paraId="081C101D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10.</w:t>
            </w:r>
          </w:p>
        </w:tc>
        <w:tc>
          <w:tcPr>
            <w:tcW w:w="3872" w:type="dxa"/>
            <w:tcBorders>
              <w:top w:val="nil"/>
              <w:bottom w:val="nil"/>
            </w:tcBorders>
            <w:shd w:val="clear" w:color="auto" w:fill="auto"/>
          </w:tcPr>
          <w:p w14:paraId="37A2D1AC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231F20"/>
                <w:sz w:val="20"/>
                <w:szCs w:val="20"/>
                <w:highlight w:val="yellow"/>
                <w:shd w:val="clear" w:color="auto" w:fill="FFFFFF"/>
                <w:lang w:val="en-US"/>
              </w:rPr>
              <w:t>Reading and understanding a document in all circumstances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.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</w:tcPr>
          <w:p w14:paraId="7C52829B" w14:textId="77C2CDD2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0.81 (0.70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0.88)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04696D52" w14:textId="075ED7CB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0.85 (0.76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0.90)</w:t>
            </w:r>
          </w:p>
        </w:tc>
      </w:tr>
      <w:tr w:rsidR="00C51C8F" w:rsidRPr="002649E3" w14:paraId="35701325" w14:textId="77777777" w:rsidTr="001550E4"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14:paraId="2CE43096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11.</w:t>
            </w:r>
          </w:p>
        </w:tc>
        <w:tc>
          <w:tcPr>
            <w:tcW w:w="3872" w:type="dxa"/>
            <w:tcBorders>
              <w:top w:val="nil"/>
              <w:bottom w:val="nil"/>
            </w:tcBorders>
            <w:shd w:val="clear" w:color="auto" w:fill="auto"/>
          </w:tcPr>
          <w:p w14:paraId="4928AF6D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231F20"/>
                <w:sz w:val="20"/>
                <w:szCs w:val="20"/>
                <w:highlight w:val="yellow"/>
                <w:shd w:val="clear" w:color="auto" w:fill="FFFFFF"/>
                <w:lang w:val="en-US"/>
              </w:rPr>
              <w:t>Using the telephone at home according to your needs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.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</w:tcPr>
          <w:p w14:paraId="38DEC6A2" w14:textId="5C894CCD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0.72 (0.57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0.82)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55770D1E" w14:textId="1A544E4F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0.78 (0.66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0.86)</w:t>
            </w:r>
          </w:p>
        </w:tc>
      </w:tr>
      <w:tr w:rsidR="00C51C8F" w:rsidRPr="002649E3" w14:paraId="2D3A7FFD" w14:textId="77777777" w:rsidTr="001550E4"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14:paraId="279B38CD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12.</w:t>
            </w:r>
          </w:p>
        </w:tc>
        <w:tc>
          <w:tcPr>
            <w:tcW w:w="3872" w:type="dxa"/>
            <w:tcBorders>
              <w:top w:val="nil"/>
              <w:bottom w:val="nil"/>
            </w:tcBorders>
            <w:shd w:val="clear" w:color="auto" w:fill="auto"/>
          </w:tcPr>
          <w:p w14:paraId="08DED975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231F20"/>
                <w:sz w:val="20"/>
                <w:szCs w:val="20"/>
                <w:highlight w:val="yellow"/>
                <w:shd w:val="clear" w:color="auto" w:fill="FFFFFF"/>
                <w:lang w:val="en-US"/>
              </w:rPr>
              <w:t>Listening to and watching television according to your needs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.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</w:tcPr>
          <w:p w14:paraId="68490DD5" w14:textId="2F4CED83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0.55 (0.29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0.71)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55A48449" w14:textId="35409900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0.69 (0.52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0.80)</w:t>
            </w:r>
          </w:p>
        </w:tc>
      </w:tr>
      <w:tr w:rsidR="00C51C8F" w:rsidRPr="002649E3" w14:paraId="62208528" w14:textId="77777777" w:rsidTr="001550E4"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14:paraId="384CD31E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13.</w:t>
            </w:r>
          </w:p>
        </w:tc>
        <w:tc>
          <w:tcPr>
            <w:tcW w:w="3872" w:type="dxa"/>
            <w:tcBorders>
              <w:top w:val="nil"/>
              <w:bottom w:val="nil"/>
            </w:tcBorders>
            <w:shd w:val="clear" w:color="auto" w:fill="auto"/>
          </w:tcPr>
          <w:p w14:paraId="764C074D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231F20"/>
                <w:sz w:val="20"/>
                <w:szCs w:val="20"/>
                <w:highlight w:val="yellow"/>
                <w:shd w:val="clear" w:color="auto" w:fill="FFFFFF"/>
                <w:lang w:val="en-US"/>
              </w:rPr>
              <w:t>Managing your income in all circumstances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.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</w:tcPr>
          <w:p w14:paraId="5DC11A45" w14:textId="0A3A69BF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0.74 (0.58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0.83)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5419A84D" w14:textId="7DF78891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0.82 (0.72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0.88)</w:t>
            </w:r>
          </w:p>
        </w:tc>
      </w:tr>
      <w:tr w:rsidR="00C51C8F" w:rsidRPr="002649E3" w14:paraId="50D29C6C" w14:textId="77777777" w:rsidTr="001550E4"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14:paraId="14A138CF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14.</w:t>
            </w:r>
          </w:p>
        </w:tc>
        <w:tc>
          <w:tcPr>
            <w:tcW w:w="3872" w:type="dxa"/>
            <w:tcBorders>
              <w:top w:val="nil"/>
              <w:bottom w:val="nil"/>
            </w:tcBorders>
            <w:shd w:val="clear" w:color="auto" w:fill="auto"/>
          </w:tcPr>
          <w:p w14:paraId="080D188C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Using coins and banknotes in all circumstances.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</w:tcPr>
          <w:p w14:paraId="797360F0" w14:textId="1C3F2E1F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0.80 (0.69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0.87)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5A5ACC39" w14:textId="3ED91016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0.85 (0.78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0.91)</w:t>
            </w:r>
          </w:p>
        </w:tc>
      </w:tr>
      <w:tr w:rsidR="00C51C8F" w:rsidRPr="002649E3" w14:paraId="4CBFF407" w14:textId="77777777" w:rsidTr="001550E4"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14:paraId="3AC7B61F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15.</w:t>
            </w:r>
          </w:p>
        </w:tc>
        <w:tc>
          <w:tcPr>
            <w:tcW w:w="3872" w:type="dxa"/>
            <w:tcBorders>
              <w:top w:val="nil"/>
              <w:bottom w:val="nil"/>
            </w:tcBorders>
            <w:shd w:val="clear" w:color="auto" w:fill="auto"/>
          </w:tcPr>
          <w:p w14:paraId="1AA2A9C4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231F20"/>
                <w:sz w:val="20"/>
                <w:szCs w:val="20"/>
                <w:highlight w:val="yellow"/>
                <w:shd w:val="clear" w:color="auto" w:fill="FFFFFF"/>
                <w:lang w:val="en-US"/>
              </w:rPr>
              <w:t>Dressing and undressing in all circumstances and according to your needs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.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</w:tcPr>
          <w:p w14:paraId="6D578A42" w14:textId="284AF802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0.83 (0.74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0.89)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525FFFCF" w14:textId="5F191A4C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0.88 (0.81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0.92)</w:t>
            </w:r>
          </w:p>
        </w:tc>
      </w:tr>
      <w:tr w:rsidR="00C51C8F" w:rsidRPr="002649E3" w14:paraId="7C5CA0AB" w14:textId="77777777" w:rsidTr="001550E4"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14:paraId="7B017D0B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16.</w:t>
            </w:r>
          </w:p>
        </w:tc>
        <w:tc>
          <w:tcPr>
            <w:tcW w:w="3872" w:type="dxa"/>
            <w:tcBorders>
              <w:top w:val="nil"/>
              <w:bottom w:val="nil"/>
            </w:tcBorders>
            <w:shd w:val="clear" w:color="auto" w:fill="auto"/>
          </w:tcPr>
          <w:p w14:paraId="0326FA4C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231F20"/>
                <w:sz w:val="20"/>
                <w:szCs w:val="20"/>
                <w:highlight w:val="yellow"/>
                <w:shd w:val="clear" w:color="auto" w:fill="FFFFFF"/>
                <w:lang w:val="en-US"/>
              </w:rPr>
              <w:t>Ensuring that your rights are respected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.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</w:tcPr>
          <w:p w14:paraId="095CED49" w14:textId="6112D0F1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0.78 (0.66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0.86)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4D07BB6C" w14:textId="29E686A4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0.85 (0.78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0.91)</w:t>
            </w:r>
          </w:p>
        </w:tc>
      </w:tr>
      <w:tr w:rsidR="00C51C8F" w:rsidRPr="002649E3" w14:paraId="26EC3F80" w14:textId="77777777" w:rsidTr="001550E4"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14:paraId="088CAB92" w14:textId="77777777" w:rsidR="00C51C8F" w:rsidRPr="002649E3" w:rsidRDefault="00C51C8F" w:rsidP="001550E4">
            <w:pPr>
              <w:spacing w:line="360" w:lineRule="auto"/>
              <w:jc w:val="both"/>
              <w:rPr>
                <w:rStyle w:val="shorttext"/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Style w:val="shorttext"/>
                <w:rFonts w:ascii="Arial" w:hAnsi="Arial" w:cs="Arial"/>
                <w:sz w:val="20"/>
                <w:szCs w:val="20"/>
                <w:highlight w:val="yellow"/>
                <w:lang w:val="en-US"/>
              </w:rPr>
              <w:t>17.</w:t>
            </w:r>
          </w:p>
        </w:tc>
        <w:tc>
          <w:tcPr>
            <w:tcW w:w="3872" w:type="dxa"/>
            <w:tcBorders>
              <w:top w:val="nil"/>
              <w:bottom w:val="nil"/>
            </w:tcBorders>
            <w:shd w:val="clear" w:color="auto" w:fill="auto"/>
          </w:tcPr>
          <w:p w14:paraId="179EC5CD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231F20"/>
                <w:sz w:val="20"/>
                <w:szCs w:val="20"/>
                <w:highlight w:val="yellow"/>
                <w:shd w:val="clear" w:color="auto" w:fill="FFFFFF"/>
                <w:lang w:val="en-US"/>
              </w:rPr>
              <w:t>Participating in spousal relationship.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</w:tcPr>
          <w:p w14:paraId="41170112" w14:textId="0BC81A4C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0.82 (0.70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0.89)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2A90E0D7" w14:textId="16A58B7C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0.82 (0.69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0.89)</w:t>
            </w:r>
          </w:p>
        </w:tc>
      </w:tr>
      <w:tr w:rsidR="00C51C8F" w:rsidRPr="002649E3" w14:paraId="00720D7B" w14:textId="77777777" w:rsidTr="001550E4"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14:paraId="504CDB61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18.</w:t>
            </w:r>
          </w:p>
        </w:tc>
        <w:tc>
          <w:tcPr>
            <w:tcW w:w="3872" w:type="dxa"/>
            <w:tcBorders>
              <w:top w:val="nil"/>
              <w:bottom w:val="nil"/>
            </w:tcBorders>
            <w:shd w:val="clear" w:color="auto" w:fill="auto"/>
          </w:tcPr>
          <w:p w14:paraId="2F88F5D3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231F20"/>
                <w:sz w:val="20"/>
                <w:szCs w:val="20"/>
                <w:highlight w:val="yellow"/>
                <w:shd w:val="clear" w:color="auto" w:fill="FFFFFF"/>
                <w:lang w:val="en-US"/>
              </w:rPr>
              <w:t>Taking a bath or your shower according to your needs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.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</w:tcPr>
          <w:p w14:paraId="344B7479" w14:textId="67E4DE86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0.87 (0.79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0.91)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4DC0111C" w14:textId="5239A9A6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0.89 (0.83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0.93)</w:t>
            </w:r>
          </w:p>
        </w:tc>
      </w:tr>
      <w:tr w:rsidR="00C51C8F" w:rsidRPr="002649E3" w14:paraId="0C9DD588" w14:textId="77777777" w:rsidTr="001550E4"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14:paraId="327BD2D8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pt-BR"/>
              </w:rPr>
            </w:pPr>
            <w:r w:rsidRPr="002649E3"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pt-BR"/>
              </w:rPr>
              <w:t>19.</w:t>
            </w:r>
          </w:p>
        </w:tc>
        <w:tc>
          <w:tcPr>
            <w:tcW w:w="3872" w:type="dxa"/>
            <w:tcBorders>
              <w:top w:val="nil"/>
              <w:bottom w:val="nil"/>
            </w:tcBorders>
            <w:shd w:val="clear" w:color="auto" w:fill="auto"/>
          </w:tcPr>
          <w:p w14:paraId="535473EC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231F20"/>
                <w:sz w:val="20"/>
                <w:szCs w:val="20"/>
                <w:highlight w:val="yellow"/>
                <w:shd w:val="clear" w:color="auto" w:fill="FFFFFF"/>
                <w:lang w:val="en-US"/>
              </w:rPr>
              <w:t>Reaching objects in your near space</w:t>
            </w:r>
            <w:r w:rsidRPr="002649E3">
              <w:rPr>
                <w:rFonts w:ascii="Arial" w:eastAsia="Times New Roman" w:hAnsi="Arial" w:cs="Arial"/>
                <w:sz w:val="20"/>
                <w:szCs w:val="20"/>
                <w:highlight w:val="yellow"/>
                <w:lang w:val="en-US" w:eastAsia="pt-BR"/>
              </w:rPr>
              <w:t>.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</w:tcPr>
          <w:p w14:paraId="69F006B3" w14:textId="092E1F86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0.81 (0.70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0.88)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383E0101" w14:textId="497BFF77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0.76 (0.63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0.84)</w:t>
            </w:r>
          </w:p>
        </w:tc>
      </w:tr>
      <w:tr w:rsidR="00C51C8F" w:rsidRPr="002649E3" w14:paraId="678560E0" w14:textId="77777777" w:rsidTr="001550E4"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14:paraId="1E156926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20.</w:t>
            </w:r>
          </w:p>
        </w:tc>
        <w:tc>
          <w:tcPr>
            <w:tcW w:w="3872" w:type="dxa"/>
            <w:tcBorders>
              <w:top w:val="nil"/>
              <w:bottom w:val="nil"/>
            </w:tcBorders>
            <w:shd w:val="clear" w:color="auto" w:fill="auto"/>
          </w:tcPr>
          <w:p w14:paraId="366F86C2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231F20"/>
                <w:sz w:val="20"/>
                <w:szCs w:val="20"/>
                <w:highlight w:val="yellow"/>
                <w:shd w:val="clear" w:color="auto" w:fill="FFFFFF"/>
                <w:lang w:val="en-US"/>
              </w:rPr>
              <w:t>Getting clothes out of the closet</w:t>
            </w:r>
            <w:r w:rsidRPr="002649E3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.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</w:tcPr>
          <w:p w14:paraId="6F91A3E7" w14:textId="35046361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0.89 (0.83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0.93)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4149D68B" w14:textId="04655057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0.83 (0.73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0.89)</w:t>
            </w:r>
          </w:p>
        </w:tc>
      </w:tr>
      <w:tr w:rsidR="00C51C8F" w:rsidRPr="002649E3" w14:paraId="4588595C" w14:textId="77777777" w:rsidTr="001550E4"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14:paraId="02E264D8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21.</w:t>
            </w:r>
          </w:p>
        </w:tc>
        <w:tc>
          <w:tcPr>
            <w:tcW w:w="3872" w:type="dxa"/>
            <w:tcBorders>
              <w:top w:val="nil"/>
              <w:bottom w:val="nil"/>
            </w:tcBorders>
            <w:shd w:val="clear" w:color="auto" w:fill="auto"/>
          </w:tcPr>
          <w:p w14:paraId="4243626C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231F20"/>
                <w:sz w:val="20"/>
                <w:szCs w:val="20"/>
                <w:highlight w:val="yellow"/>
                <w:shd w:val="clear" w:color="auto" w:fill="FFFFFF"/>
                <w:lang w:val="en-US"/>
              </w:rPr>
              <w:t>To supplement administrative documents in all circumstances</w:t>
            </w:r>
            <w:r w:rsidRPr="002649E3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.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</w:tcPr>
          <w:p w14:paraId="2E23ACAB" w14:textId="3DC7D3C0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0.73 (0.57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0.82)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29A3E806" w14:textId="361344CB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0.84 (0.76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0.90)</w:t>
            </w:r>
          </w:p>
        </w:tc>
      </w:tr>
      <w:tr w:rsidR="00C51C8F" w:rsidRPr="002649E3" w14:paraId="0EB70DBE" w14:textId="77777777" w:rsidTr="001550E4"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14:paraId="1AD8F3B1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22.</w:t>
            </w:r>
          </w:p>
        </w:tc>
        <w:tc>
          <w:tcPr>
            <w:tcW w:w="3872" w:type="dxa"/>
            <w:tcBorders>
              <w:top w:val="nil"/>
              <w:bottom w:val="nil"/>
            </w:tcBorders>
            <w:shd w:val="clear" w:color="auto" w:fill="auto"/>
          </w:tcPr>
          <w:p w14:paraId="10099BE7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231F20"/>
                <w:sz w:val="20"/>
                <w:szCs w:val="20"/>
                <w:highlight w:val="yellow"/>
                <w:shd w:val="clear" w:color="auto" w:fill="FFFFFF"/>
                <w:lang w:val="en-US"/>
              </w:rPr>
              <w:t>Moving inside your home</w:t>
            </w:r>
            <w:r w:rsidRPr="002649E3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.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</w:tcPr>
          <w:p w14:paraId="5BAEB526" w14:textId="1C42E3A2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0.83 (0.74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0.89)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5868508A" w14:textId="4D23870E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0.92 (0.89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0.95)</w:t>
            </w:r>
          </w:p>
        </w:tc>
      </w:tr>
      <w:tr w:rsidR="00C51C8F" w:rsidRPr="002649E3" w14:paraId="7816BFD8" w14:textId="77777777" w:rsidTr="001550E4"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14:paraId="1F96ED5E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23.</w:t>
            </w:r>
          </w:p>
        </w:tc>
        <w:tc>
          <w:tcPr>
            <w:tcW w:w="3872" w:type="dxa"/>
            <w:tcBorders>
              <w:top w:val="nil"/>
              <w:bottom w:val="nil"/>
            </w:tcBorders>
            <w:shd w:val="clear" w:color="auto" w:fill="auto"/>
          </w:tcPr>
          <w:p w14:paraId="7C1D0397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231F20"/>
                <w:sz w:val="20"/>
                <w:szCs w:val="20"/>
                <w:highlight w:val="yellow"/>
                <w:shd w:val="clear" w:color="auto" w:fill="FFFFFF"/>
                <w:lang w:val="en-US"/>
              </w:rPr>
              <w:t>Moving outside your home in any circumstances</w:t>
            </w:r>
            <w:r w:rsidRPr="002649E3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.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</w:tcPr>
          <w:p w14:paraId="001FACE6" w14:textId="67010FAE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0.81 (0.70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0.87)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5A389C8A" w14:textId="2EC3801F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0.79 (0.68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0.87)</w:t>
            </w:r>
          </w:p>
        </w:tc>
      </w:tr>
      <w:tr w:rsidR="00C51C8F" w:rsidRPr="002649E3" w14:paraId="7F27E248" w14:textId="77777777" w:rsidTr="001550E4"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14:paraId="1BCAC98B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24.</w:t>
            </w:r>
          </w:p>
        </w:tc>
        <w:tc>
          <w:tcPr>
            <w:tcW w:w="3872" w:type="dxa"/>
            <w:tcBorders>
              <w:top w:val="nil"/>
              <w:bottom w:val="nil"/>
            </w:tcBorders>
            <w:shd w:val="clear" w:color="auto" w:fill="auto"/>
          </w:tcPr>
          <w:p w14:paraId="4DA28794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231F20"/>
                <w:sz w:val="20"/>
                <w:szCs w:val="20"/>
                <w:highlight w:val="yellow"/>
                <w:shd w:val="clear" w:color="auto" w:fill="FFFFFF"/>
                <w:lang w:val="en-US"/>
              </w:rPr>
              <w:t>Climbing and going downstairs all stages in your home according to your needs</w:t>
            </w:r>
            <w:r w:rsidRPr="002649E3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.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</w:tcPr>
          <w:p w14:paraId="6F380770" w14:textId="1D16ED0C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0.82 (0.72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0.88)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53824940" w14:textId="23291C33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0.81 (0.70</w:t>
            </w:r>
            <w:r w:rsidR="005729F1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, 0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.88)</w:t>
            </w:r>
          </w:p>
        </w:tc>
      </w:tr>
      <w:tr w:rsidR="00C51C8F" w:rsidRPr="002649E3" w14:paraId="7E36F3D0" w14:textId="77777777" w:rsidTr="001550E4"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14:paraId="3820EC27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25.</w:t>
            </w:r>
          </w:p>
        </w:tc>
        <w:tc>
          <w:tcPr>
            <w:tcW w:w="3872" w:type="dxa"/>
            <w:tcBorders>
              <w:top w:val="nil"/>
              <w:bottom w:val="nil"/>
            </w:tcBorders>
            <w:shd w:val="clear" w:color="auto" w:fill="auto"/>
          </w:tcPr>
          <w:p w14:paraId="621061B8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231F20"/>
                <w:sz w:val="20"/>
                <w:szCs w:val="20"/>
                <w:highlight w:val="yellow"/>
                <w:shd w:val="clear" w:color="auto" w:fill="FFFFFF"/>
                <w:lang w:val="en-US"/>
              </w:rPr>
              <w:t>Entering and exiting your home according to your needs</w:t>
            </w:r>
            <w:r w:rsidRPr="002649E3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.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</w:tcPr>
          <w:p w14:paraId="2981A99C" w14:textId="2D555AA4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0.81 (0.70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0.88)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6E54905F" w14:textId="3E83063E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0.84 (0.75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0.89)</w:t>
            </w:r>
          </w:p>
        </w:tc>
      </w:tr>
      <w:tr w:rsidR="00C51C8F" w:rsidRPr="002649E3" w14:paraId="39E5CD2B" w14:textId="77777777" w:rsidTr="001550E4"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14:paraId="1D346834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26.</w:t>
            </w:r>
          </w:p>
        </w:tc>
        <w:tc>
          <w:tcPr>
            <w:tcW w:w="3872" w:type="dxa"/>
            <w:tcBorders>
              <w:top w:val="nil"/>
              <w:bottom w:val="nil"/>
            </w:tcBorders>
            <w:shd w:val="clear" w:color="auto" w:fill="auto"/>
          </w:tcPr>
          <w:p w14:paraId="7E8E4D42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231F20"/>
                <w:sz w:val="20"/>
                <w:szCs w:val="20"/>
                <w:highlight w:val="yellow"/>
                <w:shd w:val="clear" w:color="auto" w:fill="FFFFFF"/>
                <w:lang w:val="en-US"/>
              </w:rPr>
              <w:t>Opening and closing doors in your home</w:t>
            </w:r>
            <w:r w:rsidRPr="002649E3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.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</w:tcPr>
          <w:p w14:paraId="3436C9EC" w14:textId="439348FF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0.86 (0.78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0.91)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34ED40C5" w14:textId="04643BA0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0.84 (0.75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0.89)</w:t>
            </w:r>
          </w:p>
        </w:tc>
      </w:tr>
      <w:tr w:rsidR="00C51C8F" w:rsidRPr="002649E3" w14:paraId="12C7298E" w14:textId="77777777" w:rsidTr="001550E4"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14:paraId="3FFCCDD4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27.</w:t>
            </w:r>
          </w:p>
        </w:tc>
        <w:tc>
          <w:tcPr>
            <w:tcW w:w="3872" w:type="dxa"/>
            <w:tcBorders>
              <w:top w:val="nil"/>
              <w:bottom w:val="nil"/>
            </w:tcBorders>
            <w:shd w:val="clear" w:color="auto" w:fill="auto"/>
          </w:tcPr>
          <w:p w14:paraId="6071045F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231F20"/>
                <w:sz w:val="20"/>
                <w:szCs w:val="20"/>
                <w:highlight w:val="yellow"/>
                <w:shd w:val="clear" w:color="auto" w:fill="FFFFFF"/>
                <w:lang w:val="en-US"/>
              </w:rPr>
              <w:t>Using storage spaces in your house</w:t>
            </w:r>
            <w:r w:rsidRPr="002649E3">
              <w:rPr>
                <w:rStyle w:val="a"/>
                <w:rFonts w:ascii="Arial" w:hAnsi="Arial" w:cs="Arial"/>
                <w:sz w:val="20"/>
                <w:szCs w:val="20"/>
                <w:highlight w:val="yellow"/>
                <w:shd w:val="clear" w:color="auto" w:fill="FFFFFF"/>
                <w:lang w:val="en-US"/>
              </w:rPr>
              <w:t xml:space="preserve"> for foods, beverages, clothes </w:t>
            </w:r>
            <w:r w:rsidRPr="002649E3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and other objects necessary to your day-to-day living.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</w:tcPr>
          <w:p w14:paraId="6AC19FDA" w14:textId="14502C90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0.74 (0.60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0.84)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211E6B41" w14:textId="62CA5612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0.83 (0.73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0.89)</w:t>
            </w:r>
          </w:p>
        </w:tc>
      </w:tr>
      <w:tr w:rsidR="00C51C8F" w:rsidRPr="002649E3" w14:paraId="2ED8DF45" w14:textId="77777777" w:rsidTr="001550E4"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14:paraId="7D91EB13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28.</w:t>
            </w:r>
          </w:p>
        </w:tc>
        <w:tc>
          <w:tcPr>
            <w:tcW w:w="3872" w:type="dxa"/>
            <w:tcBorders>
              <w:top w:val="nil"/>
              <w:bottom w:val="nil"/>
            </w:tcBorders>
            <w:shd w:val="clear" w:color="auto" w:fill="auto"/>
          </w:tcPr>
          <w:p w14:paraId="61F42479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231F20"/>
                <w:sz w:val="20"/>
                <w:szCs w:val="20"/>
                <w:highlight w:val="yellow"/>
                <w:shd w:val="clear" w:color="auto" w:fill="FFFFFF"/>
                <w:lang w:val="en-US"/>
              </w:rPr>
              <w:t>Choosing appropriate clothes</w:t>
            </w:r>
            <w:r w:rsidRPr="002649E3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.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</w:tcPr>
          <w:p w14:paraId="6E281770" w14:textId="0754CE81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0.77 (0.64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0.85)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13180998" w14:textId="5B82D5CC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0.68 (0.51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0.79)</w:t>
            </w:r>
          </w:p>
        </w:tc>
      </w:tr>
      <w:tr w:rsidR="00C51C8F" w:rsidRPr="002649E3" w14:paraId="7D66A3C6" w14:textId="77777777" w:rsidTr="001550E4"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14:paraId="50FA17E2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29.</w:t>
            </w:r>
          </w:p>
        </w:tc>
        <w:tc>
          <w:tcPr>
            <w:tcW w:w="3872" w:type="dxa"/>
            <w:tcBorders>
              <w:top w:val="nil"/>
              <w:bottom w:val="nil"/>
            </w:tcBorders>
            <w:shd w:val="clear" w:color="auto" w:fill="auto"/>
          </w:tcPr>
          <w:p w14:paraId="25730D53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231F20"/>
                <w:sz w:val="20"/>
                <w:szCs w:val="20"/>
                <w:highlight w:val="yellow"/>
                <w:shd w:val="clear" w:color="auto" w:fill="FFFFFF"/>
                <w:lang w:val="en-US"/>
              </w:rPr>
              <w:t>Getting feelings acros</w:t>
            </w:r>
            <w:r>
              <w:rPr>
                <w:rFonts w:ascii="Arial" w:hAnsi="Arial" w:cs="Arial"/>
                <w:color w:val="231F20"/>
                <w:sz w:val="20"/>
                <w:szCs w:val="20"/>
                <w:highlight w:val="yellow"/>
                <w:shd w:val="clear" w:color="auto" w:fill="FFFFFF"/>
                <w:lang w:val="en-US"/>
              </w:rPr>
              <w:t>s</w:t>
            </w:r>
            <w:r w:rsidRPr="002649E3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.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</w:tcPr>
          <w:p w14:paraId="49D2E2EC" w14:textId="4550D005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0.77 (0.64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0.85)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3A58534C" w14:textId="484932A6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0.78 (0.66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0.86)</w:t>
            </w:r>
          </w:p>
        </w:tc>
      </w:tr>
      <w:tr w:rsidR="00C51C8F" w:rsidRPr="002649E3" w14:paraId="047EAD99" w14:textId="77777777" w:rsidTr="001550E4"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14:paraId="65A5E022" w14:textId="77777777" w:rsidR="00C51C8F" w:rsidRPr="002649E3" w:rsidRDefault="00C51C8F" w:rsidP="001550E4">
            <w:pPr>
              <w:spacing w:line="360" w:lineRule="auto"/>
              <w:jc w:val="both"/>
              <w:rPr>
                <w:rStyle w:val="shorttext"/>
                <w:rFonts w:ascii="Arial" w:hAnsi="Arial" w:cs="Arial"/>
                <w:color w:val="222222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Style w:val="shorttext"/>
                <w:rFonts w:ascii="Arial" w:hAnsi="Arial" w:cs="Arial"/>
                <w:color w:val="222222"/>
                <w:sz w:val="20"/>
                <w:szCs w:val="20"/>
                <w:highlight w:val="yellow"/>
                <w:lang w:val="en-US"/>
              </w:rPr>
              <w:t>30.</w:t>
            </w:r>
          </w:p>
        </w:tc>
        <w:tc>
          <w:tcPr>
            <w:tcW w:w="3872" w:type="dxa"/>
            <w:tcBorders>
              <w:top w:val="nil"/>
              <w:bottom w:val="nil"/>
            </w:tcBorders>
            <w:shd w:val="clear" w:color="auto" w:fill="auto"/>
          </w:tcPr>
          <w:p w14:paraId="27946646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b/>
                <w:bCs/>
                <w:color w:val="231F20"/>
                <w:sz w:val="20"/>
                <w:szCs w:val="20"/>
                <w:highlight w:val="yellow"/>
                <w:shd w:val="clear" w:color="auto" w:fill="FFFFFF"/>
                <w:lang w:val="en-US"/>
              </w:rPr>
              <w:t>Being aware of what surrounds you</w:t>
            </w:r>
            <w:r w:rsidRPr="002649E3">
              <w:rPr>
                <w:rStyle w:val="shorttext"/>
                <w:rFonts w:ascii="Arial" w:hAnsi="Arial" w:cs="Arial"/>
                <w:b/>
                <w:color w:val="222222"/>
                <w:sz w:val="20"/>
                <w:szCs w:val="20"/>
                <w:highlight w:val="yellow"/>
                <w:lang w:val="en-US"/>
              </w:rPr>
              <w:t>.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</w:tcPr>
          <w:p w14:paraId="032450D1" w14:textId="3B28D42F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0.39 (0.5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  <w:t>0.61)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233D1D0C" w14:textId="2860ECA9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0.65 (0.45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0.77)</w:t>
            </w:r>
          </w:p>
        </w:tc>
      </w:tr>
      <w:tr w:rsidR="00C51C8F" w:rsidRPr="002649E3" w14:paraId="6B05A6E2" w14:textId="77777777" w:rsidTr="001550E4"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14:paraId="0AD68BBF" w14:textId="77777777" w:rsidR="00C51C8F" w:rsidRPr="002649E3" w:rsidRDefault="00C51C8F" w:rsidP="001550E4">
            <w:pPr>
              <w:spacing w:line="360" w:lineRule="auto"/>
              <w:jc w:val="both"/>
              <w:rPr>
                <w:rStyle w:val="shorttext"/>
                <w:rFonts w:ascii="Arial" w:hAnsi="Arial" w:cs="Arial"/>
                <w:color w:val="222222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Style w:val="shorttext"/>
                <w:rFonts w:ascii="Arial" w:hAnsi="Arial" w:cs="Arial"/>
                <w:color w:val="222222"/>
                <w:sz w:val="20"/>
                <w:szCs w:val="20"/>
                <w:highlight w:val="yellow"/>
                <w:lang w:val="en-US"/>
              </w:rPr>
              <w:t>31.</w:t>
            </w:r>
          </w:p>
        </w:tc>
        <w:tc>
          <w:tcPr>
            <w:tcW w:w="3872" w:type="dxa"/>
            <w:tcBorders>
              <w:top w:val="nil"/>
              <w:bottom w:val="nil"/>
            </w:tcBorders>
            <w:shd w:val="clear" w:color="auto" w:fill="auto"/>
          </w:tcPr>
          <w:p w14:paraId="63BBC499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231F20"/>
                <w:sz w:val="20"/>
                <w:szCs w:val="20"/>
                <w:highlight w:val="yellow"/>
                <w:shd w:val="clear" w:color="auto" w:fill="FFFFFF"/>
                <w:lang w:val="en-US"/>
              </w:rPr>
              <w:t>Expressing oneself to someone</w:t>
            </w:r>
            <w:r w:rsidRPr="002649E3">
              <w:rPr>
                <w:rStyle w:val="shorttext"/>
                <w:rFonts w:ascii="Arial" w:hAnsi="Arial" w:cs="Arial"/>
                <w:color w:val="222222"/>
                <w:sz w:val="20"/>
                <w:szCs w:val="20"/>
                <w:highlight w:val="yellow"/>
                <w:lang w:val="en-US"/>
              </w:rPr>
              <w:t>.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</w:tcPr>
          <w:p w14:paraId="357213D9" w14:textId="2963E437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0.74 (0.59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0.83)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747045BE" w14:textId="7836DD21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0.82 (0.72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0.88)</w:t>
            </w:r>
          </w:p>
        </w:tc>
      </w:tr>
      <w:tr w:rsidR="00C51C8F" w:rsidRPr="002649E3" w14:paraId="6D7EBDF0" w14:textId="77777777" w:rsidTr="001550E4"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14:paraId="52E02808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32.</w:t>
            </w:r>
          </w:p>
        </w:tc>
        <w:tc>
          <w:tcPr>
            <w:tcW w:w="3872" w:type="dxa"/>
            <w:tcBorders>
              <w:top w:val="nil"/>
              <w:bottom w:val="nil"/>
            </w:tcBorders>
            <w:shd w:val="clear" w:color="auto" w:fill="auto"/>
          </w:tcPr>
          <w:p w14:paraId="7C6CA587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231F20"/>
                <w:sz w:val="20"/>
                <w:szCs w:val="20"/>
                <w:highlight w:val="yellow"/>
                <w:shd w:val="clear" w:color="auto" w:fill="FFFFFF"/>
                <w:lang w:val="en-US"/>
              </w:rPr>
              <w:t>Participating in ceremonies (marriage, family gathering, etc.).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</w:tcPr>
          <w:p w14:paraId="6F171816" w14:textId="6BCE424E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0.67 (0.48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0.80)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6404017F" w14:textId="62D2AC56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0.84 (0.75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0.90)</w:t>
            </w:r>
          </w:p>
        </w:tc>
      </w:tr>
      <w:tr w:rsidR="00C51C8F" w:rsidRPr="002649E3" w14:paraId="201DCB71" w14:textId="77777777" w:rsidTr="001550E4"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14:paraId="3249832B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33.</w:t>
            </w:r>
          </w:p>
        </w:tc>
        <w:tc>
          <w:tcPr>
            <w:tcW w:w="3872" w:type="dxa"/>
            <w:tcBorders>
              <w:top w:val="nil"/>
              <w:bottom w:val="nil"/>
            </w:tcBorders>
            <w:shd w:val="clear" w:color="auto" w:fill="auto"/>
          </w:tcPr>
          <w:p w14:paraId="4939E083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231F20"/>
                <w:sz w:val="20"/>
                <w:szCs w:val="20"/>
                <w:highlight w:val="yellow"/>
                <w:shd w:val="clear" w:color="auto" w:fill="FFFFFF"/>
                <w:lang w:val="en-US"/>
              </w:rPr>
              <w:t>Asking for help in an emergency situation</w:t>
            </w:r>
            <w:r w:rsidRPr="002649E3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.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</w:tcPr>
          <w:p w14:paraId="4C66DDE7" w14:textId="472A3EC7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0.63 (0.42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0.76)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215BB85E" w14:textId="3AB72279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0.73 (0.58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0.82)</w:t>
            </w:r>
          </w:p>
        </w:tc>
      </w:tr>
      <w:tr w:rsidR="00C51C8F" w:rsidRPr="002649E3" w14:paraId="2C302514" w14:textId="77777777" w:rsidTr="001550E4"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14:paraId="321278AE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34.</w:t>
            </w:r>
          </w:p>
        </w:tc>
        <w:tc>
          <w:tcPr>
            <w:tcW w:w="3872" w:type="dxa"/>
            <w:tcBorders>
              <w:top w:val="nil"/>
              <w:bottom w:val="nil"/>
            </w:tcBorders>
            <w:shd w:val="clear" w:color="auto" w:fill="auto"/>
          </w:tcPr>
          <w:p w14:paraId="09AC81C2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231F20"/>
                <w:sz w:val="20"/>
                <w:szCs w:val="20"/>
                <w:highlight w:val="yellow"/>
                <w:shd w:val="clear" w:color="auto" w:fill="FFFFFF"/>
                <w:lang w:val="en-US"/>
              </w:rPr>
              <w:t>Managing your pain in all circumstances</w:t>
            </w:r>
            <w:r w:rsidRPr="002649E3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.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</w:tcPr>
          <w:p w14:paraId="39FA9B16" w14:textId="1EB24F0E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0.63 (0.42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0.76)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5E1C69E4" w14:textId="398F906C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0.71 (0.55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0.81)</w:t>
            </w:r>
          </w:p>
        </w:tc>
      </w:tr>
      <w:tr w:rsidR="00C51C8F" w:rsidRPr="002649E3" w14:paraId="17782E42" w14:textId="77777777" w:rsidTr="001550E4">
        <w:tc>
          <w:tcPr>
            <w:tcW w:w="520" w:type="dxa"/>
            <w:tcBorders>
              <w:top w:val="nil"/>
              <w:bottom w:val="nil"/>
            </w:tcBorders>
            <w:shd w:val="clear" w:color="auto" w:fill="auto"/>
          </w:tcPr>
          <w:p w14:paraId="4E0B2E29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35.</w:t>
            </w:r>
          </w:p>
        </w:tc>
        <w:tc>
          <w:tcPr>
            <w:tcW w:w="3872" w:type="dxa"/>
            <w:tcBorders>
              <w:top w:val="nil"/>
              <w:bottom w:val="nil"/>
            </w:tcBorders>
            <w:shd w:val="clear" w:color="auto" w:fill="auto"/>
          </w:tcPr>
          <w:p w14:paraId="1DF6A6B9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231F20"/>
                <w:sz w:val="20"/>
                <w:szCs w:val="20"/>
                <w:highlight w:val="yellow"/>
                <w:shd w:val="clear" w:color="auto" w:fill="FFFFFF"/>
                <w:lang w:val="en-US"/>
              </w:rPr>
              <w:t>Maintaining emotional relationships</w:t>
            </w:r>
            <w:r w:rsidRPr="002649E3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.</w:t>
            </w:r>
          </w:p>
        </w:tc>
        <w:tc>
          <w:tcPr>
            <w:tcW w:w="1693" w:type="dxa"/>
            <w:tcBorders>
              <w:top w:val="nil"/>
              <w:bottom w:val="nil"/>
            </w:tcBorders>
            <w:shd w:val="clear" w:color="auto" w:fill="auto"/>
          </w:tcPr>
          <w:p w14:paraId="1A66DA28" w14:textId="53A44BE3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0.79 (0.66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0.87)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auto"/>
          </w:tcPr>
          <w:p w14:paraId="76CBE6ED" w14:textId="61001655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0.84 (0.75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0.90)</w:t>
            </w:r>
          </w:p>
        </w:tc>
      </w:tr>
      <w:tr w:rsidR="00C51C8F" w:rsidRPr="002649E3" w14:paraId="63E0EC27" w14:textId="77777777" w:rsidTr="001550E4">
        <w:tc>
          <w:tcPr>
            <w:tcW w:w="52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893576A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36.</w:t>
            </w:r>
          </w:p>
        </w:tc>
        <w:tc>
          <w:tcPr>
            <w:tcW w:w="387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78D7B9D" w14:textId="77777777" w:rsidR="00C51C8F" w:rsidRPr="002649E3" w:rsidRDefault="00C51C8F" w:rsidP="001550E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color w:val="231F20"/>
                <w:sz w:val="20"/>
                <w:szCs w:val="20"/>
                <w:highlight w:val="yellow"/>
                <w:shd w:val="clear" w:color="auto" w:fill="FFFFFF"/>
                <w:lang w:val="en-US"/>
              </w:rPr>
              <w:t>Having a sexual relationship with somebody</w:t>
            </w:r>
            <w:r w:rsidRPr="002649E3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en-US"/>
              </w:rPr>
              <w:t>.</w:t>
            </w:r>
          </w:p>
        </w:tc>
        <w:tc>
          <w:tcPr>
            <w:tcW w:w="169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19CC047D" w14:textId="5B65B709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0.84 (0.73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0.91)</w:t>
            </w:r>
          </w:p>
        </w:tc>
        <w:tc>
          <w:tcPr>
            <w:tcW w:w="170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2D4E9B4" w14:textId="682BAD48" w:rsidR="00C51C8F" w:rsidRPr="002649E3" w:rsidRDefault="00C51C8F" w:rsidP="001550E4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0.91 (0.85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, </w:t>
            </w:r>
            <w:r w:rsidRPr="002649E3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0.95)</w:t>
            </w:r>
          </w:p>
        </w:tc>
      </w:tr>
    </w:tbl>
    <w:p w14:paraId="46D0847C" w14:textId="53B4C323" w:rsidR="008605C0" w:rsidRPr="00FC04B0" w:rsidRDefault="008605C0" w:rsidP="008605C0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75919">
        <w:rPr>
          <w:rFonts w:ascii="Arial" w:hAnsi="Arial" w:cs="Arial"/>
          <w:sz w:val="24"/>
          <w:szCs w:val="24"/>
          <w:highlight w:val="yellow"/>
          <w:lang w:val="en-US"/>
        </w:rPr>
        <w:t>ICC</w:t>
      </w:r>
      <w:r w:rsidRPr="00075919">
        <w:rPr>
          <w:rFonts w:ascii="Arial" w:hAnsi="Arial" w:cs="Arial"/>
          <w:sz w:val="24"/>
          <w:szCs w:val="24"/>
          <w:highlight w:val="yellow"/>
          <w:vertAlign w:val="subscript"/>
          <w:lang w:val="en-US"/>
        </w:rPr>
        <w:t>2,1</w:t>
      </w:r>
      <w:r w:rsidR="00B722A5">
        <w:rPr>
          <w:rFonts w:ascii="Arial" w:hAnsi="Arial" w:cs="Arial"/>
          <w:sz w:val="24"/>
          <w:szCs w:val="24"/>
          <w:highlight w:val="yellow"/>
          <w:lang w:val="en-US"/>
        </w:rPr>
        <w:t>,</w:t>
      </w:r>
      <w:r w:rsidR="00B722A5" w:rsidRPr="00075919">
        <w:rPr>
          <w:rFonts w:ascii="Arial" w:hAnsi="Arial" w:cs="Arial"/>
          <w:sz w:val="24"/>
          <w:szCs w:val="24"/>
          <w:highlight w:val="yellow"/>
          <w:lang w:val="en-US"/>
        </w:rPr>
        <w:t xml:space="preserve"> </w:t>
      </w:r>
      <w:r w:rsidRPr="00075919">
        <w:rPr>
          <w:rFonts w:ascii="Arial" w:hAnsi="Arial" w:cs="Arial"/>
          <w:sz w:val="24"/>
          <w:szCs w:val="24"/>
          <w:highlight w:val="yellow"/>
          <w:lang w:val="en-US"/>
        </w:rPr>
        <w:t>intraclass correlation coefficient; CI</w:t>
      </w:r>
      <w:r w:rsidR="00B722A5">
        <w:rPr>
          <w:rFonts w:ascii="Arial" w:hAnsi="Arial" w:cs="Arial"/>
          <w:sz w:val="24"/>
          <w:szCs w:val="24"/>
          <w:highlight w:val="yellow"/>
          <w:lang w:val="en-US"/>
        </w:rPr>
        <w:t>,</w:t>
      </w:r>
      <w:r w:rsidR="00B722A5" w:rsidRPr="00075919">
        <w:rPr>
          <w:rFonts w:ascii="Arial" w:hAnsi="Arial" w:cs="Arial"/>
          <w:sz w:val="24"/>
          <w:szCs w:val="24"/>
          <w:highlight w:val="yellow"/>
          <w:lang w:val="en-US"/>
        </w:rPr>
        <w:t xml:space="preserve"> </w:t>
      </w:r>
      <w:r w:rsidRPr="00075919">
        <w:rPr>
          <w:rFonts w:ascii="Arial" w:hAnsi="Arial" w:cs="Arial"/>
          <w:sz w:val="24"/>
          <w:szCs w:val="24"/>
          <w:highlight w:val="yellow"/>
          <w:lang w:val="en-US"/>
        </w:rPr>
        <w:t>confidence interval. *</w:t>
      </w:r>
      <w:commentRangeStart w:id="14"/>
      <w:commentRangeStart w:id="15"/>
      <w:r w:rsidRPr="00075919">
        <w:rPr>
          <w:rFonts w:ascii="Arial" w:hAnsi="Arial" w:cs="Arial"/>
          <w:sz w:val="24"/>
          <w:szCs w:val="24"/>
          <w:highlight w:val="yellow"/>
          <w:lang w:val="en-US"/>
        </w:rPr>
        <w:t xml:space="preserve">p </w:t>
      </w:r>
      <w:ins w:id="16" w:author="Author" w:date="2021-03-11T11:14:00Z">
        <w:r w:rsidR="00202043">
          <w:rPr>
            <w:rFonts w:ascii="Arial" w:hAnsi="Arial" w:cs="Arial"/>
            <w:sz w:val="24"/>
            <w:szCs w:val="24"/>
            <w:highlight w:val="yellow"/>
            <w:lang w:val="en-US"/>
          </w:rPr>
          <w:t>&lt;</w:t>
        </w:r>
      </w:ins>
      <w:del w:id="17" w:author="Author" w:date="2021-03-11T11:14:00Z">
        <w:r w:rsidR="00202043" w:rsidDel="00202043">
          <w:rPr>
            <w:rFonts w:ascii="Arial" w:hAnsi="Arial" w:cs="Arial"/>
            <w:sz w:val="24"/>
            <w:szCs w:val="24"/>
            <w:highlight w:val="yellow"/>
            <w:lang w:val="en-US"/>
          </w:rPr>
          <w:delText>=</w:delText>
        </w:r>
      </w:del>
      <w:r w:rsidR="00C51C8F" w:rsidRPr="00075919">
        <w:rPr>
          <w:rFonts w:ascii="Arial" w:hAnsi="Arial" w:cs="Arial"/>
          <w:sz w:val="24"/>
          <w:szCs w:val="24"/>
          <w:highlight w:val="yellow"/>
          <w:lang w:val="en-US"/>
        </w:rPr>
        <w:t xml:space="preserve"> </w:t>
      </w:r>
      <w:r w:rsidRPr="00075919">
        <w:rPr>
          <w:rFonts w:ascii="Arial" w:hAnsi="Arial" w:cs="Arial"/>
          <w:sz w:val="24"/>
          <w:szCs w:val="24"/>
          <w:highlight w:val="yellow"/>
          <w:lang w:val="en-US"/>
        </w:rPr>
        <w:t xml:space="preserve">0.001 </w:t>
      </w:r>
      <w:commentRangeEnd w:id="14"/>
      <w:r w:rsidR="00B722A5">
        <w:rPr>
          <w:rStyle w:val="CommentReference"/>
        </w:rPr>
        <w:commentReference w:id="14"/>
      </w:r>
      <w:commentRangeEnd w:id="15"/>
      <w:r w:rsidR="00202043">
        <w:rPr>
          <w:rStyle w:val="CommentReference"/>
        </w:rPr>
        <w:commentReference w:id="15"/>
      </w:r>
      <w:r w:rsidRPr="00075919">
        <w:rPr>
          <w:rFonts w:ascii="Arial" w:hAnsi="Arial" w:cs="Arial"/>
          <w:sz w:val="24"/>
          <w:szCs w:val="24"/>
          <w:highlight w:val="yellow"/>
          <w:lang w:val="en-US"/>
        </w:rPr>
        <w:t>for all ICCs.</w:t>
      </w:r>
      <w:r>
        <w:rPr>
          <w:rFonts w:ascii="Arial" w:hAnsi="Arial" w:cs="Arial"/>
          <w:sz w:val="24"/>
          <w:szCs w:val="24"/>
          <w:lang w:val="en-US"/>
        </w:rPr>
        <w:t xml:space="preserve">   </w:t>
      </w:r>
    </w:p>
    <w:p w14:paraId="48776D9A" w14:textId="77777777" w:rsidR="00EC31D8" w:rsidRPr="001550E4" w:rsidRDefault="00EC31D8">
      <w:pPr>
        <w:rPr>
          <w:lang w:val="en-US"/>
        </w:rPr>
      </w:pPr>
    </w:p>
    <w:p w14:paraId="28B47DA5" w14:textId="77777777" w:rsidR="008605C0" w:rsidRPr="001550E4" w:rsidRDefault="008605C0">
      <w:pPr>
        <w:rPr>
          <w:lang w:val="en-US"/>
        </w:rPr>
      </w:pPr>
    </w:p>
    <w:p w14:paraId="2F44EE78" w14:textId="77777777" w:rsidR="008605C0" w:rsidRPr="001550E4" w:rsidRDefault="008605C0">
      <w:pPr>
        <w:rPr>
          <w:lang w:val="en-US"/>
        </w:rPr>
      </w:pPr>
    </w:p>
    <w:p w14:paraId="027D4F09" w14:textId="77777777" w:rsidR="008605C0" w:rsidRPr="001550E4" w:rsidRDefault="008605C0">
      <w:pPr>
        <w:rPr>
          <w:lang w:val="en-US"/>
        </w:rPr>
      </w:pPr>
    </w:p>
    <w:p w14:paraId="1C4DACCA" w14:textId="77777777" w:rsidR="008605C0" w:rsidRPr="001550E4" w:rsidRDefault="008605C0">
      <w:pPr>
        <w:rPr>
          <w:lang w:val="en-US"/>
        </w:rPr>
      </w:pPr>
    </w:p>
    <w:p w14:paraId="6AEA94C7" w14:textId="77777777" w:rsidR="008605C0" w:rsidRPr="001550E4" w:rsidRDefault="008605C0">
      <w:pPr>
        <w:rPr>
          <w:lang w:val="en-US"/>
        </w:rPr>
      </w:pPr>
    </w:p>
    <w:p w14:paraId="445A8D81" w14:textId="77777777" w:rsidR="008605C0" w:rsidRPr="001550E4" w:rsidRDefault="008605C0">
      <w:pPr>
        <w:rPr>
          <w:lang w:val="en-US"/>
        </w:rPr>
      </w:pPr>
    </w:p>
    <w:p w14:paraId="60F36767" w14:textId="77777777" w:rsidR="008605C0" w:rsidRPr="001550E4" w:rsidRDefault="008605C0">
      <w:pPr>
        <w:rPr>
          <w:lang w:val="en-US"/>
        </w:rPr>
      </w:pPr>
    </w:p>
    <w:p w14:paraId="74D2B694" w14:textId="77777777" w:rsidR="008605C0" w:rsidRPr="001550E4" w:rsidRDefault="008605C0">
      <w:pPr>
        <w:rPr>
          <w:lang w:val="en-US"/>
        </w:rPr>
      </w:pPr>
    </w:p>
    <w:p w14:paraId="52B335A3" w14:textId="77777777" w:rsidR="008605C0" w:rsidRPr="001550E4" w:rsidRDefault="008605C0">
      <w:pPr>
        <w:rPr>
          <w:lang w:val="en-US"/>
        </w:rPr>
      </w:pPr>
    </w:p>
    <w:p w14:paraId="401DA161" w14:textId="77777777" w:rsidR="008605C0" w:rsidRPr="001550E4" w:rsidRDefault="008605C0">
      <w:pPr>
        <w:rPr>
          <w:lang w:val="en-US"/>
        </w:rPr>
      </w:pPr>
    </w:p>
    <w:p w14:paraId="4BC4E70C" w14:textId="77777777" w:rsidR="008605C0" w:rsidRPr="001550E4" w:rsidRDefault="008605C0">
      <w:pPr>
        <w:rPr>
          <w:lang w:val="en-US"/>
        </w:rPr>
      </w:pPr>
    </w:p>
    <w:p w14:paraId="5BE084E9" w14:textId="77777777" w:rsidR="008605C0" w:rsidRPr="001550E4" w:rsidRDefault="008605C0">
      <w:pPr>
        <w:rPr>
          <w:lang w:val="en-US"/>
        </w:rPr>
      </w:pPr>
    </w:p>
    <w:p w14:paraId="4F57B868" w14:textId="77777777" w:rsidR="008605C0" w:rsidRPr="001550E4" w:rsidRDefault="008605C0">
      <w:pPr>
        <w:rPr>
          <w:lang w:val="en-US"/>
        </w:rPr>
      </w:pPr>
    </w:p>
    <w:p w14:paraId="734A5ED8" w14:textId="77777777" w:rsidR="008605C0" w:rsidRPr="001550E4" w:rsidRDefault="008605C0">
      <w:pPr>
        <w:rPr>
          <w:lang w:val="en-US"/>
        </w:rPr>
      </w:pPr>
    </w:p>
    <w:p w14:paraId="07258859" w14:textId="77777777" w:rsidR="008605C0" w:rsidRPr="001550E4" w:rsidRDefault="008605C0">
      <w:pPr>
        <w:rPr>
          <w:lang w:val="en-US"/>
        </w:rPr>
      </w:pPr>
    </w:p>
    <w:p w14:paraId="45EC65D2" w14:textId="77777777" w:rsidR="008605C0" w:rsidRPr="001550E4" w:rsidRDefault="008605C0">
      <w:pPr>
        <w:rPr>
          <w:lang w:val="en-US"/>
        </w:rPr>
      </w:pPr>
    </w:p>
    <w:p w14:paraId="190AF891" w14:textId="77777777" w:rsidR="008605C0" w:rsidRPr="001550E4" w:rsidRDefault="008605C0">
      <w:pPr>
        <w:rPr>
          <w:lang w:val="en-US"/>
        </w:rPr>
      </w:pPr>
    </w:p>
    <w:p w14:paraId="54EE8CE5" w14:textId="77777777" w:rsidR="008605C0" w:rsidRPr="001550E4" w:rsidRDefault="008605C0">
      <w:pPr>
        <w:rPr>
          <w:lang w:val="en-US"/>
        </w:rPr>
      </w:pPr>
    </w:p>
    <w:p w14:paraId="5EA00C33" w14:textId="77777777" w:rsidR="008605C0" w:rsidRPr="001550E4" w:rsidRDefault="008605C0">
      <w:pPr>
        <w:rPr>
          <w:lang w:val="en-US"/>
        </w:rPr>
      </w:pPr>
    </w:p>
    <w:p w14:paraId="3D00E6A8" w14:textId="77777777" w:rsidR="008605C0" w:rsidRPr="001550E4" w:rsidRDefault="008605C0">
      <w:pPr>
        <w:rPr>
          <w:lang w:val="en-US"/>
        </w:rPr>
      </w:pPr>
    </w:p>
    <w:p w14:paraId="669D849C" w14:textId="77777777" w:rsidR="008605C0" w:rsidRPr="001550E4" w:rsidRDefault="008605C0">
      <w:pPr>
        <w:rPr>
          <w:lang w:val="en-US"/>
        </w:rPr>
      </w:pPr>
    </w:p>
    <w:p w14:paraId="43F53CBF" w14:textId="77777777" w:rsidR="008605C0" w:rsidRPr="001550E4" w:rsidRDefault="008605C0">
      <w:pPr>
        <w:rPr>
          <w:lang w:val="en-US"/>
        </w:rPr>
      </w:pPr>
    </w:p>
    <w:p w14:paraId="322850B1" w14:textId="77777777" w:rsidR="008605C0" w:rsidRPr="001550E4" w:rsidRDefault="008605C0">
      <w:pPr>
        <w:rPr>
          <w:lang w:val="en-US"/>
        </w:rPr>
      </w:pPr>
    </w:p>
    <w:p w14:paraId="4FAC5FF4" w14:textId="77777777" w:rsidR="008605C0" w:rsidRPr="001550E4" w:rsidRDefault="008605C0">
      <w:pPr>
        <w:rPr>
          <w:lang w:val="en-US"/>
        </w:rPr>
      </w:pPr>
    </w:p>
    <w:p w14:paraId="22EA02B0" w14:textId="77777777" w:rsidR="008605C0" w:rsidRPr="001550E4" w:rsidRDefault="008605C0">
      <w:pPr>
        <w:rPr>
          <w:lang w:val="en-US"/>
        </w:rPr>
      </w:pPr>
    </w:p>
    <w:p w14:paraId="0675D4C3" w14:textId="7E9CCA94" w:rsidR="001550E4" w:rsidRPr="001550E4" w:rsidRDefault="00C51C8F" w:rsidP="001550E4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ins w:id="18" w:author="Author" w:date="2021-03-11T11:10:00Z">
        <w:r w:rsidRPr="008030D9">
          <w:rPr>
            <w:rFonts w:ascii="Arial" w:hAnsi="Arial" w:cs="Arial"/>
            <w:b/>
            <w:bCs/>
            <w:sz w:val="24"/>
            <w:szCs w:val="24"/>
            <w:lang w:val="en-US" w:eastAsia="pt-BR"/>
          </w:rPr>
          <w:t>Supplemental online material</w:t>
        </w:r>
        <w:r>
          <w:rPr>
            <w:rFonts w:ascii="Arial" w:hAnsi="Arial" w:cs="Arial"/>
            <w:b/>
            <w:bCs/>
            <w:sz w:val="24"/>
            <w:szCs w:val="24"/>
            <w:lang w:val="en-US" w:eastAsia="pt-BR"/>
          </w:rPr>
          <w:t xml:space="preserve"> III </w:t>
        </w:r>
      </w:ins>
      <w:commentRangeStart w:id="19"/>
      <w:del w:id="20" w:author="Author" w:date="2021-03-11T15:17:00Z">
        <w:r w:rsidR="001550E4" w:rsidRPr="00A85A3B" w:rsidDel="0014663F">
          <w:rPr>
            <w:rFonts w:ascii="Arial" w:hAnsi="Arial" w:cs="Arial"/>
            <w:b/>
            <w:sz w:val="24"/>
            <w:szCs w:val="24"/>
            <w:lang w:val="en-US"/>
          </w:rPr>
          <w:delText>SUPPLEMENTARY FILE</w:delText>
        </w:r>
        <w:r w:rsidR="001550E4" w:rsidDel="0014663F">
          <w:rPr>
            <w:rFonts w:ascii="Arial" w:hAnsi="Arial" w:cs="Arial"/>
            <w:b/>
            <w:sz w:val="24"/>
            <w:szCs w:val="24"/>
            <w:lang w:val="en-US"/>
          </w:rPr>
          <w:delText xml:space="preserve"> III</w:delText>
        </w:r>
        <w:commentRangeEnd w:id="19"/>
        <w:r w:rsidR="00B722A5" w:rsidDel="0014663F">
          <w:rPr>
            <w:rStyle w:val="CommentReference"/>
          </w:rPr>
          <w:commentReference w:id="19"/>
        </w:r>
      </w:del>
    </w:p>
    <w:p w14:paraId="716FE081" w14:textId="15886010" w:rsidR="008605C0" w:rsidRPr="002649E3" w:rsidRDefault="008605C0" w:rsidP="008605C0">
      <w:pPr>
        <w:spacing w:line="360" w:lineRule="auto"/>
        <w:ind w:right="-1"/>
        <w:jc w:val="both"/>
        <w:rPr>
          <w:rFonts w:ascii="Arial" w:hAnsi="Arial" w:cs="Arial"/>
          <w:sz w:val="24"/>
          <w:szCs w:val="24"/>
          <w:highlight w:val="yellow"/>
          <w:lang w:val="en-US"/>
        </w:rPr>
      </w:pPr>
      <w:r>
        <w:rPr>
          <w:rFonts w:ascii="Arial" w:hAnsi="Arial" w:cs="Arial"/>
          <w:sz w:val="24"/>
          <w:szCs w:val="24"/>
          <w:highlight w:val="yellow"/>
          <w:lang w:val="en-US"/>
        </w:rPr>
        <w:t xml:space="preserve">Diagnostic </w:t>
      </w:r>
      <w:r w:rsidR="00B722A5">
        <w:rPr>
          <w:rFonts w:ascii="Arial" w:hAnsi="Arial" w:cs="Arial"/>
          <w:sz w:val="24"/>
          <w:szCs w:val="24"/>
          <w:highlight w:val="yellow"/>
          <w:lang w:val="en-US"/>
        </w:rPr>
        <w:t xml:space="preserve">accuracy </w:t>
      </w:r>
      <w:r>
        <w:rPr>
          <w:rFonts w:ascii="Arial" w:hAnsi="Arial" w:cs="Arial"/>
          <w:sz w:val="24"/>
          <w:szCs w:val="24"/>
          <w:highlight w:val="yellow"/>
          <w:lang w:val="en-US"/>
        </w:rPr>
        <w:t>of cut</w:t>
      </w:r>
      <w:r w:rsidR="00B722A5">
        <w:rPr>
          <w:rFonts w:ascii="Arial" w:hAnsi="Arial" w:cs="Arial"/>
          <w:sz w:val="24"/>
          <w:szCs w:val="24"/>
          <w:highlight w:val="yellow"/>
          <w:lang w:val="en-US"/>
        </w:rPr>
        <w:t>-</w:t>
      </w:r>
      <w:r>
        <w:rPr>
          <w:rFonts w:ascii="Arial" w:hAnsi="Arial" w:cs="Arial"/>
          <w:sz w:val="24"/>
          <w:szCs w:val="24"/>
          <w:highlight w:val="yellow"/>
          <w:lang w:val="en-US"/>
        </w:rPr>
        <w:t xml:space="preserve">off point on ROC curve </w:t>
      </w:r>
      <w:r w:rsidRPr="002649E3">
        <w:rPr>
          <w:rFonts w:ascii="Arial" w:hAnsi="Arial" w:cs="Arial"/>
          <w:sz w:val="24"/>
          <w:szCs w:val="24"/>
          <w:highlight w:val="yellow"/>
          <w:lang w:val="en-US"/>
        </w:rPr>
        <w:t>(≤</w:t>
      </w:r>
      <w:r>
        <w:rPr>
          <w:rFonts w:ascii="Arial" w:hAnsi="Arial" w:cs="Arial"/>
          <w:sz w:val="24"/>
          <w:szCs w:val="24"/>
          <w:highlight w:val="yellow"/>
          <w:lang w:val="en-US"/>
        </w:rPr>
        <w:t xml:space="preserve"> </w:t>
      </w:r>
      <w:r w:rsidRPr="002649E3">
        <w:rPr>
          <w:rFonts w:ascii="Arial" w:hAnsi="Arial" w:cs="Arial"/>
          <w:sz w:val="24"/>
          <w:szCs w:val="24"/>
          <w:highlight w:val="yellow"/>
          <w:lang w:val="en-US"/>
        </w:rPr>
        <w:t>0.08)</w:t>
      </w:r>
      <w:r>
        <w:rPr>
          <w:rFonts w:ascii="Arial" w:hAnsi="Arial" w:cs="Arial"/>
          <w:sz w:val="24"/>
          <w:szCs w:val="24"/>
          <w:highlight w:val="yellow"/>
          <w:lang w:val="en-US"/>
        </w:rPr>
        <w:t xml:space="preserve"> to categorize individuals according to score obtained on gold standard measure</w:t>
      </w:r>
      <w:r w:rsidRPr="002649E3">
        <w:rPr>
          <w:rFonts w:ascii="Arial" w:hAnsi="Arial" w:cs="Arial"/>
          <w:sz w:val="24"/>
          <w:szCs w:val="24"/>
          <w:highlight w:val="yellow"/>
          <w:lang w:val="en-US"/>
        </w:rPr>
        <w:t xml:space="preserve"> (SS-QOL).</w:t>
      </w: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094"/>
        <w:gridCol w:w="1134"/>
        <w:gridCol w:w="2834"/>
        <w:gridCol w:w="2658"/>
      </w:tblGrid>
      <w:tr w:rsidR="008605C0" w:rsidRPr="002649E3" w14:paraId="45E3768D" w14:textId="77777777" w:rsidTr="001550E4">
        <w:tc>
          <w:tcPr>
            <w:tcW w:w="12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04A062" w14:textId="77777777" w:rsidR="008605C0" w:rsidRPr="002649E3" w:rsidRDefault="008605C0" w:rsidP="001550E4">
            <w:pPr>
              <w:spacing w:line="36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Variable</w:t>
            </w:r>
          </w:p>
        </w:tc>
        <w:tc>
          <w:tcPr>
            <w:tcW w:w="6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889C29F" w14:textId="77777777" w:rsidR="008605C0" w:rsidRPr="002649E3" w:rsidRDefault="008605C0" w:rsidP="001550E4">
            <w:pPr>
              <w:spacing w:line="36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6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7FBFA59" w14:textId="77777777" w:rsidR="008605C0" w:rsidRPr="002649E3" w:rsidRDefault="008605C0" w:rsidP="001550E4">
            <w:pPr>
              <w:spacing w:line="36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 xml:space="preserve">Without limitations and restrictions to activity and participation </w:t>
            </w:r>
          </w:p>
          <w:p w14:paraId="08BFDEBC" w14:textId="77777777" w:rsidR="008605C0" w:rsidRPr="002649E3" w:rsidRDefault="008605C0" w:rsidP="001550E4">
            <w:pPr>
              <w:spacing w:line="36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(SS-QOL &gt;80 points)</w:t>
            </w:r>
          </w:p>
        </w:tc>
        <w:tc>
          <w:tcPr>
            <w:tcW w:w="1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3D080D4" w14:textId="77777777" w:rsidR="008605C0" w:rsidRPr="002649E3" w:rsidRDefault="008605C0" w:rsidP="001550E4">
            <w:pPr>
              <w:spacing w:line="36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 xml:space="preserve">With limitations and restrictions to activity and participation </w:t>
            </w:r>
          </w:p>
          <w:p w14:paraId="30EB1723" w14:textId="77777777" w:rsidR="008605C0" w:rsidRPr="002649E3" w:rsidRDefault="008605C0" w:rsidP="001550E4">
            <w:pPr>
              <w:spacing w:line="36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 xml:space="preserve"> (SS-QOL &lt;80 points)</w:t>
            </w:r>
          </w:p>
        </w:tc>
      </w:tr>
      <w:tr w:rsidR="008605C0" w:rsidRPr="002649E3" w14:paraId="650F6666" w14:textId="77777777" w:rsidTr="001550E4">
        <w:tc>
          <w:tcPr>
            <w:tcW w:w="1201" w:type="pct"/>
            <w:tcBorders>
              <w:top w:val="single" w:sz="12" w:space="0" w:color="auto"/>
            </w:tcBorders>
            <w:shd w:val="clear" w:color="auto" w:fill="auto"/>
          </w:tcPr>
          <w:p w14:paraId="4247DB16" w14:textId="77777777" w:rsidR="008605C0" w:rsidRPr="002649E3" w:rsidRDefault="008605C0" w:rsidP="001550E4">
            <w:pPr>
              <w:spacing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</w:p>
          <w:p w14:paraId="59ACA8FE" w14:textId="77777777" w:rsidR="008605C0" w:rsidRPr="002649E3" w:rsidRDefault="008605C0" w:rsidP="001550E4">
            <w:pPr>
              <w:spacing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SATIS ≤0.08 (score logits)</w:t>
            </w:r>
          </w:p>
        </w:tc>
        <w:tc>
          <w:tcPr>
            <w:tcW w:w="650" w:type="pct"/>
            <w:tcBorders>
              <w:top w:val="single" w:sz="12" w:space="0" w:color="auto"/>
            </w:tcBorders>
            <w:shd w:val="clear" w:color="auto" w:fill="auto"/>
          </w:tcPr>
          <w:p w14:paraId="4FDBF57C" w14:textId="77777777" w:rsidR="008605C0" w:rsidRPr="002649E3" w:rsidRDefault="008605C0" w:rsidP="001550E4">
            <w:pPr>
              <w:spacing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</w:p>
          <w:p w14:paraId="44656E63" w14:textId="77777777" w:rsidR="008605C0" w:rsidRPr="002649E3" w:rsidRDefault="008605C0" w:rsidP="001550E4">
            <w:pPr>
              <w:spacing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No</w:t>
            </w:r>
          </w:p>
          <w:p w14:paraId="0248ABBA" w14:textId="77777777" w:rsidR="008605C0" w:rsidRPr="002649E3" w:rsidRDefault="008605C0" w:rsidP="001550E4">
            <w:pPr>
              <w:tabs>
                <w:tab w:val="left" w:pos="841"/>
              </w:tabs>
              <w:spacing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Yes</w:t>
            </w:r>
          </w:p>
        </w:tc>
        <w:tc>
          <w:tcPr>
            <w:tcW w:w="1625" w:type="pct"/>
            <w:tcBorders>
              <w:top w:val="single" w:sz="12" w:space="0" w:color="auto"/>
            </w:tcBorders>
            <w:shd w:val="clear" w:color="auto" w:fill="auto"/>
          </w:tcPr>
          <w:p w14:paraId="38F0B74B" w14:textId="77777777" w:rsidR="008605C0" w:rsidRPr="002649E3" w:rsidRDefault="008605C0" w:rsidP="001550E4">
            <w:pPr>
              <w:spacing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</w:p>
          <w:p w14:paraId="05B47EFC" w14:textId="77777777" w:rsidR="008605C0" w:rsidRPr="002649E3" w:rsidRDefault="008605C0" w:rsidP="001550E4">
            <w:pPr>
              <w:spacing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41 (85.4%)</w:t>
            </w:r>
          </w:p>
          <w:p w14:paraId="78783FA4" w14:textId="77777777" w:rsidR="008605C0" w:rsidRPr="002649E3" w:rsidRDefault="008605C0" w:rsidP="001550E4">
            <w:pPr>
              <w:spacing w:line="240" w:lineRule="auto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  <w:t>7 (14.5%)*</w:t>
            </w:r>
          </w:p>
        </w:tc>
        <w:tc>
          <w:tcPr>
            <w:tcW w:w="1524" w:type="pct"/>
            <w:tcBorders>
              <w:top w:val="single" w:sz="12" w:space="0" w:color="auto"/>
            </w:tcBorders>
            <w:shd w:val="clear" w:color="auto" w:fill="auto"/>
          </w:tcPr>
          <w:p w14:paraId="382E7C53" w14:textId="77777777" w:rsidR="008605C0" w:rsidRPr="002649E3" w:rsidRDefault="008605C0" w:rsidP="001550E4">
            <w:pPr>
              <w:spacing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</w:p>
          <w:p w14:paraId="6A645ED5" w14:textId="77777777" w:rsidR="008605C0" w:rsidRPr="002649E3" w:rsidRDefault="008605C0" w:rsidP="001550E4">
            <w:pPr>
              <w:spacing w:line="240" w:lineRule="auto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b/>
                <w:sz w:val="24"/>
                <w:szCs w:val="24"/>
                <w:highlight w:val="yellow"/>
                <w:lang w:val="en-US"/>
              </w:rPr>
              <w:t>9 (28.2%)**</w:t>
            </w:r>
          </w:p>
          <w:p w14:paraId="2796F3B0" w14:textId="77777777" w:rsidR="008605C0" w:rsidRPr="002649E3" w:rsidRDefault="008605C0" w:rsidP="001550E4">
            <w:pPr>
              <w:spacing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23 (71.9%)</w:t>
            </w:r>
          </w:p>
        </w:tc>
      </w:tr>
      <w:tr w:rsidR="008605C0" w:rsidRPr="002649E3" w14:paraId="50EE522B" w14:textId="77777777" w:rsidTr="001550E4">
        <w:tc>
          <w:tcPr>
            <w:tcW w:w="1201" w:type="pct"/>
            <w:shd w:val="clear" w:color="auto" w:fill="auto"/>
          </w:tcPr>
          <w:p w14:paraId="1AD8517D" w14:textId="77777777" w:rsidR="008605C0" w:rsidRPr="002649E3" w:rsidRDefault="008605C0" w:rsidP="001550E4">
            <w:pPr>
              <w:spacing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>Total</w:t>
            </w:r>
          </w:p>
        </w:tc>
        <w:tc>
          <w:tcPr>
            <w:tcW w:w="650" w:type="pct"/>
            <w:shd w:val="clear" w:color="auto" w:fill="auto"/>
          </w:tcPr>
          <w:p w14:paraId="77BAFA9A" w14:textId="77777777" w:rsidR="008605C0" w:rsidRPr="002649E3" w:rsidRDefault="008605C0" w:rsidP="001550E4">
            <w:pPr>
              <w:spacing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625" w:type="pct"/>
            <w:shd w:val="clear" w:color="auto" w:fill="auto"/>
          </w:tcPr>
          <w:p w14:paraId="5B2CF01D" w14:textId="77777777" w:rsidR="008605C0" w:rsidRPr="002649E3" w:rsidRDefault="008605C0" w:rsidP="001550E4">
            <w:pPr>
              <w:spacing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 xml:space="preserve">48 </w:t>
            </w:r>
          </w:p>
        </w:tc>
        <w:tc>
          <w:tcPr>
            <w:tcW w:w="1524" w:type="pct"/>
            <w:shd w:val="clear" w:color="auto" w:fill="auto"/>
          </w:tcPr>
          <w:p w14:paraId="66046046" w14:textId="77777777" w:rsidR="008605C0" w:rsidRPr="002649E3" w:rsidRDefault="008605C0" w:rsidP="001550E4">
            <w:pPr>
              <w:spacing w:line="240" w:lineRule="auto"/>
              <w:ind w:right="-1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2649E3"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  <w:t xml:space="preserve">32 </w:t>
            </w:r>
          </w:p>
        </w:tc>
      </w:tr>
    </w:tbl>
    <w:p w14:paraId="61D3154F" w14:textId="77777777" w:rsidR="008605C0" w:rsidRPr="002649E3" w:rsidRDefault="008605C0" w:rsidP="008605C0">
      <w:pPr>
        <w:spacing w:line="360" w:lineRule="auto"/>
        <w:ind w:right="-1"/>
        <w:rPr>
          <w:rFonts w:ascii="Arial" w:hAnsi="Arial" w:cs="Arial"/>
          <w:sz w:val="24"/>
          <w:szCs w:val="24"/>
          <w:lang w:val="en-US"/>
        </w:rPr>
      </w:pPr>
      <w:r w:rsidRPr="002649E3">
        <w:rPr>
          <w:rFonts w:ascii="Arial" w:hAnsi="Arial" w:cs="Arial"/>
          <w:sz w:val="24"/>
          <w:szCs w:val="24"/>
          <w:highlight w:val="yellow"/>
          <w:lang w:val="en-US"/>
        </w:rPr>
        <w:t>* False negative. ** False positive.</w:t>
      </w:r>
      <w:r w:rsidRPr="002649E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9E561CB" w14:textId="77777777" w:rsidR="008605C0" w:rsidRDefault="008605C0"/>
    <w:sectPr w:rsidR="008605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Author" w:date="2021-01-05T10:39:00Z" w:initials="A">
    <w:p w14:paraId="162404F8" w14:textId="77777777" w:rsidR="00146EE5" w:rsidRDefault="00146EE5" w:rsidP="00146EE5">
      <w:pPr>
        <w:pStyle w:val="CommentText"/>
      </w:pPr>
      <w:r>
        <w:rPr>
          <w:rStyle w:val="CommentReference"/>
        </w:rPr>
        <w:annotationRef/>
      </w:r>
      <w:r>
        <w:t>Rafael</w:t>
      </w:r>
    </w:p>
    <w:p w14:paraId="7EDF64AC" w14:textId="77777777" w:rsidR="00146EE5" w:rsidRDefault="00146EE5" w:rsidP="00146EE5">
      <w:pPr>
        <w:pStyle w:val="CommentText"/>
      </w:pPr>
      <w:r>
        <w:t>Esse material suplementar deve permanecer???</w:t>
      </w:r>
    </w:p>
  </w:comment>
  <w:comment w:id="3" w:author="Author" w:date="2021-02-23T19:52:00Z" w:initials="A">
    <w:p w14:paraId="5B261EBB" w14:textId="77777777" w:rsidR="00146EE5" w:rsidRDefault="00146EE5" w:rsidP="00146EE5">
      <w:pPr>
        <w:pStyle w:val="CommentText"/>
      </w:pPr>
      <w:r>
        <w:rPr>
          <w:rStyle w:val="CommentReference"/>
        </w:rPr>
        <w:annotationRef/>
      </w:r>
      <w:r>
        <w:t>sim</w:t>
      </w:r>
    </w:p>
  </w:comment>
  <w:comment w:id="5" w:author="Author" w:date="2021-02-25T16:32:00Z" w:initials="A">
    <w:p w14:paraId="0BC9943C" w14:textId="4094D06B" w:rsidR="00146EE5" w:rsidRDefault="00146EE5">
      <w:pPr>
        <w:pStyle w:val="CommentText"/>
      </w:pPr>
      <w:r>
        <w:rPr>
          <w:rStyle w:val="CommentReference"/>
        </w:rPr>
        <w:annotationRef/>
      </w:r>
      <w:r>
        <w:t>Change title as per indicated in the manuscript</w:t>
      </w:r>
    </w:p>
  </w:comment>
  <w:comment w:id="6" w:author="Author" w:date="2021-03-11T11:15:00Z" w:initials="A">
    <w:p w14:paraId="6166A1A1" w14:textId="0F220962" w:rsidR="00202043" w:rsidRDefault="00202043">
      <w:pPr>
        <w:pStyle w:val="CommentText"/>
      </w:pPr>
      <w:r>
        <w:rPr>
          <w:rStyle w:val="CommentReference"/>
        </w:rPr>
        <w:annotationRef/>
      </w:r>
      <w:r>
        <w:t>Done</w:t>
      </w:r>
    </w:p>
  </w:comment>
  <w:comment w:id="10" w:author="Author" w:date="2021-02-25T16:33:00Z" w:initials="A">
    <w:p w14:paraId="56EC7937" w14:textId="48F31968" w:rsidR="00146EE5" w:rsidRDefault="00146EE5">
      <w:pPr>
        <w:pStyle w:val="CommentText"/>
      </w:pPr>
      <w:r>
        <w:rPr>
          <w:rStyle w:val="CommentReference"/>
        </w:rPr>
        <w:annotationRef/>
      </w:r>
    </w:p>
  </w:comment>
  <w:comment w:id="12" w:author="Author" w:date="2021-02-25T16:35:00Z" w:initials="A">
    <w:p w14:paraId="212EF140" w14:textId="77777777" w:rsidR="00C51C8F" w:rsidRDefault="00C51C8F">
      <w:pPr>
        <w:pStyle w:val="CommentText"/>
      </w:pPr>
      <w:r>
        <w:rPr>
          <w:rStyle w:val="CommentReference"/>
        </w:rPr>
        <w:annotationRef/>
      </w:r>
      <w:r>
        <w:t xml:space="preserve">Change in the entire table, the peoper format is </w:t>
      </w:r>
    </w:p>
    <w:p w14:paraId="21801A2D" w14:textId="21E29744" w:rsidR="00C51C8F" w:rsidRDefault="00C51C8F">
      <w:pPr>
        <w:pStyle w:val="CommentText"/>
      </w:pPr>
      <w:r>
        <w:t>(0.67, 0.87)</w:t>
      </w:r>
    </w:p>
  </w:comment>
  <w:comment w:id="13" w:author="Author" w:date="2021-03-11T11:16:00Z" w:initials="A">
    <w:p w14:paraId="13935795" w14:textId="4957A4BF" w:rsidR="00202043" w:rsidRDefault="00202043">
      <w:pPr>
        <w:pStyle w:val="CommentText"/>
      </w:pPr>
      <w:r>
        <w:rPr>
          <w:rStyle w:val="CommentReference"/>
        </w:rPr>
        <w:annotationRef/>
      </w:r>
      <w:r>
        <w:t xml:space="preserve">Done. </w:t>
      </w:r>
    </w:p>
  </w:comment>
  <w:comment w:id="14" w:author="Author" w:date="2021-02-25T16:36:00Z" w:initials="A">
    <w:p w14:paraId="1EA4828C" w14:textId="08F247BF" w:rsidR="00146EE5" w:rsidRDefault="00146EE5">
      <w:pPr>
        <w:pStyle w:val="CommentText"/>
      </w:pPr>
      <w:r>
        <w:rPr>
          <w:rStyle w:val="CommentReference"/>
        </w:rPr>
        <w:annotationRef/>
      </w:r>
      <w:r>
        <w:t>Is this correct?  Seems unlikley it would be exactly .001 – most likely it is p &lt; 0.001</w:t>
      </w:r>
    </w:p>
  </w:comment>
  <w:comment w:id="15" w:author="Author" w:date="2021-03-11T11:14:00Z" w:initials="A">
    <w:p w14:paraId="58AF06A1" w14:textId="73DF3E4B" w:rsidR="00202043" w:rsidRDefault="00202043">
      <w:pPr>
        <w:pStyle w:val="CommentText"/>
      </w:pPr>
      <w:r>
        <w:rPr>
          <w:rStyle w:val="CommentReference"/>
        </w:rPr>
        <w:annotationRef/>
      </w:r>
      <w:r w:rsidRPr="00202043">
        <w:t>You are right. We made the correction.</w:t>
      </w:r>
    </w:p>
  </w:comment>
  <w:comment w:id="19" w:author="Author" w:date="2021-02-25T16:37:00Z" w:initials="A">
    <w:p w14:paraId="51B73218" w14:textId="7C099609" w:rsidR="00146EE5" w:rsidRDefault="00146EE5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EDF64AC" w15:done="0"/>
  <w15:commentEx w15:paraId="5B261EBB" w15:paraIdParent="7EDF64AC" w15:done="0"/>
  <w15:commentEx w15:paraId="0BC9943C" w15:done="0"/>
  <w15:commentEx w15:paraId="6166A1A1" w15:paraIdParent="0BC9943C" w15:done="0"/>
  <w15:commentEx w15:paraId="56EC7937" w15:done="0"/>
  <w15:commentEx w15:paraId="21801A2D" w15:done="0"/>
  <w15:commentEx w15:paraId="13935795" w15:paraIdParent="21801A2D" w15:done="0"/>
  <w15:commentEx w15:paraId="1EA4828C" w15:done="0"/>
  <w15:commentEx w15:paraId="58AF06A1" w15:paraIdParent="1EA4828C" w15:done="0"/>
  <w15:commentEx w15:paraId="51B7321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24F8F" w16cex:dateUtc="2021-02-25T22:32:00Z"/>
  <w16cex:commentExtensible w16cex:durableId="23F47A5F" w16cex:dateUtc="2021-03-11T14:15:00Z"/>
  <w16cex:commentExtensible w16cex:durableId="23E24FDA" w16cex:dateUtc="2021-02-25T22:33:00Z"/>
  <w16cex:commentExtensible w16cex:durableId="23E25053" w16cex:dateUtc="2021-02-25T22:35:00Z"/>
  <w16cex:commentExtensible w16cex:durableId="23F47A79" w16cex:dateUtc="2021-03-11T14:16:00Z"/>
  <w16cex:commentExtensible w16cex:durableId="23E25099" w16cex:dateUtc="2021-02-25T22:36:00Z"/>
  <w16cex:commentExtensible w16cex:durableId="23F47A08" w16cex:dateUtc="2021-03-11T14:14:00Z"/>
  <w16cex:commentExtensible w16cex:durableId="23E250C7" w16cex:dateUtc="2021-02-25T22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DF64AC" w16cid:durableId="239EC075"/>
  <w16cid:commentId w16cid:paraId="5B261EBB" w16cid:durableId="23DFDB70"/>
  <w16cid:commentId w16cid:paraId="0BC9943C" w16cid:durableId="23E24F8F"/>
  <w16cid:commentId w16cid:paraId="6166A1A1" w16cid:durableId="23F47A5F"/>
  <w16cid:commentId w16cid:paraId="56EC7937" w16cid:durableId="23E24FDA"/>
  <w16cid:commentId w16cid:paraId="21801A2D" w16cid:durableId="23E25053"/>
  <w16cid:commentId w16cid:paraId="13935795" w16cid:durableId="23F47A79"/>
  <w16cid:commentId w16cid:paraId="1EA4828C" w16cid:durableId="23E25099"/>
  <w16cid:commentId w16cid:paraId="58AF06A1" w16cid:durableId="23F47A08"/>
  <w16cid:commentId w16cid:paraId="51B73218" w16cid:durableId="23E250C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C0"/>
    <w:rsid w:val="0014663F"/>
    <w:rsid w:val="00146EE5"/>
    <w:rsid w:val="001550E4"/>
    <w:rsid w:val="00202043"/>
    <w:rsid w:val="004E3583"/>
    <w:rsid w:val="00524EFF"/>
    <w:rsid w:val="005729F1"/>
    <w:rsid w:val="005A708B"/>
    <w:rsid w:val="008605C0"/>
    <w:rsid w:val="008737B9"/>
    <w:rsid w:val="00962C7A"/>
    <w:rsid w:val="00B722A5"/>
    <w:rsid w:val="00C30818"/>
    <w:rsid w:val="00C5175D"/>
    <w:rsid w:val="00C51C8F"/>
    <w:rsid w:val="00CB5B39"/>
    <w:rsid w:val="00D507D8"/>
    <w:rsid w:val="00EC31D8"/>
    <w:rsid w:val="00FA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A3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5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rsid w:val="008605C0"/>
  </w:style>
  <w:style w:type="character" w:customStyle="1" w:styleId="a">
    <w:name w:val="_"/>
    <w:rsid w:val="008605C0"/>
  </w:style>
  <w:style w:type="character" w:styleId="CommentReference">
    <w:name w:val="annotation reference"/>
    <w:basedOn w:val="DefaultParagraphFont"/>
    <w:uiPriority w:val="99"/>
    <w:semiHidden/>
    <w:unhideWhenUsed/>
    <w:rsid w:val="00B72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2A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2A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7B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5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rsid w:val="008605C0"/>
  </w:style>
  <w:style w:type="character" w:customStyle="1" w:styleId="a">
    <w:name w:val="_"/>
    <w:rsid w:val="008605C0"/>
  </w:style>
  <w:style w:type="character" w:styleId="CommentReference">
    <w:name w:val="annotation reference"/>
    <w:basedOn w:val="DefaultParagraphFont"/>
    <w:uiPriority w:val="99"/>
    <w:semiHidden/>
    <w:unhideWhenUsed/>
    <w:rsid w:val="00B72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2A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2A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7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2021-04-21T06:43:00Z</dcterms:created>
  <dcterms:modified xsi:type="dcterms:W3CDTF">2021-04-21T06:43:00Z</dcterms:modified>
</cp:coreProperties>
</file>