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5315" w14:textId="77777777" w:rsidR="00B52965" w:rsidRPr="007C4E48" w:rsidRDefault="00B52965" w:rsidP="00B529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Sirtuin1 Inhibitor Nicotinamide D</w:t>
      </w:r>
      <w:r w:rsidRPr="007C4E48">
        <w:rPr>
          <w:b/>
          <w:sz w:val="32"/>
          <w:szCs w:val="32"/>
        </w:rPr>
        <w:t xml:space="preserve">isrupts HIV-1 Latency </w:t>
      </w:r>
    </w:p>
    <w:p w14:paraId="2B531CCE" w14:textId="77777777" w:rsidR="00B52965" w:rsidRPr="007C4E48" w:rsidRDefault="00B52965" w:rsidP="00B52965">
      <w:pPr>
        <w:jc w:val="center"/>
        <w:rPr>
          <w:b/>
          <w:sz w:val="32"/>
          <w:szCs w:val="32"/>
        </w:rPr>
      </w:pPr>
      <w:r w:rsidRPr="007C4E48">
        <w:rPr>
          <w:b/>
          <w:sz w:val="32"/>
          <w:szCs w:val="32"/>
        </w:rPr>
        <w:t>Or</w:t>
      </w:r>
    </w:p>
    <w:p w14:paraId="2E84CBF3" w14:textId="77777777" w:rsidR="00B52965" w:rsidRPr="0018640E" w:rsidRDefault="00B52965" w:rsidP="00B52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Sirtuin1 Inhibitor </w:t>
      </w:r>
      <w:r w:rsidRPr="0018640E">
        <w:rPr>
          <w:b/>
          <w:sz w:val="32"/>
          <w:szCs w:val="32"/>
        </w:rPr>
        <w:t>Nicotinamide Activat</w:t>
      </w:r>
      <w:r>
        <w:rPr>
          <w:b/>
          <w:sz w:val="32"/>
          <w:szCs w:val="32"/>
        </w:rPr>
        <w:t>es Latent HIV Ex-Vivo in ART</w:t>
      </w:r>
      <w:r w:rsidRPr="0018640E">
        <w:rPr>
          <w:b/>
          <w:sz w:val="32"/>
          <w:szCs w:val="32"/>
        </w:rPr>
        <w:t xml:space="preserve"> Suppressed </w:t>
      </w:r>
      <w:r>
        <w:rPr>
          <w:b/>
          <w:sz w:val="32"/>
          <w:szCs w:val="32"/>
        </w:rPr>
        <w:t>Individuals</w:t>
      </w:r>
    </w:p>
    <w:p w14:paraId="3790FD33" w14:textId="77777777" w:rsidR="001E6F60" w:rsidRPr="00B52965" w:rsidRDefault="001A1616" w:rsidP="0083748B">
      <w:pPr>
        <w:rPr>
          <w:vertAlign w:val="superscript"/>
          <w:lang w:val="pt-BR"/>
        </w:rPr>
      </w:pPr>
      <w:r w:rsidRPr="00B52965">
        <w:rPr>
          <w:lang w:val="pt-BR"/>
        </w:rPr>
        <w:t xml:space="preserve">Ricardo </w:t>
      </w:r>
      <w:proofErr w:type="spellStart"/>
      <w:r w:rsidRPr="00B52965">
        <w:rPr>
          <w:lang w:val="pt-BR"/>
        </w:rPr>
        <w:t>Sobhie</w:t>
      </w:r>
      <w:proofErr w:type="spellEnd"/>
      <w:r w:rsidRPr="00B52965">
        <w:rPr>
          <w:lang w:val="pt-BR"/>
        </w:rPr>
        <w:t xml:space="preserve"> Di</w:t>
      </w:r>
      <w:r w:rsidR="001E6F60" w:rsidRPr="00B52965">
        <w:rPr>
          <w:lang w:val="pt-BR"/>
        </w:rPr>
        <w:t>az</w:t>
      </w:r>
      <w:r w:rsidR="001E6F60" w:rsidRPr="00B52965">
        <w:rPr>
          <w:vertAlign w:val="superscript"/>
          <w:lang w:val="pt-BR"/>
        </w:rPr>
        <w:t>1*</w:t>
      </w:r>
    </w:p>
    <w:p w14:paraId="504E51C9" w14:textId="77777777" w:rsidR="001E6F60" w:rsidRPr="00B52965" w:rsidRDefault="001E6F60" w:rsidP="0083748B">
      <w:pPr>
        <w:rPr>
          <w:vertAlign w:val="superscript"/>
          <w:lang w:val="pt-BR"/>
        </w:rPr>
      </w:pPr>
    </w:p>
    <w:p w14:paraId="67A47810" w14:textId="77777777" w:rsidR="001E6F60" w:rsidRPr="001873FA" w:rsidRDefault="001E6F60" w:rsidP="0083748B">
      <w:pPr>
        <w:rPr>
          <w:lang w:val="pt-BR"/>
        </w:rPr>
      </w:pPr>
      <w:r w:rsidRPr="001873FA">
        <w:rPr>
          <w:lang w:val="pt-BR"/>
        </w:rPr>
        <w:t>*</w:t>
      </w:r>
      <w:proofErr w:type="spellStart"/>
      <w:r w:rsidRPr="001873FA">
        <w:rPr>
          <w:lang w:val="pt-BR"/>
        </w:rPr>
        <w:t>corresponding</w:t>
      </w:r>
      <w:proofErr w:type="spellEnd"/>
      <w:r w:rsidRPr="001873FA">
        <w:rPr>
          <w:lang w:val="pt-BR"/>
        </w:rPr>
        <w:t xml:space="preserve"> </w:t>
      </w:r>
      <w:proofErr w:type="spellStart"/>
      <w:r w:rsidRPr="001873FA">
        <w:rPr>
          <w:lang w:val="pt-BR"/>
        </w:rPr>
        <w:t>author</w:t>
      </w:r>
      <w:proofErr w:type="spellEnd"/>
      <w:r w:rsidRPr="001873FA">
        <w:rPr>
          <w:lang w:val="pt-BR"/>
        </w:rPr>
        <w:t xml:space="preserve">: </w:t>
      </w:r>
      <w:proofErr w:type="spellStart"/>
      <w:r w:rsidRPr="001873FA">
        <w:rPr>
          <w:lang w:val="pt-BR"/>
        </w:rPr>
        <w:t>rsdiaz@</w:t>
      </w:r>
      <w:proofErr w:type="gramStart"/>
      <w:r w:rsidRPr="001873FA">
        <w:rPr>
          <w:lang w:val="pt-BR"/>
        </w:rPr>
        <w:t>catg</w:t>
      </w:r>
      <w:r w:rsidR="00685162" w:rsidRPr="001873FA">
        <w:rPr>
          <w:lang w:val="pt-BR"/>
        </w:rPr>
        <w:t>,</w:t>
      </w:r>
      <w:r w:rsidRPr="001873FA">
        <w:rPr>
          <w:lang w:val="pt-BR"/>
        </w:rPr>
        <w:t>com</w:t>
      </w:r>
      <w:proofErr w:type="gramEnd"/>
      <w:r w:rsidR="00685162" w:rsidRPr="001873FA">
        <w:rPr>
          <w:lang w:val="pt-BR"/>
        </w:rPr>
        <w:t>,</w:t>
      </w:r>
      <w:r w:rsidRPr="001873FA">
        <w:rPr>
          <w:lang w:val="pt-BR"/>
        </w:rPr>
        <w:t>br</w:t>
      </w:r>
      <w:proofErr w:type="spellEnd"/>
      <w:r w:rsidRPr="001873FA">
        <w:rPr>
          <w:lang w:val="pt-BR"/>
        </w:rPr>
        <w:t xml:space="preserve"> </w:t>
      </w:r>
    </w:p>
    <w:p w14:paraId="2B9EFB2B" w14:textId="77777777" w:rsidR="00F7790B" w:rsidRPr="001873FA" w:rsidRDefault="00F7790B" w:rsidP="0083748B">
      <w:pPr>
        <w:rPr>
          <w:lang w:val="pt-BR"/>
        </w:rPr>
      </w:pPr>
    </w:p>
    <w:p w14:paraId="0D16760B" w14:textId="77777777" w:rsidR="001E6F60" w:rsidRPr="001873FA" w:rsidRDefault="001E6F60" w:rsidP="0083748B">
      <w:pPr>
        <w:rPr>
          <w:vertAlign w:val="subscript"/>
          <w:lang w:val="pt-BR"/>
        </w:rPr>
        <w:sectPr w:rsidR="001E6F60" w:rsidRPr="001873FA" w:rsidSect="001E6F6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31BB3A2C" w14:textId="77777777" w:rsidR="0083748B" w:rsidRPr="0083748B" w:rsidRDefault="0083748B" w:rsidP="0083748B">
      <w:r w:rsidRPr="0083748B">
        <w:rPr>
          <w:b/>
        </w:rPr>
        <w:lastRenderedPageBreak/>
        <w:t>Table S1.</w:t>
      </w:r>
      <w:r w:rsidRPr="0083748B">
        <w:t xml:space="preserve"> Expansion of the virus in Allogenic System: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1500"/>
        <w:gridCol w:w="1800"/>
        <w:gridCol w:w="1660"/>
      </w:tblGrid>
      <w:tr w:rsidR="009E3E91" w:rsidRPr="00DB2A7D" w14:paraId="344218E7" w14:textId="77777777" w:rsidTr="002D3DE0">
        <w:trPr>
          <w:trHeight w:val="948"/>
        </w:trPr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369F8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Patient ID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553F1" w14:textId="77777777" w:rsidR="009E3E91" w:rsidRPr="00DB2A7D" w:rsidRDefault="006059A4" w:rsidP="00704A1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  <w:r w:rsidR="009E3E91" w:rsidRPr="00DB2A7D">
              <w:rPr>
                <w:rFonts w:eastAsia="Times New Roman"/>
              </w:rPr>
              <w:t xml:space="preserve"> </w:t>
            </w:r>
            <w:r w:rsidR="00704A12">
              <w:rPr>
                <w:rFonts w:eastAsia="Times New Roman"/>
              </w:rPr>
              <w:t xml:space="preserve">Pre Antiretroviral Treatment </w:t>
            </w:r>
            <w:r w:rsidR="009E3E91" w:rsidRPr="00DB2A7D">
              <w:rPr>
                <w:rFonts w:eastAsia="Times New Roman"/>
              </w:rPr>
              <w:t>Viral Load (copies/</w:t>
            </w:r>
            <w:r>
              <w:rPr>
                <w:rFonts w:eastAsia="Times New Roman"/>
              </w:rPr>
              <w:t>mL</w:t>
            </w:r>
            <w:r w:rsidR="009E3E91" w:rsidRPr="00DB2A7D"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22056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C1 (Day 3; copies/</w:t>
            </w:r>
            <w:r w:rsidR="006059A4">
              <w:rPr>
                <w:rFonts w:eastAsia="Times New Roman"/>
              </w:rPr>
              <w:t>mL</w:t>
            </w:r>
            <w:r w:rsidRPr="00DB2A7D">
              <w:rPr>
                <w:rFonts w:eastAsia="Times New Roman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F70A2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C2 (Day 7; copies/</w:t>
            </w:r>
            <w:r w:rsidR="006059A4">
              <w:rPr>
                <w:rFonts w:eastAsia="Times New Roman"/>
              </w:rPr>
              <w:t>mL</w:t>
            </w:r>
            <w:r w:rsidRPr="00DB2A7D">
              <w:rPr>
                <w:rFonts w:eastAsia="Times New Roman"/>
              </w:rPr>
              <w:t>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0FE8B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C3 (Day 10; copies/</w:t>
            </w:r>
            <w:r w:rsidR="006059A4">
              <w:rPr>
                <w:rFonts w:eastAsia="Times New Roman"/>
              </w:rPr>
              <w:t>mL</w:t>
            </w:r>
            <w:r w:rsidRPr="00DB2A7D">
              <w:rPr>
                <w:rFonts w:eastAsia="Times New Roman"/>
              </w:rPr>
              <w:t>)</w:t>
            </w:r>
          </w:p>
        </w:tc>
      </w:tr>
      <w:tr w:rsidR="009E3E91" w:rsidRPr="00DB2A7D" w14:paraId="3D6C52ED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19E0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9CE9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7E20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880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3F2F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B256" w14:textId="77777777" w:rsidR="009E3E91" w:rsidRPr="00DB2A7D" w:rsidRDefault="005A3E39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</w:tr>
      <w:tr w:rsidR="009E3E91" w:rsidRPr="00DB2A7D" w14:paraId="34453FC0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2516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B8C7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6078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593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9B95" w14:textId="77777777" w:rsidR="009E3E91" w:rsidRPr="00DB2A7D" w:rsidRDefault="00AF6DC6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819E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</w:tr>
      <w:tr w:rsidR="009E3E91" w:rsidRPr="00DB2A7D" w14:paraId="3342D70F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68D0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D904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460B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FACB" w14:textId="77777777" w:rsidR="009E3E91" w:rsidRPr="00DB2A7D" w:rsidRDefault="00AF6DC6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460B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</w:tr>
      <w:tr w:rsidR="009E3E91" w:rsidRPr="00DB2A7D" w14:paraId="7E23F330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23BB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8923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D324" w14:textId="77777777" w:rsidR="009E3E91" w:rsidRPr="00DB2A7D" w:rsidRDefault="00AF6DC6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D43C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D88F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</w:tr>
      <w:tr w:rsidR="009E3E91" w:rsidRPr="00DB2A7D" w14:paraId="45B8E735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616A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E56A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FF68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01D7" w14:textId="77777777" w:rsidR="009E3E91" w:rsidRPr="00DB2A7D" w:rsidRDefault="00AF6DC6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4C68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</w:tr>
      <w:tr w:rsidR="009E3E91" w:rsidRPr="00DB2A7D" w14:paraId="4E8D4229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AEC9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44F7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606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7972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506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C95B" w14:textId="77777777" w:rsidR="009E3E91" w:rsidRPr="00DB2A7D" w:rsidRDefault="00AF6DC6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71B6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</w:tr>
      <w:tr w:rsidR="009E3E91" w:rsidRPr="00DB2A7D" w14:paraId="21A351ED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0014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S43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C94B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102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2DC4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64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AB37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5638" w14:textId="77777777" w:rsidR="009E3E91" w:rsidRPr="00DB2A7D" w:rsidRDefault="005A3E39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</w:tr>
      <w:tr w:rsidR="009E3E91" w:rsidRPr="00DB2A7D" w14:paraId="186418BA" w14:textId="77777777" w:rsidTr="002D3DE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B1B0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NA8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7672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AE29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060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1DF5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 w:rsidRPr="00DB2A7D">
              <w:rPr>
                <w:rFonts w:eastAsia="Times New Roman"/>
              </w:rPr>
              <w:t>050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0949" w14:textId="77777777" w:rsidR="009E3E91" w:rsidRPr="00DB2A7D" w:rsidRDefault="005A3E39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</w:tr>
      <w:tr w:rsidR="009E3E91" w:rsidRPr="00DB2A7D" w14:paraId="2C47856E" w14:textId="77777777" w:rsidTr="002D3DE0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5DED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NA14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3C70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891BF" w14:textId="77777777" w:rsidR="009E3E91" w:rsidRPr="00DB2A7D" w:rsidRDefault="00E20C3B" w:rsidP="008374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0602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485B" w14:textId="77777777" w:rsidR="009E3E91" w:rsidRPr="00DB2A7D" w:rsidRDefault="009E3E91" w:rsidP="0083748B">
            <w:pPr>
              <w:rPr>
                <w:rFonts w:eastAsia="Times New Roman"/>
              </w:rPr>
            </w:pPr>
          </w:p>
        </w:tc>
      </w:tr>
      <w:tr w:rsidR="009E3E91" w:rsidRPr="009E3E91" w14:paraId="18E71962" w14:textId="77777777" w:rsidTr="002D3DE0">
        <w:trPr>
          <w:trHeight w:val="288"/>
        </w:trPr>
        <w:tc>
          <w:tcPr>
            <w:tcW w:w="8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938B" w14:textId="77777777" w:rsidR="009E3E91" w:rsidRPr="00DB2A7D" w:rsidRDefault="009E3E91" w:rsidP="0083748B">
            <w:pPr>
              <w:rPr>
                <w:rFonts w:eastAsia="Times New Roman"/>
              </w:rPr>
            </w:pPr>
            <w:r w:rsidRPr="00DB2A7D">
              <w:rPr>
                <w:rFonts w:eastAsia="Times New Roman"/>
              </w:rPr>
              <w:t xml:space="preserve">C: Collection of </w:t>
            </w:r>
            <w:r w:rsidR="006059A4" w:rsidRPr="00DB2A7D">
              <w:rPr>
                <w:rFonts w:eastAsia="Times New Roman"/>
              </w:rPr>
              <w:t>supernatants</w:t>
            </w:r>
            <w:r w:rsidRPr="00DB2A7D">
              <w:rPr>
                <w:rFonts w:eastAsia="Times New Roman"/>
              </w:rPr>
              <w:t xml:space="preserve"> for viral load quantified by qPCR; </w:t>
            </w:r>
            <w:r w:rsidR="005A3E39">
              <w:rPr>
                <w:rFonts w:eastAsia="Times New Roman"/>
              </w:rPr>
              <w:t>BDL</w:t>
            </w:r>
            <w:r w:rsidRPr="00DB2A7D">
              <w:rPr>
                <w:rFonts w:eastAsia="Times New Roman"/>
              </w:rPr>
              <w:t xml:space="preserve">: </w:t>
            </w:r>
            <w:r w:rsidR="005A3E39">
              <w:rPr>
                <w:rFonts w:eastAsia="Times New Roman"/>
              </w:rPr>
              <w:t>bellow detection limits</w:t>
            </w:r>
          </w:p>
        </w:tc>
      </w:tr>
    </w:tbl>
    <w:p w14:paraId="74C58EED" w14:textId="77777777" w:rsidR="009E3E91" w:rsidRDefault="009E3E91" w:rsidP="0083748B"/>
    <w:p w14:paraId="5A09217E" w14:textId="77777777" w:rsidR="009E3E91" w:rsidRDefault="009E3E91" w:rsidP="0083748B">
      <w:r>
        <w:br w:type="page"/>
      </w:r>
    </w:p>
    <w:p w14:paraId="2B56C14E" w14:textId="77777777" w:rsidR="000310CF" w:rsidRDefault="0083748B" w:rsidP="0083748B">
      <w:pPr>
        <w:rPr>
          <w:b/>
        </w:rPr>
      </w:pPr>
      <w:r>
        <w:rPr>
          <w:b/>
        </w:rPr>
        <w:lastRenderedPageBreak/>
        <w:t xml:space="preserve">Table S2. </w:t>
      </w:r>
      <w:r w:rsidRPr="00355FDF">
        <w:t>p24 Quantification</w:t>
      </w:r>
      <w:r>
        <w:t xml:space="preserve"> of culture supernatants of selected samples with low, intermediate and high viral loads.</w:t>
      </w:r>
    </w:p>
    <w:tbl>
      <w:tblPr>
        <w:tblW w:w="7707" w:type="dxa"/>
        <w:jc w:val="center"/>
        <w:tblLook w:val="04A0" w:firstRow="1" w:lastRow="0" w:firstColumn="1" w:lastColumn="0" w:noHBand="0" w:noVBand="1"/>
      </w:tblPr>
      <w:tblGrid>
        <w:gridCol w:w="1396"/>
        <w:gridCol w:w="2083"/>
        <w:gridCol w:w="2390"/>
        <w:gridCol w:w="1838"/>
      </w:tblGrid>
      <w:tr w:rsidR="00223800" w:rsidRPr="00223800" w14:paraId="52447B93" w14:textId="77777777" w:rsidTr="00223800">
        <w:trPr>
          <w:trHeight w:val="315"/>
          <w:jc w:val="center"/>
        </w:trPr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A1B5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Patient ID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6476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Viral Load (Log)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D62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Viral load copies/</w:t>
            </w:r>
            <w:r w:rsidR="006059A4">
              <w:rPr>
                <w:rFonts w:eastAsia="Times New Roman"/>
                <w:lang w:eastAsia="en-US"/>
              </w:rPr>
              <w:t>mL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C8AE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p24 (</w:t>
            </w:r>
            <w:proofErr w:type="spellStart"/>
            <w:r w:rsidRPr="00223800">
              <w:rPr>
                <w:rFonts w:eastAsia="Times New Roman"/>
                <w:lang w:eastAsia="en-US"/>
              </w:rPr>
              <w:t>pg</w:t>
            </w:r>
            <w:proofErr w:type="spellEnd"/>
            <w:r w:rsidRPr="00223800">
              <w:rPr>
                <w:rFonts w:eastAsia="Times New Roman"/>
                <w:lang w:eastAsia="en-US"/>
              </w:rPr>
              <w:t>/</w:t>
            </w:r>
            <w:r w:rsidR="006059A4">
              <w:rPr>
                <w:rFonts w:eastAsia="Times New Roman"/>
                <w:lang w:eastAsia="en-US"/>
              </w:rPr>
              <w:t>mL</w:t>
            </w:r>
            <w:r w:rsidRPr="00223800">
              <w:rPr>
                <w:rFonts w:eastAsia="Times New Roman"/>
                <w:lang w:eastAsia="en-US"/>
              </w:rPr>
              <w:t>)</w:t>
            </w:r>
          </w:p>
        </w:tc>
      </w:tr>
      <w:tr w:rsidR="00223800" w:rsidRPr="00223800" w14:paraId="50F090DF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915E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S01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95B9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9421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1,454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791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7E4AE525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A975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S04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BD4D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1DF9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2,018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9B9E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233977ED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BA19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S08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1C17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B03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2,419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95D3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535CEA75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8261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S31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C7CA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504C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10,000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4B20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61F9C3C3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08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S34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090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BA25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20,000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25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7AB4080A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F418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S12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17E9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FB4B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49,746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82E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6.149185</w:t>
            </w:r>
          </w:p>
        </w:tc>
      </w:tr>
      <w:tr w:rsidR="00223800" w:rsidRPr="00223800" w14:paraId="0F2AC3AA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673C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S02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4F86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A2A5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212,055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5B0D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4.967574</w:t>
            </w:r>
          </w:p>
        </w:tc>
      </w:tr>
      <w:tr w:rsidR="00223800" w:rsidRPr="00223800" w14:paraId="52466DF1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FE3C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S43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4DD1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14E1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531,271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E04B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1.127338</w:t>
            </w:r>
          </w:p>
        </w:tc>
      </w:tr>
      <w:tr w:rsidR="00223800" w:rsidRPr="00223800" w14:paraId="3C8AE3AD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A870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S07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D47D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865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10,000,000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9E82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385.7417</w:t>
            </w:r>
          </w:p>
        </w:tc>
      </w:tr>
      <w:tr w:rsidR="00223800" w:rsidRPr="00223800" w14:paraId="10DC1E68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46D4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0AD5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2B9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28C6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</w:p>
        </w:tc>
      </w:tr>
      <w:tr w:rsidR="00223800" w:rsidRPr="00223800" w14:paraId="43663D22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339A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NA14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8126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5F5A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1,541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E3A6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5B1E884A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156C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NA13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A26F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39C4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1,648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EBF3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75E56F45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75D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NA15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B093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B298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2,991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5E17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3C9DEE09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9EE0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FE79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2E9D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45,378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21E4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796E9AE6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B0AE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NA11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BBC8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C6D0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54,733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0DA0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1.42274</w:t>
            </w:r>
          </w:p>
        </w:tc>
      </w:tr>
      <w:tr w:rsidR="00223800" w:rsidRPr="00223800" w14:paraId="23559DD8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596D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656A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83E7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72,741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FA14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&lt;detection limit</w:t>
            </w:r>
          </w:p>
        </w:tc>
      </w:tr>
      <w:tr w:rsidR="00223800" w:rsidRPr="00223800" w14:paraId="15F8EEB7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335F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9D6D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373C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343,366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F46D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18.9992</w:t>
            </w:r>
          </w:p>
        </w:tc>
      </w:tr>
      <w:tr w:rsidR="00223800" w:rsidRPr="00223800" w14:paraId="078515A4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24A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NA5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D004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E698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775,268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3773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49.42568</w:t>
            </w:r>
          </w:p>
        </w:tc>
      </w:tr>
      <w:tr w:rsidR="00223800" w:rsidRPr="00223800" w14:paraId="67E7E202" w14:textId="77777777" w:rsidTr="00223800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E669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NA2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F59A" w14:textId="77777777" w:rsidR="00223800" w:rsidRPr="00223800" w:rsidRDefault="00223800" w:rsidP="0083748B">
            <w:pPr>
              <w:rPr>
                <w:rFonts w:eastAsia="Times New Roman"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FC45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10,000,000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CF6A" w14:textId="77777777" w:rsidR="00223800" w:rsidRPr="00223800" w:rsidRDefault="00223800" w:rsidP="0083748B">
            <w:pPr>
              <w:rPr>
                <w:rFonts w:eastAsia="Times New Roman"/>
                <w:iCs/>
                <w:lang w:eastAsia="en-US"/>
              </w:rPr>
            </w:pPr>
            <w:r w:rsidRPr="00223800">
              <w:rPr>
                <w:rFonts w:eastAsia="Times New Roman"/>
                <w:lang w:eastAsia="en-US"/>
              </w:rPr>
              <w:t>31.70152</w:t>
            </w:r>
          </w:p>
        </w:tc>
      </w:tr>
    </w:tbl>
    <w:p w14:paraId="45D65206" w14:textId="77777777" w:rsidR="00262B59" w:rsidRDefault="00262B59" w:rsidP="0083748B"/>
    <w:p w14:paraId="4A158E37" w14:textId="77777777" w:rsidR="008B28B4" w:rsidRDefault="008B28B4" w:rsidP="0083748B"/>
    <w:p w14:paraId="37FDAC3F" w14:textId="77777777" w:rsidR="008B28B4" w:rsidRDefault="008B28B4" w:rsidP="0083748B"/>
    <w:p w14:paraId="19C5C5AE" w14:textId="77777777" w:rsidR="008B28B4" w:rsidRDefault="008B28B4" w:rsidP="0083748B">
      <w:r w:rsidRPr="008B28B4">
        <w:rPr>
          <w:noProof/>
          <w:lang w:val="pt-BR"/>
        </w:rPr>
        <w:lastRenderedPageBreak/>
        <w:drawing>
          <wp:inline distT="0" distB="0" distL="0" distR="0" wp14:anchorId="2F6D0A65" wp14:editId="05349B8A">
            <wp:extent cx="5400040" cy="3604260"/>
            <wp:effectExtent l="0" t="0" r="0" b="0"/>
            <wp:docPr id="1" name="Imagem 1" descr="F:\papers\sadia\NAD\Sadia new 3\resposta Sadia\Correlation pVL vs time to pu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pers\sadia\NAD\Sadia new 3\resposta Sadia\Correlation pVL vs time to pur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610D" w14:textId="77777777" w:rsidR="008B28B4" w:rsidRDefault="008B28B4" w:rsidP="0083748B"/>
    <w:p w14:paraId="74C11C71" w14:textId="77777777" w:rsidR="008B28B4" w:rsidRPr="009E3E91" w:rsidRDefault="008B28B4" w:rsidP="0083748B">
      <w:r w:rsidRPr="008B28B4">
        <w:rPr>
          <w:b/>
        </w:rPr>
        <w:t>Figure S1</w:t>
      </w:r>
      <w:ins w:id="0" w:author="Adauto Castelo" w:date="2020-02-08T18:16:00Z">
        <w:r w:rsidR="00DE099F">
          <w:t>.</w:t>
        </w:r>
      </w:ins>
      <w:del w:id="1" w:author="Adauto Castelo" w:date="2020-02-08T18:16:00Z">
        <w:r w:rsidDel="00DE099F">
          <w:delText>:</w:delText>
        </w:r>
      </w:del>
      <w:r>
        <w:t xml:space="preserve">  Time in days until the detection of HIV RNA viral load in the culture´s supernatant (</w:t>
      </w:r>
      <w:ins w:id="2" w:author="Adauto Castelo" w:date="2020-02-08T18:16:00Z">
        <w:r w:rsidR="00DE099F">
          <w:t>t</w:t>
        </w:r>
      </w:ins>
      <w:bookmarkStart w:id="3" w:name="_GoBack"/>
      <w:bookmarkEnd w:id="3"/>
      <w:del w:id="4" w:author="Adauto Castelo" w:date="2020-02-08T18:16:00Z">
        <w:r w:rsidDel="00DE099F">
          <w:delText>T</w:delText>
        </w:r>
      </w:del>
      <w:r>
        <w:t xml:space="preserve">ime to purge) according to the </w:t>
      </w:r>
      <w:proofErr w:type="spellStart"/>
      <w:r>
        <w:t>proviral</w:t>
      </w:r>
      <w:proofErr w:type="spellEnd"/>
      <w:r>
        <w:t xml:space="preserve"> load HIV DNA (</w:t>
      </w:r>
      <w:proofErr w:type="spellStart"/>
      <w:r>
        <w:t>pVL</w:t>
      </w:r>
      <w:proofErr w:type="spellEnd"/>
      <w:r>
        <w:t xml:space="preserve">) present in PBMCs. </w:t>
      </w:r>
    </w:p>
    <w:sectPr w:rsidR="008B28B4" w:rsidRPr="009E3E91" w:rsidSect="0015252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uto Castelo">
    <w15:presenceInfo w15:providerId="None" w15:userId="Adauto Cast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9td5v95xrrfelewwazvsxtgt22s9xv5eer0&quot;&gt;Library Sadia ENDNOTE&lt;record-ids&gt;&lt;item&gt;101&lt;/item&gt;&lt;/record-ids&gt;&lt;/item&gt;&lt;/Libraries&gt;"/>
  </w:docVars>
  <w:rsids>
    <w:rsidRoot w:val="000E4F3D"/>
    <w:rsid w:val="00002109"/>
    <w:rsid w:val="000131B8"/>
    <w:rsid w:val="00026237"/>
    <w:rsid w:val="000310CF"/>
    <w:rsid w:val="00034BD7"/>
    <w:rsid w:val="000407C1"/>
    <w:rsid w:val="000415DF"/>
    <w:rsid w:val="000756F1"/>
    <w:rsid w:val="000948EB"/>
    <w:rsid w:val="000A2C39"/>
    <w:rsid w:val="000C5428"/>
    <w:rsid w:val="000C5B40"/>
    <w:rsid w:val="000C7ABF"/>
    <w:rsid w:val="000D46D0"/>
    <w:rsid w:val="000D581B"/>
    <w:rsid w:val="000E22AD"/>
    <w:rsid w:val="000E39B4"/>
    <w:rsid w:val="000E4AF1"/>
    <w:rsid w:val="000E4F3D"/>
    <w:rsid w:val="000E7B23"/>
    <w:rsid w:val="000F29B5"/>
    <w:rsid w:val="000F4D1B"/>
    <w:rsid w:val="00103EF6"/>
    <w:rsid w:val="0010477F"/>
    <w:rsid w:val="0010736F"/>
    <w:rsid w:val="00112BA9"/>
    <w:rsid w:val="00122038"/>
    <w:rsid w:val="00132BA6"/>
    <w:rsid w:val="00141FA2"/>
    <w:rsid w:val="001431CF"/>
    <w:rsid w:val="00152528"/>
    <w:rsid w:val="00184151"/>
    <w:rsid w:val="001873FA"/>
    <w:rsid w:val="001942B2"/>
    <w:rsid w:val="001947AD"/>
    <w:rsid w:val="001A1616"/>
    <w:rsid w:val="001A402F"/>
    <w:rsid w:val="001C4ECF"/>
    <w:rsid w:val="001C5F10"/>
    <w:rsid w:val="001D2C0E"/>
    <w:rsid w:val="001D50DF"/>
    <w:rsid w:val="001D6F85"/>
    <w:rsid w:val="001E6F60"/>
    <w:rsid w:val="00207E0F"/>
    <w:rsid w:val="002109BA"/>
    <w:rsid w:val="00211D30"/>
    <w:rsid w:val="00223800"/>
    <w:rsid w:val="00244B3C"/>
    <w:rsid w:val="002601AC"/>
    <w:rsid w:val="00262B59"/>
    <w:rsid w:val="002665E5"/>
    <w:rsid w:val="00270032"/>
    <w:rsid w:val="00274697"/>
    <w:rsid w:val="00274A5C"/>
    <w:rsid w:val="0028037F"/>
    <w:rsid w:val="00284D30"/>
    <w:rsid w:val="00290EAA"/>
    <w:rsid w:val="00297703"/>
    <w:rsid w:val="002A0E38"/>
    <w:rsid w:val="002A1CD4"/>
    <w:rsid w:val="002A3AC0"/>
    <w:rsid w:val="002D3DE0"/>
    <w:rsid w:val="002D48D0"/>
    <w:rsid w:val="00306BB5"/>
    <w:rsid w:val="00313788"/>
    <w:rsid w:val="00327C11"/>
    <w:rsid w:val="003417EA"/>
    <w:rsid w:val="00342E86"/>
    <w:rsid w:val="00346157"/>
    <w:rsid w:val="00350BC5"/>
    <w:rsid w:val="00362036"/>
    <w:rsid w:val="0037434D"/>
    <w:rsid w:val="003970C1"/>
    <w:rsid w:val="003A0D78"/>
    <w:rsid w:val="003A3849"/>
    <w:rsid w:val="003A5CC9"/>
    <w:rsid w:val="003B11AC"/>
    <w:rsid w:val="003B3453"/>
    <w:rsid w:val="003B46F2"/>
    <w:rsid w:val="003C009E"/>
    <w:rsid w:val="003D23C2"/>
    <w:rsid w:val="003D48C0"/>
    <w:rsid w:val="003D5E0C"/>
    <w:rsid w:val="003E1F76"/>
    <w:rsid w:val="003E3D0D"/>
    <w:rsid w:val="003F63B9"/>
    <w:rsid w:val="00400CC1"/>
    <w:rsid w:val="00402F44"/>
    <w:rsid w:val="00404B77"/>
    <w:rsid w:val="00406800"/>
    <w:rsid w:val="00413F09"/>
    <w:rsid w:val="00415D94"/>
    <w:rsid w:val="0041607B"/>
    <w:rsid w:val="004344C6"/>
    <w:rsid w:val="00440422"/>
    <w:rsid w:val="004551A6"/>
    <w:rsid w:val="00456BB7"/>
    <w:rsid w:val="004608F7"/>
    <w:rsid w:val="00462198"/>
    <w:rsid w:val="004734FE"/>
    <w:rsid w:val="00493AAF"/>
    <w:rsid w:val="0049780C"/>
    <w:rsid w:val="004A6EFB"/>
    <w:rsid w:val="004C1A8E"/>
    <w:rsid w:val="004C7103"/>
    <w:rsid w:val="004D3DFE"/>
    <w:rsid w:val="004E1A05"/>
    <w:rsid w:val="004E1F4C"/>
    <w:rsid w:val="004F001A"/>
    <w:rsid w:val="004F125C"/>
    <w:rsid w:val="005154A1"/>
    <w:rsid w:val="00525FC5"/>
    <w:rsid w:val="0054764F"/>
    <w:rsid w:val="00550F7C"/>
    <w:rsid w:val="0056477F"/>
    <w:rsid w:val="005947DB"/>
    <w:rsid w:val="00595239"/>
    <w:rsid w:val="005A3E39"/>
    <w:rsid w:val="005B156B"/>
    <w:rsid w:val="005B728F"/>
    <w:rsid w:val="005E4604"/>
    <w:rsid w:val="005F3F8D"/>
    <w:rsid w:val="005F562C"/>
    <w:rsid w:val="006059A4"/>
    <w:rsid w:val="00626920"/>
    <w:rsid w:val="0065053D"/>
    <w:rsid w:val="00665257"/>
    <w:rsid w:val="00685162"/>
    <w:rsid w:val="006A2508"/>
    <w:rsid w:val="006A5C65"/>
    <w:rsid w:val="006A746A"/>
    <w:rsid w:val="006C0874"/>
    <w:rsid w:val="006C0F8A"/>
    <w:rsid w:val="006C4188"/>
    <w:rsid w:val="006E3EED"/>
    <w:rsid w:val="00704A12"/>
    <w:rsid w:val="00706F9C"/>
    <w:rsid w:val="0071102E"/>
    <w:rsid w:val="0071428C"/>
    <w:rsid w:val="007154ED"/>
    <w:rsid w:val="0072231A"/>
    <w:rsid w:val="00724551"/>
    <w:rsid w:val="00735759"/>
    <w:rsid w:val="0074467E"/>
    <w:rsid w:val="00765554"/>
    <w:rsid w:val="00773A76"/>
    <w:rsid w:val="00777FA4"/>
    <w:rsid w:val="00783F47"/>
    <w:rsid w:val="00787415"/>
    <w:rsid w:val="00793BA1"/>
    <w:rsid w:val="00794D58"/>
    <w:rsid w:val="00795621"/>
    <w:rsid w:val="007C321C"/>
    <w:rsid w:val="007D6CDB"/>
    <w:rsid w:val="007E282B"/>
    <w:rsid w:val="007E2E9B"/>
    <w:rsid w:val="008037C3"/>
    <w:rsid w:val="00810CC5"/>
    <w:rsid w:val="00832FEB"/>
    <w:rsid w:val="0083748B"/>
    <w:rsid w:val="0085696B"/>
    <w:rsid w:val="0086233D"/>
    <w:rsid w:val="00873206"/>
    <w:rsid w:val="0087405C"/>
    <w:rsid w:val="008744EB"/>
    <w:rsid w:val="00892029"/>
    <w:rsid w:val="00897E0E"/>
    <w:rsid w:val="008B28B4"/>
    <w:rsid w:val="008B619B"/>
    <w:rsid w:val="008E30EF"/>
    <w:rsid w:val="008F0EC3"/>
    <w:rsid w:val="008F2F38"/>
    <w:rsid w:val="008F543A"/>
    <w:rsid w:val="00900541"/>
    <w:rsid w:val="00904AAD"/>
    <w:rsid w:val="00920A2F"/>
    <w:rsid w:val="0092624C"/>
    <w:rsid w:val="009319A8"/>
    <w:rsid w:val="009405C6"/>
    <w:rsid w:val="00940CFB"/>
    <w:rsid w:val="00941A90"/>
    <w:rsid w:val="00947AEC"/>
    <w:rsid w:val="00962F45"/>
    <w:rsid w:val="00985DAB"/>
    <w:rsid w:val="009907AB"/>
    <w:rsid w:val="00990C2A"/>
    <w:rsid w:val="00993D3A"/>
    <w:rsid w:val="009A533C"/>
    <w:rsid w:val="009D326A"/>
    <w:rsid w:val="009E0FE0"/>
    <w:rsid w:val="009E3E91"/>
    <w:rsid w:val="009E4472"/>
    <w:rsid w:val="009E5249"/>
    <w:rsid w:val="00A07C31"/>
    <w:rsid w:val="00A269AE"/>
    <w:rsid w:val="00A27FA5"/>
    <w:rsid w:val="00A35C8E"/>
    <w:rsid w:val="00A64D54"/>
    <w:rsid w:val="00A65079"/>
    <w:rsid w:val="00A74951"/>
    <w:rsid w:val="00A759B3"/>
    <w:rsid w:val="00A82F09"/>
    <w:rsid w:val="00A85BA2"/>
    <w:rsid w:val="00A949E6"/>
    <w:rsid w:val="00A95A49"/>
    <w:rsid w:val="00AA05C9"/>
    <w:rsid w:val="00AC0545"/>
    <w:rsid w:val="00AD2F78"/>
    <w:rsid w:val="00AD3256"/>
    <w:rsid w:val="00AD41C1"/>
    <w:rsid w:val="00AE30C2"/>
    <w:rsid w:val="00AF6D79"/>
    <w:rsid w:val="00AF6DC6"/>
    <w:rsid w:val="00B009DE"/>
    <w:rsid w:val="00B01F65"/>
    <w:rsid w:val="00B047F7"/>
    <w:rsid w:val="00B14D26"/>
    <w:rsid w:val="00B26D0F"/>
    <w:rsid w:val="00B332A6"/>
    <w:rsid w:val="00B4153D"/>
    <w:rsid w:val="00B42F65"/>
    <w:rsid w:val="00B52965"/>
    <w:rsid w:val="00B60B12"/>
    <w:rsid w:val="00B70513"/>
    <w:rsid w:val="00B87192"/>
    <w:rsid w:val="00BA626B"/>
    <w:rsid w:val="00BB111E"/>
    <w:rsid w:val="00BB1F62"/>
    <w:rsid w:val="00BD19B8"/>
    <w:rsid w:val="00BE6D3E"/>
    <w:rsid w:val="00BF2FAB"/>
    <w:rsid w:val="00C058CB"/>
    <w:rsid w:val="00C17416"/>
    <w:rsid w:val="00C227ED"/>
    <w:rsid w:val="00C23B5D"/>
    <w:rsid w:val="00C27A9E"/>
    <w:rsid w:val="00C50E04"/>
    <w:rsid w:val="00C54576"/>
    <w:rsid w:val="00C56C88"/>
    <w:rsid w:val="00C64114"/>
    <w:rsid w:val="00C76447"/>
    <w:rsid w:val="00C81246"/>
    <w:rsid w:val="00C8363A"/>
    <w:rsid w:val="00C85D01"/>
    <w:rsid w:val="00C932A4"/>
    <w:rsid w:val="00CC22DF"/>
    <w:rsid w:val="00CD26F0"/>
    <w:rsid w:val="00CF2B2F"/>
    <w:rsid w:val="00CF6727"/>
    <w:rsid w:val="00CF7EA2"/>
    <w:rsid w:val="00D0075E"/>
    <w:rsid w:val="00D01E6C"/>
    <w:rsid w:val="00D101B6"/>
    <w:rsid w:val="00D32BDF"/>
    <w:rsid w:val="00D366EA"/>
    <w:rsid w:val="00D41C43"/>
    <w:rsid w:val="00D4421B"/>
    <w:rsid w:val="00D542AD"/>
    <w:rsid w:val="00D55980"/>
    <w:rsid w:val="00DA2B9A"/>
    <w:rsid w:val="00DA3F70"/>
    <w:rsid w:val="00DA418E"/>
    <w:rsid w:val="00DB2A7D"/>
    <w:rsid w:val="00DB5244"/>
    <w:rsid w:val="00DC393A"/>
    <w:rsid w:val="00DC4027"/>
    <w:rsid w:val="00DE099F"/>
    <w:rsid w:val="00DE1C07"/>
    <w:rsid w:val="00DE5152"/>
    <w:rsid w:val="00E01FDE"/>
    <w:rsid w:val="00E0606A"/>
    <w:rsid w:val="00E172E0"/>
    <w:rsid w:val="00E20C3B"/>
    <w:rsid w:val="00E3405B"/>
    <w:rsid w:val="00E42DE7"/>
    <w:rsid w:val="00E456AE"/>
    <w:rsid w:val="00E575DF"/>
    <w:rsid w:val="00E70203"/>
    <w:rsid w:val="00E77002"/>
    <w:rsid w:val="00E80866"/>
    <w:rsid w:val="00E9042E"/>
    <w:rsid w:val="00EA6DD8"/>
    <w:rsid w:val="00EB1157"/>
    <w:rsid w:val="00EB76EE"/>
    <w:rsid w:val="00EC4FC9"/>
    <w:rsid w:val="00ED7453"/>
    <w:rsid w:val="00ED7FBB"/>
    <w:rsid w:val="00EE5455"/>
    <w:rsid w:val="00F014EA"/>
    <w:rsid w:val="00F0737C"/>
    <w:rsid w:val="00F16A83"/>
    <w:rsid w:val="00F25334"/>
    <w:rsid w:val="00F35B70"/>
    <w:rsid w:val="00F50101"/>
    <w:rsid w:val="00F6029C"/>
    <w:rsid w:val="00F7099F"/>
    <w:rsid w:val="00F718DD"/>
    <w:rsid w:val="00F727E8"/>
    <w:rsid w:val="00F73019"/>
    <w:rsid w:val="00F774F9"/>
    <w:rsid w:val="00F7790B"/>
    <w:rsid w:val="00F86AEA"/>
    <w:rsid w:val="00F90ECE"/>
    <w:rsid w:val="00F94F88"/>
    <w:rsid w:val="00F9522A"/>
    <w:rsid w:val="00FB7596"/>
    <w:rsid w:val="00FD5D28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0C26"/>
  <w15:docId w15:val="{88568404-AFD6-4DFA-AEBE-A9C2147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8B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41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210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F29B5"/>
    <w:rPr>
      <w:b/>
      <w:bCs/>
    </w:rPr>
  </w:style>
  <w:style w:type="character" w:styleId="nfase">
    <w:name w:val="Emphasis"/>
    <w:basedOn w:val="Fontepargpadro"/>
    <w:uiPriority w:val="20"/>
    <w:qFormat/>
    <w:rsid w:val="000F29B5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34BD7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34BD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34BD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034BD7"/>
    <w:rPr>
      <w:rFonts w:ascii="Calibri" w:hAnsi="Calibri" w:cs="Calibri"/>
      <w:noProof/>
    </w:rPr>
  </w:style>
  <w:style w:type="character" w:styleId="Hiperlink">
    <w:name w:val="Hyperlink"/>
    <w:basedOn w:val="Fontepargpadro"/>
    <w:uiPriority w:val="99"/>
    <w:unhideWhenUsed/>
    <w:rsid w:val="00034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26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201F-0902-6444-9678-7C2DDB45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1329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sadiasamer</dc:creator>
  <cp:keywords/>
  <dc:description/>
  <cp:lastModifiedBy>Adauto Castelo</cp:lastModifiedBy>
  <cp:revision>2</cp:revision>
  <cp:lastPrinted>2016-10-30T14:42:00Z</cp:lastPrinted>
  <dcterms:created xsi:type="dcterms:W3CDTF">2020-02-08T21:16:00Z</dcterms:created>
  <dcterms:modified xsi:type="dcterms:W3CDTF">2020-02-08T21:16:00Z</dcterms:modified>
</cp:coreProperties>
</file>