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8AF64" w14:textId="77777777" w:rsidR="00CA36BE" w:rsidRPr="00DE2D4E" w:rsidRDefault="00CA36BE" w:rsidP="00CA36BE">
      <w:pPr>
        <w:jc w:val="center"/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DE2D4E">
        <w:rPr>
          <w:rFonts w:ascii="Times New Roman" w:hAnsi="Times New Roman"/>
          <w:b/>
          <w:sz w:val="28"/>
          <w:szCs w:val="24"/>
          <w:u w:val="single"/>
          <w:lang w:val="en-US"/>
        </w:rPr>
        <w:t>Supplementary Material</w:t>
      </w:r>
    </w:p>
    <w:p w14:paraId="012D3ADE" w14:textId="77777777" w:rsidR="00CA36BE" w:rsidRDefault="00CA36BE" w:rsidP="00CA36B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F37F837" w14:textId="77777777" w:rsidR="006E0350" w:rsidRPr="007A732A" w:rsidRDefault="006E0350" w:rsidP="006E035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32A">
        <w:rPr>
          <w:rFonts w:ascii="Times New Roman" w:hAnsi="Times New Roman" w:cs="Times New Roman"/>
          <w:b/>
          <w:sz w:val="24"/>
          <w:szCs w:val="24"/>
          <w:lang w:val="en-US"/>
        </w:rPr>
        <w:t>COVID-19: a meta-analysis of diagnostic test accuracy of commercial assays registered in Brazil</w:t>
      </w:r>
    </w:p>
    <w:p w14:paraId="613A3E35" w14:textId="77777777" w:rsidR="00CA36BE" w:rsidRPr="008E3CCF" w:rsidRDefault="00CA36BE" w:rsidP="00CA36BE">
      <w:pPr>
        <w:spacing w:after="0" w:line="480" w:lineRule="auto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14:paraId="12714F99" w14:textId="77777777" w:rsidR="007A732A" w:rsidRPr="007A732A" w:rsidRDefault="007A732A" w:rsidP="007A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32A">
        <w:rPr>
          <w:rFonts w:ascii="Times New Roman" w:hAnsi="Times New Roman" w:cs="Times New Roman"/>
          <w:sz w:val="24"/>
          <w:szCs w:val="24"/>
          <w:lang w:val="en-US"/>
        </w:rPr>
        <w:t>Rodolfo Castro</w:t>
      </w:r>
      <w:r w:rsidRPr="007A73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7A732A">
        <w:rPr>
          <w:rFonts w:ascii="Times New Roman" w:hAnsi="Times New Roman" w:cs="Times New Roman"/>
          <w:sz w:val="24"/>
          <w:szCs w:val="24"/>
          <w:lang w:val="en-US"/>
        </w:rPr>
        <w:t>, Paula M Luz</w:t>
      </w:r>
      <w:r w:rsidRPr="007A73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A732A">
        <w:rPr>
          <w:rFonts w:ascii="Times New Roman" w:hAnsi="Times New Roman" w:cs="Times New Roman"/>
          <w:sz w:val="24"/>
          <w:szCs w:val="24"/>
          <w:lang w:val="en-US"/>
        </w:rPr>
        <w:t>, Mayumi Duarte Wakimoto</w:t>
      </w:r>
      <w:r w:rsidRPr="007A73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A73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32A">
        <w:rPr>
          <w:rFonts w:ascii="Times New Roman" w:hAnsi="Times New Roman" w:cs="Times New Roman"/>
          <w:sz w:val="24"/>
          <w:szCs w:val="24"/>
          <w:lang w:val="en-US"/>
        </w:rPr>
        <w:t>Valdilea</w:t>
      </w:r>
      <w:proofErr w:type="spellEnd"/>
      <w:r w:rsidRPr="007A732A">
        <w:rPr>
          <w:rFonts w:ascii="Times New Roman" w:hAnsi="Times New Roman" w:cs="Times New Roman"/>
          <w:sz w:val="24"/>
          <w:szCs w:val="24"/>
          <w:lang w:val="en-US"/>
        </w:rPr>
        <w:t xml:space="preserve"> G Veloso</w:t>
      </w:r>
      <w:r w:rsidRPr="007A73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A732A">
        <w:rPr>
          <w:rFonts w:ascii="Times New Roman" w:hAnsi="Times New Roman" w:cs="Times New Roman"/>
          <w:sz w:val="24"/>
          <w:szCs w:val="24"/>
          <w:lang w:val="en-US"/>
        </w:rPr>
        <w:t>, Beatriz Grinsztejn</w:t>
      </w:r>
      <w:r w:rsidRPr="007A73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A732A">
        <w:rPr>
          <w:rFonts w:ascii="Times New Roman" w:hAnsi="Times New Roman" w:cs="Times New Roman"/>
          <w:sz w:val="24"/>
          <w:szCs w:val="24"/>
          <w:lang w:val="en-US"/>
        </w:rPr>
        <w:t>, Hugo Perazzo</w:t>
      </w:r>
      <w:r w:rsidRPr="007A73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A7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0759FB" w14:textId="77777777" w:rsidR="007A732A" w:rsidRDefault="007A732A" w:rsidP="007A732A">
      <w:pPr>
        <w:spacing w:line="480" w:lineRule="auto"/>
        <w:ind w:right="567"/>
        <w:rPr>
          <w:rFonts w:ascii="Times New Roman" w:eastAsia="Arial" w:hAnsi="Times New Roman"/>
          <w:b/>
          <w:sz w:val="24"/>
          <w:szCs w:val="24"/>
          <w:lang w:val="en-US"/>
        </w:rPr>
      </w:pPr>
    </w:p>
    <w:p w14:paraId="5513AAE7" w14:textId="77777777" w:rsidR="007A732A" w:rsidRPr="00E470A2" w:rsidRDefault="007A732A" w:rsidP="007A732A">
      <w:pPr>
        <w:spacing w:after="0" w:line="240" w:lineRule="auto"/>
        <w:ind w:right="567"/>
        <w:rPr>
          <w:rFonts w:ascii="Times New Roman" w:eastAsia="Arial" w:hAnsi="Times New Roman"/>
          <w:b/>
          <w:i/>
          <w:sz w:val="24"/>
          <w:szCs w:val="24"/>
          <w:lang w:val="en-US"/>
        </w:rPr>
      </w:pPr>
      <w:r>
        <w:rPr>
          <w:rFonts w:ascii="Times New Roman" w:eastAsia="Arial" w:hAnsi="Times New Roman"/>
          <w:b/>
          <w:sz w:val="24"/>
          <w:szCs w:val="24"/>
          <w:lang w:val="en-US"/>
        </w:rPr>
        <w:t>Institutions</w:t>
      </w:r>
      <w:r w:rsidRPr="002C1A28">
        <w:rPr>
          <w:rFonts w:ascii="Times New Roman" w:eastAsia="Arial" w:hAnsi="Times New Roman"/>
          <w:b/>
          <w:sz w:val="24"/>
          <w:szCs w:val="24"/>
          <w:lang w:val="en-US"/>
        </w:rPr>
        <w:t>:</w:t>
      </w:r>
    </w:p>
    <w:p w14:paraId="6E904D03" w14:textId="77777777" w:rsidR="007A732A" w:rsidRPr="00C5320C" w:rsidRDefault="007A732A" w:rsidP="007A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0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5320C">
        <w:rPr>
          <w:rFonts w:ascii="Times New Roman" w:hAnsi="Times New Roman" w:cs="Times New Roman"/>
          <w:sz w:val="24"/>
          <w:szCs w:val="24"/>
        </w:rPr>
        <w:t xml:space="preserve">Fundação Oswaldo Cruz, FIOCRUZ, Escola Nacional de Saúde Pública (ENSP), Rio de Janeiro, </w:t>
      </w:r>
      <w:proofErr w:type="spellStart"/>
      <w:r w:rsidRPr="00C5320C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30E757EA" w14:textId="77777777" w:rsidR="007A732A" w:rsidRPr="00C5320C" w:rsidRDefault="007A732A" w:rsidP="007A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0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5320C">
        <w:rPr>
          <w:rFonts w:ascii="Times New Roman" w:hAnsi="Times New Roman" w:cs="Times New Roman"/>
          <w:sz w:val="24"/>
          <w:szCs w:val="24"/>
        </w:rPr>
        <w:t xml:space="preserve">Universidade Federal do Estado do Rio de Janeiro, UNIRIO, Instituto de Saúde Coletiva, ISC, Rio de Janeiro, </w:t>
      </w:r>
      <w:proofErr w:type="spellStart"/>
      <w:r w:rsidRPr="00C5320C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36246E2C" w14:textId="77777777" w:rsidR="007A732A" w:rsidRPr="00C5320C" w:rsidRDefault="007A732A" w:rsidP="007A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0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5320C">
        <w:rPr>
          <w:rFonts w:ascii="Times New Roman" w:hAnsi="Times New Roman" w:cs="Times New Roman"/>
          <w:sz w:val="24"/>
          <w:szCs w:val="24"/>
        </w:rPr>
        <w:t xml:space="preserve">Fundação Oswaldo Cruz, FIOCRUZ, Instituto Nacional de Infectologia Evandro Chagas (INI), Rio de Janeiro, </w:t>
      </w:r>
      <w:proofErr w:type="spellStart"/>
      <w:r w:rsidRPr="00C5320C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2EA3505F" w14:textId="77777777" w:rsidR="00CA36BE" w:rsidRPr="0066442E" w:rsidRDefault="00CA36BE" w:rsidP="00CA36BE">
      <w:pPr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039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897"/>
      </w:tblGrid>
      <w:tr w:rsidR="00CA36BE" w:rsidRPr="006C152B" w14:paraId="57160B41" w14:textId="77777777" w:rsidTr="00225C1D">
        <w:trPr>
          <w:trHeight w:val="364"/>
        </w:trPr>
        <w:tc>
          <w:tcPr>
            <w:tcW w:w="9498" w:type="dxa"/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23CE" w14:textId="77777777" w:rsidR="00CA36BE" w:rsidRPr="006C152B" w:rsidRDefault="00CA36BE" w:rsidP="00225C1D">
            <w:pPr>
              <w:autoSpaceDE w:val="0"/>
              <w:autoSpaceDN w:val="0"/>
              <w:adjustRightInd w:val="0"/>
              <w:spacing w:after="0" w:line="480" w:lineRule="auto"/>
              <w:ind w:right="567"/>
              <w:jc w:val="both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60C3" w14:textId="77777777" w:rsidR="00CA36BE" w:rsidRPr="006C152B" w:rsidRDefault="00CA36BE" w:rsidP="00225C1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2D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Page</w:t>
            </w:r>
            <w:r w:rsidR="006E03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CA36BE" w:rsidRPr="006C152B" w14:paraId="1663AB82" w14:textId="77777777" w:rsidTr="00225C1D">
        <w:trPr>
          <w:trHeight w:val="600"/>
        </w:trPr>
        <w:tc>
          <w:tcPr>
            <w:tcW w:w="94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AA478" w14:textId="77777777" w:rsidR="00CA36BE" w:rsidRPr="006E0350" w:rsidRDefault="006E0350" w:rsidP="006E0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Supplementary Table 1.</w:t>
            </w:r>
            <w:r w:rsidRPr="001C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Description of supplementary characteristics of COVID-19 tests registered at the Brazilian Health Regulatory Agency (ANVISA) up to March 30</w:t>
            </w:r>
            <w:r w:rsidRPr="003640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1C74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h </w:t>
            </w:r>
            <w:r w:rsidRPr="001C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439A1" w14:textId="77777777" w:rsidR="00CA36BE" w:rsidRPr="00DF167C" w:rsidRDefault="00CA36BE" w:rsidP="00225C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16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E03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&amp;2</w:t>
            </w:r>
          </w:p>
        </w:tc>
      </w:tr>
    </w:tbl>
    <w:p w14:paraId="08B761C9" w14:textId="77777777" w:rsidR="00CA36BE" w:rsidRDefault="00CA36BE" w:rsidP="00CA36BE">
      <w:pPr>
        <w:rPr>
          <w:rFonts w:ascii="Times New Roman" w:hAnsi="Times New Roman" w:cs="Times New Roman"/>
          <w:b/>
          <w:lang w:val="fr-FR"/>
        </w:rPr>
      </w:pPr>
    </w:p>
    <w:p w14:paraId="7E2F2166" w14:textId="77777777" w:rsidR="00CA36BE" w:rsidRDefault="00CA36BE" w:rsidP="00CA36BE">
      <w:pPr>
        <w:spacing w:after="0" w:line="360" w:lineRule="auto"/>
        <w:rPr>
          <w:rFonts w:ascii="Times New Roman" w:hAnsi="Times New Roman" w:cs="Times New Roman"/>
          <w:b/>
          <w:color w:val="FF0000"/>
          <w:lang w:val="en-GB"/>
        </w:rPr>
      </w:pPr>
    </w:p>
    <w:p w14:paraId="71214DE6" w14:textId="77777777" w:rsidR="00B212A2" w:rsidRDefault="00B212A2" w:rsidP="00CA36B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  <w:sectPr w:rsidR="00B212A2" w:rsidSect="00B212A2">
          <w:footerReference w:type="default" r:id="rId6"/>
          <w:pgSz w:w="11906" w:h="16838"/>
          <w:pgMar w:top="1418" w:right="1701" w:bottom="1418" w:left="1701" w:header="709" w:footer="709" w:gutter="0"/>
          <w:pgNumType w:fmt="lowerRoman"/>
          <w:cols w:space="708"/>
          <w:docGrid w:linePitch="360"/>
        </w:sectPr>
      </w:pPr>
    </w:p>
    <w:p w14:paraId="25B65689" w14:textId="77777777" w:rsidR="00CA36BE" w:rsidRPr="00F67D15" w:rsidRDefault="00CA36BE" w:rsidP="00CA36BE">
      <w:pPr>
        <w:rPr>
          <w:rFonts w:ascii="Times New Roman" w:hAnsi="Times New Roman" w:cs="Times New Roman"/>
          <w:b/>
          <w:lang w:val="en-GB"/>
        </w:rPr>
      </w:pPr>
    </w:p>
    <w:p w14:paraId="5F22817C" w14:textId="0F5CCE56" w:rsidR="006E0350" w:rsidRPr="001C74F1" w:rsidRDefault="006E0350" w:rsidP="006E0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4F1">
        <w:rPr>
          <w:rFonts w:ascii="Times New Roman" w:hAnsi="Times New Roman" w:cs="Times New Roman"/>
          <w:b/>
          <w:sz w:val="24"/>
          <w:szCs w:val="24"/>
          <w:lang w:val="en-US"/>
        </w:rPr>
        <w:t>Supplementary Table 1.</w:t>
      </w:r>
      <w:r w:rsidRPr="001C74F1">
        <w:rPr>
          <w:rFonts w:ascii="Times New Roman" w:hAnsi="Times New Roman" w:cs="Times New Roman"/>
          <w:sz w:val="24"/>
          <w:szCs w:val="24"/>
          <w:lang w:val="en-US"/>
        </w:rPr>
        <w:t xml:space="preserve"> Description of supplementary characteristics of COVID-19 tests registered at the Brazilian Health Regulatory Agency (ANVISA) up to March 30</w:t>
      </w:r>
      <w:ins w:id="0" w:author="Adauto Castelo" w:date="2020-04-06T18:13:00Z">
        <w:r w:rsidR="00E21BBE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</w:ins>
      <w:del w:id="1" w:author="Adauto Castelo" w:date="2020-04-06T18:13:00Z">
        <w:r w:rsidRPr="0036405B" w:rsidDel="00E21BBE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>t</w:delText>
        </w:r>
        <w:r w:rsidRPr="001C74F1" w:rsidDel="00E21BBE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>h</w:delText>
        </w:r>
      </w:del>
      <w:r w:rsidRPr="001C74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bookmarkStart w:id="2" w:name="_GoBack"/>
      <w:bookmarkEnd w:id="2"/>
      <w:r w:rsidRPr="001C74F1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4394"/>
        <w:gridCol w:w="2107"/>
        <w:gridCol w:w="870"/>
        <w:gridCol w:w="2126"/>
      </w:tblGrid>
      <w:tr w:rsidR="006E0350" w:rsidRPr="001C74F1" w14:paraId="30B14802" w14:textId="77777777" w:rsidTr="006B1B76">
        <w:trPr>
          <w:trHeight w:val="276"/>
        </w:trPr>
        <w:tc>
          <w:tcPr>
            <w:tcW w:w="2836" w:type="dxa"/>
            <w:shd w:val="clear" w:color="auto" w:fill="DDD9C3" w:themeFill="background2" w:themeFillShade="E6"/>
            <w:noWrap/>
            <w:vAlign w:val="center"/>
            <w:hideMark/>
          </w:tcPr>
          <w:p w14:paraId="49CE695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>Test</w:t>
            </w:r>
          </w:p>
        </w:tc>
        <w:tc>
          <w:tcPr>
            <w:tcW w:w="3402" w:type="dxa"/>
            <w:shd w:val="clear" w:color="auto" w:fill="DDD9C3" w:themeFill="background2" w:themeFillShade="E6"/>
            <w:noWrap/>
            <w:vAlign w:val="center"/>
            <w:hideMark/>
          </w:tcPr>
          <w:p w14:paraId="0EABC251" w14:textId="279B641F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>Comm</w:t>
            </w:r>
            <w:ins w:id="3" w:author="Adauto Castelo" w:date="2020-04-06T18:13:00Z">
              <w:r w:rsidR="00E21BBE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lang w:val="en-US" w:eastAsia="pt-BR"/>
                </w:rPr>
                <w:t>,</w:t>
              </w:r>
            </w:ins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>ercial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 xml:space="preserve"> enterprise</w:t>
            </w:r>
          </w:p>
        </w:tc>
        <w:tc>
          <w:tcPr>
            <w:tcW w:w="4394" w:type="dxa"/>
            <w:shd w:val="clear" w:color="auto" w:fill="DDD9C3" w:themeFill="background2" w:themeFillShade="E6"/>
            <w:noWrap/>
            <w:vAlign w:val="center"/>
            <w:hideMark/>
          </w:tcPr>
          <w:p w14:paraId="6E4A4822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>Not included material in the kit</w:t>
            </w:r>
          </w:p>
        </w:tc>
        <w:tc>
          <w:tcPr>
            <w:tcW w:w="2107" w:type="dxa"/>
            <w:shd w:val="clear" w:color="auto" w:fill="DDD9C3" w:themeFill="background2" w:themeFillShade="E6"/>
            <w:vAlign w:val="center"/>
          </w:tcPr>
          <w:p w14:paraId="32BE2EB9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>Time of sample collection after onset of symptoms</w:t>
            </w:r>
          </w:p>
        </w:tc>
        <w:tc>
          <w:tcPr>
            <w:tcW w:w="870" w:type="dxa"/>
            <w:shd w:val="clear" w:color="auto" w:fill="DDD9C3" w:themeFill="background2" w:themeFillShade="E6"/>
            <w:vAlign w:val="center"/>
          </w:tcPr>
          <w:p w14:paraId="4513381D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>Imported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0D5C8043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  <w:t>Manufacturer</w:t>
            </w:r>
          </w:p>
        </w:tc>
      </w:tr>
      <w:tr w:rsidR="006E0350" w:rsidRPr="001C74F1" w14:paraId="4C675BD5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C243B03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CORONAVÍRUS IgG/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(COVID-19)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F8A41A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EBRAM PRODUTOS LABORATORIAIS LTDA; CNPJ: 50.657.402/0001-31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1BC5442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sample collection containers; lancets (only for full fingertip blood only); capillary tubes; centrifuge (plasma only)</w:t>
            </w:r>
          </w:p>
        </w:tc>
        <w:tc>
          <w:tcPr>
            <w:tcW w:w="2107" w:type="dxa"/>
            <w:vAlign w:val="center"/>
          </w:tcPr>
          <w:p w14:paraId="70F94782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263936C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2126" w:type="dxa"/>
            <w:vAlign w:val="center"/>
          </w:tcPr>
          <w:p w14:paraId="7BF6F6C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</w:tr>
      <w:tr w:rsidR="006E0350" w:rsidRPr="00F31635" w14:paraId="119264EF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343AE54D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ECO F COVID-19 Ag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27B9C8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Eco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Diagnostica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Ltda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CNPJ: 14.633.154/0002-06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B30D3E9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ECO Reader F Analyzer</w:t>
            </w:r>
          </w:p>
        </w:tc>
        <w:tc>
          <w:tcPr>
            <w:tcW w:w="2107" w:type="dxa"/>
            <w:vAlign w:val="center"/>
          </w:tcPr>
          <w:p w14:paraId="4B3E8EED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39FDE88C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</w:p>
        </w:tc>
        <w:tc>
          <w:tcPr>
            <w:tcW w:w="2126" w:type="dxa"/>
            <w:vAlign w:val="center"/>
          </w:tcPr>
          <w:p w14:paraId="5CCF2384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ECO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Diagnóstica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LTDA,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Corinto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 MG, Brazil</w:t>
            </w:r>
          </w:p>
        </w:tc>
      </w:tr>
      <w:tr w:rsidR="006E0350" w:rsidRPr="00F31635" w14:paraId="5CC38899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3836E07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COVID-19 IgG/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ECO Teste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4E258D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Eco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Diagnostica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Ltda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; CNPJ: 14.633.154/0002-06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4D03506A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container for sample collection; centrifuge.</w:t>
            </w:r>
          </w:p>
        </w:tc>
        <w:tc>
          <w:tcPr>
            <w:tcW w:w="2107" w:type="dxa"/>
            <w:vAlign w:val="center"/>
          </w:tcPr>
          <w:p w14:paraId="1330C33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50BD93C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</w:p>
        </w:tc>
        <w:tc>
          <w:tcPr>
            <w:tcW w:w="2126" w:type="dxa"/>
            <w:vAlign w:val="center"/>
          </w:tcPr>
          <w:p w14:paraId="13DB3D1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ECO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Diagnóstica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LTDA,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Corinto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 MG, Brazil</w:t>
            </w:r>
          </w:p>
        </w:tc>
      </w:tr>
      <w:tr w:rsidR="006E0350" w:rsidRPr="00F31635" w14:paraId="564B7BCB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45C4F5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COVID-19 Ag ECO Teste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45C9CC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Eco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Diagnostica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Ltda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CNPJ: 14.633.154/0002-06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FF8BA1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; micropipettes and tips; sterile swabs  </w:t>
            </w:r>
          </w:p>
        </w:tc>
        <w:tc>
          <w:tcPr>
            <w:tcW w:w="2107" w:type="dxa"/>
            <w:vAlign w:val="center"/>
          </w:tcPr>
          <w:p w14:paraId="2407FF2A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61D4BCEE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</w:p>
        </w:tc>
        <w:tc>
          <w:tcPr>
            <w:tcW w:w="2126" w:type="dxa"/>
            <w:vAlign w:val="center"/>
          </w:tcPr>
          <w:p w14:paraId="3960EC06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ECO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Diagnóstica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LTDA,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Corinto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 MG, Brazil</w:t>
            </w:r>
          </w:p>
        </w:tc>
      </w:tr>
      <w:tr w:rsidR="006E0350" w:rsidRPr="001C74F1" w14:paraId="27B7DE0C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28D8FDE1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Anti COVID-19 IgG/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Rapid Test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906021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LABTEST DIAGNOSTICA S/A; CNPJ: 16.516.296/0001-38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8C49F16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</w:p>
        </w:tc>
        <w:tc>
          <w:tcPr>
            <w:tcW w:w="2107" w:type="dxa"/>
            <w:vAlign w:val="center"/>
          </w:tcPr>
          <w:p w14:paraId="5A180BAC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antibody after 3 to 6 days and IgG after 8 days</w:t>
            </w:r>
          </w:p>
        </w:tc>
        <w:tc>
          <w:tcPr>
            <w:tcW w:w="870" w:type="dxa"/>
            <w:vAlign w:val="center"/>
          </w:tcPr>
          <w:p w14:paraId="6784A8EA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2126" w:type="dxa"/>
            <w:vAlign w:val="center"/>
          </w:tcPr>
          <w:p w14:paraId="6750F44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</w:tr>
      <w:tr w:rsidR="006E0350" w:rsidRPr="001C74F1" w14:paraId="3830A50E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3CE4A2D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LUMIRATEK COVID-19 (IgG/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0075B1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LUMIRADX HEALTHCARE LTDA - CNPJ: 22.940.751/0001-20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8AFDCD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Sample collection containers; centrifuge (plasma only); micropipette;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lancets (for whole blood only)</w:t>
            </w:r>
          </w:p>
        </w:tc>
        <w:tc>
          <w:tcPr>
            <w:tcW w:w="2107" w:type="dxa"/>
            <w:vAlign w:val="center"/>
          </w:tcPr>
          <w:p w14:paraId="7DB91B1E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antibodies 3-7 days; IgG not reported</w:t>
            </w:r>
          </w:p>
        </w:tc>
        <w:tc>
          <w:tcPr>
            <w:tcW w:w="870" w:type="dxa"/>
            <w:vAlign w:val="center"/>
          </w:tcPr>
          <w:p w14:paraId="4152525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2126" w:type="dxa"/>
            <w:vAlign w:val="center"/>
          </w:tcPr>
          <w:p w14:paraId="0E2EE5C0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</w:tr>
      <w:tr w:rsidR="006E0350" w:rsidRPr="006E0350" w14:paraId="263C6E79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3D38EDAB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MedTeste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Coronavírus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(COVID-19) IgG/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C027BF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MEDLEVENSOHN COMÉRCIO E REPRESENTAÇÕES DE PRODUTOS HOSPITALARES LTDA;  CNPJ: 05.343.029/0001-90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65A40B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Sample collection containers; centrifuge (plasma and serum only); micropipette;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lancets (for capillary blood only)</w:t>
            </w:r>
          </w:p>
        </w:tc>
        <w:tc>
          <w:tcPr>
            <w:tcW w:w="2107" w:type="dxa"/>
            <w:vAlign w:val="center"/>
          </w:tcPr>
          <w:p w14:paraId="1F72919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antibodies 3-7 days; IgG not reported</w:t>
            </w:r>
          </w:p>
        </w:tc>
        <w:tc>
          <w:tcPr>
            <w:tcW w:w="870" w:type="dxa"/>
            <w:vAlign w:val="center"/>
          </w:tcPr>
          <w:p w14:paraId="09481C29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2E6CFD41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Hangzhou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Biotest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Biotech Co., Ltd,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Zhongtai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Town, Hangzhou, China</w:t>
            </w:r>
          </w:p>
        </w:tc>
      </w:tr>
      <w:tr w:rsidR="006E0350" w:rsidRPr="00F31635" w14:paraId="1E793CC0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7766D2D9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FAMÍLIA KIT XGEN MASTER COVID-19 – SARS-CoV-2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EB3C631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MOBIUS LIFE SCIENCE INDÚSTRIA E COMERCIO DE PRODUTOS PARA LABORATÓRIOS LTDA;  CNPJ: 04.645.160/0001-49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1C72D4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The instrument for real-time PCR (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thermocycler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); calibrated micropipettes (0.5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μL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&lt; volume &lt; 200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μL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); bench centrifuge; tube racks; PCR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microplates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or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microtubes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; Sealant film; sterile tips with filter; disposable gloves without talc;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thermocycler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for Real-Time PCR; vortex or similar agitator; laminar flow booth.</w:t>
            </w:r>
          </w:p>
        </w:tc>
        <w:tc>
          <w:tcPr>
            <w:tcW w:w="2107" w:type="dxa"/>
            <w:vAlign w:val="center"/>
          </w:tcPr>
          <w:p w14:paraId="2120D0B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02F3C0B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</w:p>
        </w:tc>
        <w:tc>
          <w:tcPr>
            <w:tcW w:w="2126" w:type="dxa"/>
            <w:vAlign w:val="center"/>
          </w:tcPr>
          <w:p w14:paraId="5C35FEB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Mobius Life Science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Comércio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Produto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para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Laboratórios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Ltda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Pinhais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 PR, Brazil</w:t>
            </w:r>
          </w:p>
        </w:tc>
      </w:tr>
      <w:tr w:rsidR="006E0350" w:rsidRPr="00F31635" w14:paraId="5E111137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2C1C57C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DPP® COVID-19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/IgG System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66173AB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ORANGELIFE COMÉRCIO E INDÚSTRIA LTDA; CNPJ: 09.449.181/0001-02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739F4E4B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Disposable collector handles; transfer pipettes; disposable sterile lancets; adhesive dressings; DPP reader® Micro reader;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or other timing devices; calibrated pipettes; disposable gloves; sterile gauze (for digital puncture whole blood samples); sachet alcohol; container for disposal of biological samples; collection tubes (for whole blood or venous serum samples)</w:t>
            </w:r>
          </w:p>
        </w:tc>
        <w:tc>
          <w:tcPr>
            <w:tcW w:w="2107" w:type="dxa"/>
            <w:vAlign w:val="center"/>
          </w:tcPr>
          <w:p w14:paraId="418B980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Samples were collected 3 to 12 days after symptom onset.</w:t>
            </w:r>
          </w:p>
        </w:tc>
        <w:tc>
          <w:tcPr>
            <w:tcW w:w="870" w:type="dxa"/>
            <w:vAlign w:val="center"/>
          </w:tcPr>
          <w:p w14:paraId="2353CC90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</w:p>
        </w:tc>
        <w:tc>
          <w:tcPr>
            <w:tcW w:w="2126" w:type="dxa"/>
            <w:vAlign w:val="center"/>
          </w:tcPr>
          <w:p w14:paraId="60DB747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Orangelife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Comercio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e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Industria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Ltda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Vargem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Pequena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 Rio de Janeiro, RJ, Brazil</w:t>
            </w:r>
          </w:p>
        </w:tc>
      </w:tr>
      <w:tr w:rsidR="006E0350" w:rsidRPr="001C74F1" w14:paraId="545D2361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4FCE461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Smart Test Covid-19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Vyttra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63DBC3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VYTTRA DIAGNOSTICOS IMPORTACAO E EXPORTACAO S.A.; CNPJ: 00.904.728/0012-09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CF2A7E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Timer; micropipettes with disposable tips; negative and positive controls</w:t>
            </w:r>
          </w:p>
        </w:tc>
        <w:tc>
          <w:tcPr>
            <w:tcW w:w="2107" w:type="dxa"/>
            <w:vAlign w:val="center"/>
          </w:tcPr>
          <w:p w14:paraId="541FF726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6959496A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216254D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</w:tr>
      <w:tr w:rsidR="006E0350" w:rsidRPr="001C74F1" w14:paraId="114638B5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4231C54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lastRenderedPageBreak/>
              <w:t>VIASURE SARS-CoV-2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027F0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BIOMÉDICA EQUIPAMENTOS E SUPRIMENTOS HOSPITALARES LTDA - CNPJ: 01.299.509/0001-40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4D1334C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Real-time PCR instrument (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thermocycler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); RNA extraction kit; centrifuge for 1.5ml tubes or 96-tube PCR plate (if available); vortex;  micropipettes (0.5 - 20μl, 20 - 200μl); strip filter; disposable gloves </w:t>
            </w:r>
          </w:p>
        </w:tc>
        <w:tc>
          <w:tcPr>
            <w:tcW w:w="2107" w:type="dxa"/>
            <w:vAlign w:val="center"/>
          </w:tcPr>
          <w:p w14:paraId="78A9C412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23D3E219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1295A0CB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CerTest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Biotec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S.L , Zaragoza, Spain</w:t>
            </w:r>
          </w:p>
        </w:tc>
      </w:tr>
      <w:tr w:rsidR="006E0350" w:rsidRPr="006E0350" w14:paraId="2D622FC6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4DFA2AA1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cobas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SARS-CoV-2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42492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ROCHE DIAGNÓSTICA BRASIL LTDA - CNPJ: 30.280.358/0001-86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6FCBE13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Processing plate; amplification plate; pipette tips; liquid waste container; lysis reagent;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mgp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reagent; specimen diluent; wash reagent; solid waste bag; solid waste container or solid waste bag with insert and kit remover; waste reservoir; secondary tubes 13x75</w:t>
            </w:r>
          </w:p>
        </w:tc>
        <w:tc>
          <w:tcPr>
            <w:tcW w:w="2107" w:type="dxa"/>
            <w:vAlign w:val="center"/>
          </w:tcPr>
          <w:p w14:paraId="1914AA22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48CF9BEA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5F9D375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Roche Molecular Systems,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Inc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, Branchburg, NJ, United States</w:t>
            </w:r>
          </w:p>
        </w:tc>
      </w:tr>
      <w:tr w:rsidR="006E0350" w:rsidRPr="00F31635" w14:paraId="7ED0FEB6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2ACF86DD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Teste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Rápido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em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Cassete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2019-nCoV IgG/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758E2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QR Consulting,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Importação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e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Distribuição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Produtos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Médicos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Ltda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- CNPJ: 19.933.144/0001-29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6DB14AF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Sample collection tubes; lancets (finger bite only); centrifugal capillary tubes (plasma only);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</w:p>
        </w:tc>
        <w:tc>
          <w:tcPr>
            <w:tcW w:w="2107" w:type="dxa"/>
            <w:vAlign w:val="center"/>
          </w:tcPr>
          <w:p w14:paraId="6DB53F22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5D43F914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13B76CAE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Acro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Biotech Inc., Rancho Cucamonga, CA, United States</w:t>
            </w:r>
          </w:p>
        </w:tc>
      </w:tr>
      <w:tr w:rsidR="006E0350" w:rsidRPr="006E0350" w14:paraId="0716EB92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32C8927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 IgG de 2019-nCoV (CLIA)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A7ACEE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VR MEDICAL IMPORTADORA E DISTRIBUIDORA DE PRODUTOS MÉDICOS LTDA - CNPJ: 04.718.143/0001-94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2A20E29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Reaction module; starter 1+2; washing concentrate; light check;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600 reaction cup;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800;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1000;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2000;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2000 Plus;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4000;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4000 Plus;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Biolumi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X8 8000</w:t>
            </w:r>
          </w:p>
        </w:tc>
        <w:tc>
          <w:tcPr>
            <w:tcW w:w="2107" w:type="dxa"/>
            <w:vAlign w:val="center"/>
          </w:tcPr>
          <w:p w14:paraId="7E0623B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: most part is positive after 3 to 5 days of onset; IgG not reported</w:t>
            </w:r>
          </w:p>
        </w:tc>
        <w:tc>
          <w:tcPr>
            <w:tcW w:w="870" w:type="dxa"/>
            <w:vAlign w:val="center"/>
          </w:tcPr>
          <w:p w14:paraId="4C95281A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11305AC5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Shenzhen New Industries Biomedical Engineering Co., Ltd.,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Pingshan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New District, Shenzhen, China</w:t>
            </w:r>
          </w:p>
        </w:tc>
      </w:tr>
      <w:tr w:rsidR="006E0350" w:rsidRPr="006E0350" w14:paraId="574794C5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557F5C4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MAGLUMI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de 2019-nCoV (CLIA)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7C1CBE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VR MEDICAL IMPORTADORA E DISTRIBUIDORA DE PRODUTOS MÉDICOS LTDA - CNPJ: 04.718.143/0001-94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6679C3C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Reaction module; starter 1+2; washing concentrate; light check;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600 reaction cup;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800;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1000;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2000;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2000 Plus;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4000;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4000 Plus;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Maglumi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Biolumi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X8 8000</w:t>
            </w:r>
          </w:p>
        </w:tc>
        <w:tc>
          <w:tcPr>
            <w:tcW w:w="2107" w:type="dxa"/>
            <w:vAlign w:val="center"/>
          </w:tcPr>
          <w:p w14:paraId="3FE18343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IgM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: most part is positive after 3 to 5 days of onset; IgG not reported</w:t>
            </w:r>
          </w:p>
        </w:tc>
        <w:tc>
          <w:tcPr>
            <w:tcW w:w="870" w:type="dxa"/>
            <w:vAlign w:val="center"/>
          </w:tcPr>
          <w:p w14:paraId="4975768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3A512D6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Shenzhen New Industries Biomedical Engineering Co., Ltd.,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Pingshan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New District, Shenzhen, China</w:t>
            </w:r>
          </w:p>
        </w:tc>
      </w:tr>
      <w:tr w:rsidR="006E0350" w:rsidRPr="00F31635" w14:paraId="107E1C09" w14:textId="77777777" w:rsidTr="006B1B76">
        <w:trPr>
          <w:trHeight w:val="27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702326ED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One Step COVID-2019 Test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993861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CELER BIOTECNOLOGIA S/A CNPJ: 04.846.613/0001-03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4149278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tubes to collect samples; centrifuge (serum/plasma samples only);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cronometer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alcohol; cotton</w:t>
            </w:r>
          </w:p>
        </w:tc>
        <w:tc>
          <w:tcPr>
            <w:tcW w:w="2107" w:type="dxa"/>
            <w:vAlign w:val="center"/>
          </w:tcPr>
          <w:p w14:paraId="2443C609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NR</w:t>
            </w:r>
          </w:p>
        </w:tc>
        <w:tc>
          <w:tcPr>
            <w:tcW w:w="870" w:type="dxa"/>
            <w:vAlign w:val="center"/>
          </w:tcPr>
          <w:p w14:paraId="571102D6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Yes</w:t>
            </w:r>
          </w:p>
        </w:tc>
        <w:tc>
          <w:tcPr>
            <w:tcW w:w="2126" w:type="dxa"/>
            <w:vAlign w:val="center"/>
          </w:tcPr>
          <w:p w14:paraId="42A6B517" w14:textId="77777777" w:rsidR="006E0350" w:rsidRPr="001C74F1" w:rsidRDefault="006E0350" w:rsidP="006B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Guangzhou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Wondfo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Biotech Co., Ltd., </w:t>
            </w:r>
            <w:proofErr w:type="spellStart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Luogang</w:t>
            </w:r>
            <w:proofErr w:type="spellEnd"/>
            <w:r w:rsidRPr="001C7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District, Guangzhou, China</w:t>
            </w:r>
          </w:p>
        </w:tc>
      </w:tr>
    </w:tbl>
    <w:p w14:paraId="51062F3B" w14:textId="77777777" w:rsidR="006E0350" w:rsidRPr="006E0350" w:rsidRDefault="006E0350" w:rsidP="006E0350">
      <w:pPr>
        <w:spacing w:line="36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6E0350">
        <w:rPr>
          <w:rFonts w:ascii="Times New Roman" w:hAnsi="Times New Roman" w:cs="Times New Roman"/>
          <w:sz w:val="18"/>
          <w:szCs w:val="24"/>
          <w:lang w:val="en-US"/>
        </w:rPr>
        <w:t>NR, not reported</w:t>
      </w:r>
    </w:p>
    <w:p w14:paraId="754EB97B" w14:textId="77777777" w:rsidR="00CA36BE" w:rsidRPr="00EA700E" w:rsidRDefault="00CA36BE" w:rsidP="00CA36BE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82E95B9" w14:textId="77777777" w:rsidR="00415301" w:rsidRDefault="00415301"/>
    <w:sectPr w:rsidR="00415301" w:rsidSect="006E0350">
      <w:pgSz w:w="16838" w:h="11906" w:orient="landscape"/>
      <w:pgMar w:top="1418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A535" w14:textId="77777777" w:rsidR="00684DEE" w:rsidRDefault="00684DEE" w:rsidP="00B212A2">
      <w:pPr>
        <w:spacing w:after="0" w:line="240" w:lineRule="auto"/>
      </w:pPr>
      <w:r>
        <w:separator/>
      </w:r>
    </w:p>
  </w:endnote>
  <w:endnote w:type="continuationSeparator" w:id="0">
    <w:p w14:paraId="26214345" w14:textId="77777777" w:rsidR="00684DEE" w:rsidRDefault="00684DEE" w:rsidP="00B2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668179"/>
      <w:docPartObj>
        <w:docPartGallery w:val="Page Numbers (Bottom of Page)"/>
        <w:docPartUnique/>
      </w:docPartObj>
    </w:sdtPr>
    <w:sdtEndPr/>
    <w:sdtContent>
      <w:p w14:paraId="75AAD820" w14:textId="77777777" w:rsidR="00B212A2" w:rsidRDefault="00B212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BE" w:rsidRPr="00E21BBE">
          <w:rPr>
            <w:noProof/>
            <w:lang w:val="fr-FR"/>
          </w:rPr>
          <w:t>2</w:t>
        </w:r>
        <w:r>
          <w:fldChar w:fldCharType="end"/>
        </w:r>
      </w:p>
    </w:sdtContent>
  </w:sdt>
  <w:p w14:paraId="363248A0" w14:textId="77777777" w:rsidR="00B212A2" w:rsidRDefault="00B212A2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FC253" w14:textId="77777777" w:rsidR="00684DEE" w:rsidRDefault="00684DEE" w:rsidP="00B212A2">
      <w:pPr>
        <w:spacing w:after="0" w:line="240" w:lineRule="auto"/>
      </w:pPr>
      <w:r>
        <w:separator/>
      </w:r>
    </w:p>
  </w:footnote>
  <w:footnote w:type="continuationSeparator" w:id="0">
    <w:p w14:paraId="04F1C380" w14:textId="77777777" w:rsidR="00684DEE" w:rsidRDefault="00684DEE" w:rsidP="00B212A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uto Castelo">
    <w15:presenceInfo w15:providerId="None" w15:userId="Adauto Cast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BE"/>
    <w:rsid w:val="00415301"/>
    <w:rsid w:val="004426A9"/>
    <w:rsid w:val="005F42EF"/>
    <w:rsid w:val="0060509D"/>
    <w:rsid w:val="00684DEE"/>
    <w:rsid w:val="006E0350"/>
    <w:rsid w:val="007A732A"/>
    <w:rsid w:val="009D702C"/>
    <w:rsid w:val="00A6489A"/>
    <w:rsid w:val="00B212A2"/>
    <w:rsid w:val="00CA36BE"/>
    <w:rsid w:val="00CD40DE"/>
    <w:rsid w:val="00E21BBE"/>
    <w:rsid w:val="00E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A2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BE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A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36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CA36B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CA36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36B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CA36BE"/>
    <w:rPr>
      <w:rFonts w:ascii="Calibri" w:hAnsi="Calibri" w:cs="Calibri"/>
      <w:noProof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6BE"/>
    <w:rPr>
      <w:rFonts w:ascii="Tahoma" w:hAnsi="Tahoma" w:cs="Tahoma"/>
      <w:sz w:val="16"/>
      <w:szCs w:val="16"/>
    </w:rPr>
  </w:style>
  <w:style w:type="character" w:styleId="Hiperlink">
    <w:name w:val="Hyperlink"/>
    <w:basedOn w:val="Fontepargpadro"/>
    <w:uiPriority w:val="99"/>
    <w:unhideWhenUsed/>
    <w:rsid w:val="00CA36B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36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6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6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6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6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21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2A2"/>
  </w:style>
  <w:style w:type="paragraph" w:styleId="Rodap">
    <w:name w:val="footer"/>
    <w:basedOn w:val="Normal"/>
    <w:link w:val="RodapChar"/>
    <w:uiPriority w:val="99"/>
    <w:unhideWhenUsed/>
    <w:rsid w:val="00B21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2A2"/>
  </w:style>
  <w:style w:type="paragraph" w:styleId="PargrafodaLista">
    <w:name w:val="List Paragraph"/>
    <w:basedOn w:val="Normal"/>
    <w:uiPriority w:val="34"/>
    <w:qFormat/>
    <w:rsid w:val="007A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5346</Characters>
  <Application>Microsoft Macintosh Word</Application>
  <DocSecurity>0</DocSecurity>
  <Lines>190</Lines>
  <Paragraphs>145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Perazzo</dc:creator>
  <cp:lastModifiedBy>Adauto Castelo</cp:lastModifiedBy>
  <cp:revision>3</cp:revision>
  <dcterms:created xsi:type="dcterms:W3CDTF">2020-04-06T13:09:00Z</dcterms:created>
  <dcterms:modified xsi:type="dcterms:W3CDTF">2020-04-06T21:14:00Z</dcterms:modified>
</cp:coreProperties>
</file>