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4AC0C" w14:textId="77777777" w:rsidR="00D47956" w:rsidRPr="00E45B81" w:rsidRDefault="00D47956" w:rsidP="00D47956">
      <w:pPr>
        <w:spacing w:before="100" w:beforeAutospacing="1"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E45B81">
        <w:rPr>
          <w:b/>
          <w:sz w:val="24"/>
          <w:szCs w:val="24"/>
        </w:rPr>
        <w:t xml:space="preserve">Tabla </w:t>
      </w:r>
      <w:r w:rsidRPr="00E45B81">
        <w:rPr>
          <w:b/>
          <w:sz w:val="24"/>
          <w:szCs w:val="24"/>
        </w:rPr>
        <w:tab/>
        <w:t>S1. Resultados descriptivos factores del entorno y diferencias en los tres tiempos analizados (prueba de rangos de Wilcoxon)</w:t>
      </w:r>
    </w:p>
    <w:tbl>
      <w:tblPr>
        <w:tblStyle w:val="TableGrid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851"/>
        <w:gridCol w:w="2409"/>
      </w:tblGrid>
      <w:tr w:rsidR="00D47956" w:rsidRPr="00E45B81" w14:paraId="0BBFB45C" w14:textId="77777777" w:rsidTr="00DB0AB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395B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  <w:b/>
              </w:rPr>
            </w:pPr>
            <w:r w:rsidRPr="00E45B81">
              <w:rPr>
                <w:rFonts w:asciiTheme="majorBidi" w:hAnsiTheme="majorBidi" w:cstheme="majorBidi"/>
                <w:b/>
              </w:rPr>
              <w:t>Ítems del cuestionario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A083C" w14:textId="77777777" w:rsidR="00D47956" w:rsidRPr="00E45B81" w:rsidRDefault="00505444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014480">
              <w:rPr>
                <w:rFonts w:asciiTheme="majorBidi" w:hAnsiTheme="majorBidi" w:cstheme="majorBidi"/>
                <w:noProof/>
                <w:lang w:val="en-IN" w:eastAsia="en-IN"/>
              </w:rPr>
              <w:drawing>
                <wp:inline distT="0" distB="0" distL="0" distR="0" wp14:anchorId="64C45E48" wp14:editId="5C61CE1D">
                  <wp:extent cx="160655" cy="160655"/>
                  <wp:effectExtent l="0" t="0" r="0" b="0"/>
                  <wp:docPr id="4" name="Imagen 4" descr="A:\Medidas Estadísticas_archivos\sme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:\Medidas Estadísticas_archivos\sme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ADE2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5B81">
              <w:rPr>
                <w:rFonts w:asciiTheme="majorBidi" w:hAnsiTheme="majorBidi" w:cstheme="majorBidi"/>
                <w:b/>
              </w:rPr>
              <w:t>DS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1288D4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  <w:b/>
              </w:rPr>
            </w:pPr>
            <w:r w:rsidRPr="00E45B81">
              <w:rPr>
                <w:rFonts w:asciiTheme="majorBidi" w:hAnsiTheme="majorBidi" w:cstheme="majorBidi"/>
                <w:b/>
              </w:rPr>
              <w:t>Evaluación alta [Z (p)]</w:t>
            </w:r>
          </w:p>
        </w:tc>
      </w:tr>
      <w:tr w:rsidR="00D47956" w:rsidRPr="00E45B81" w14:paraId="333000A9" w14:textId="77777777" w:rsidTr="00DB0AB5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5476D44F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Ruido (1º día)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BCA74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2,74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52ADF0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2,773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6E7BC4E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4944275B" w14:textId="77777777" w:rsidTr="00DB0AB5">
        <w:tc>
          <w:tcPr>
            <w:tcW w:w="4219" w:type="dxa"/>
            <w:vAlign w:val="center"/>
          </w:tcPr>
          <w:p w14:paraId="539624D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Ruido (Media estancia)</w:t>
            </w:r>
          </w:p>
        </w:tc>
        <w:tc>
          <w:tcPr>
            <w:tcW w:w="1134" w:type="dxa"/>
            <w:vAlign w:val="center"/>
          </w:tcPr>
          <w:p w14:paraId="421036F4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2,61</w:t>
            </w:r>
          </w:p>
        </w:tc>
        <w:tc>
          <w:tcPr>
            <w:tcW w:w="851" w:type="dxa"/>
            <w:vAlign w:val="center"/>
          </w:tcPr>
          <w:p w14:paraId="0319093C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2,711</w:t>
            </w:r>
          </w:p>
        </w:tc>
        <w:tc>
          <w:tcPr>
            <w:tcW w:w="2409" w:type="dxa"/>
          </w:tcPr>
          <w:p w14:paraId="7283E70F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269ADC03" w14:textId="77777777" w:rsidTr="00DB0AB5">
        <w:tc>
          <w:tcPr>
            <w:tcW w:w="4219" w:type="dxa"/>
            <w:vAlign w:val="center"/>
          </w:tcPr>
          <w:p w14:paraId="56A6B708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Ruido (Alta)</w:t>
            </w:r>
          </w:p>
        </w:tc>
        <w:tc>
          <w:tcPr>
            <w:tcW w:w="1134" w:type="dxa"/>
            <w:vAlign w:val="center"/>
          </w:tcPr>
          <w:p w14:paraId="54C89A1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2,60</w:t>
            </w:r>
          </w:p>
        </w:tc>
        <w:tc>
          <w:tcPr>
            <w:tcW w:w="851" w:type="dxa"/>
            <w:vAlign w:val="center"/>
          </w:tcPr>
          <w:p w14:paraId="2ECCBC60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2,819</w:t>
            </w:r>
          </w:p>
        </w:tc>
        <w:tc>
          <w:tcPr>
            <w:tcW w:w="2409" w:type="dxa"/>
          </w:tcPr>
          <w:p w14:paraId="7F637C0C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1CA10F63" w14:textId="77777777" w:rsidTr="00DB0AB5">
        <w:tc>
          <w:tcPr>
            <w:tcW w:w="4219" w:type="dxa"/>
            <w:vAlign w:val="center"/>
          </w:tcPr>
          <w:p w14:paraId="1DF7181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Luz (1º día)</w:t>
            </w:r>
          </w:p>
        </w:tc>
        <w:tc>
          <w:tcPr>
            <w:tcW w:w="1134" w:type="dxa"/>
            <w:vAlign w:val="center"/>
          </w:tcPr>
          <w:p w14:paraId="2B64CCC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2,45</w:t>
            </w:r>
          </w:p>
        </w:tc>
        <w:tc>
          <w:tcPr>
            <w:tcW w:w="851" w:type="dxa"/>
            <w:vAlign w:val="center"/>
          </w:tcPr>
          <w:p w14:paraId="5510C9A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2,574</w:t>
            </w:r>
          </w:p>
        </w:tc>
        <w:tc>
          <w:tcPr>
            <w:tcW w:w="2409" w:type="dxa"/>
          </w:tcPr>
          <w:p w14:paraId="00140F7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3A8D9D90" w14:textId="77777777" w:rsidTr="00DB0AB5">
        <w:tc>
          <w:tcPr>
            <w:tcW w:w="4219" w:type="dxa"/>
            <w:vAlign w:val="center"/>
          </w:tcPr>
          <w:p w14:paraId="69D7F85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Luz (Media estancia)</w:t>
            </w:r>
          </w:p>
        </w:tc>
        <w:tc>
          <w:tcPr>
            <w:tcW w:w="1134" w:type="dxa"/>
            <w:vAlign w:val="center"/>
          </w:tcPr>
          <w:p w14:paraId="1D5E417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2,23</w:t>
            </w:r>
          </w:p>
        </w:tc>
        <w:tc>
          <w:tcPr>
            <w:tcW w:w="851" w:type="dxa"/>
            <w:vAlign w:val="center"/>
          </w:tcPr>
          <w:p w14:paraId="44029713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2,461</w:t>
            </w:r>
          </w:p>
        </w:tc>
        <w:tc>
          <w:tcPr>
            <w:tcW w:w="2409" w:type="dxa"/>
          </w:tcPr>
          <w:p w14:paraId="326A7EC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0EE520EA" w14:textId="77777777" w:rsidTr="00DB0AB5">
        <w:tc>
          <w:tcPr>
            <w:tcW w:w="4219" w:type="dxa"/>
            <w:vAlign w:val="center"/>
          </w:tcPr>
          <w:p w14:paraId="65E262EB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Luz (Alta)</w:t>
            </w:r>
          </w:p>
        </w:tc>
        <w:tc>
          <w:tcPr>
            <w:tcW w:w="1134" w:type="dxa"/>
            <w:vAlign w:val="center"/>
          </w:tcPr>
          <w:p w14:paraId="38F9C7C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1,96</w:t>
            </w:r>
          </w:p>
        </w:tc>
        <w:tc>
          <w:tcPr>
            <w:tcW w:w="851" w:type="dxa"/>
            <w:vAlign w:val="center"/>
          </w:tcPr>
          <w:p w14:paraId="61713704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2,244</w:t>
            </w:r>
          </w:p>
        </w:tc>
        <w:tc>
          <w:tcPr>
            <w:tcW w:w="2409" w:type="dxa"/>
          </w:tcPr>
          <w:p w14:paraId="4F58709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3D8D025C" w14:textId="77777777" w:rsidTr="00DB0AB5">
        <w:tc>
          <w:tcPr>
            <w:tcW w:w="4219" w:type="dxa"/>
            <w:vAlign w:val="center"/>
          </w:tcPr>
          <w:p w14:paraId="072C5760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Cuidados de enfermería (1º día)</w:t>
            </w:r>
          </w:p>
        </w:tc>
        <w:tc>
          <w:tcPr>
            <w:tcW w:w="1134" w:type="dxa"/>
            <w:vAlign w:val="center"/>
          </w:tcPr>
          <w:p w14:paraId="4B20B15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1,84</w:t>
            </w:r>
          </w:p>
        </w:tc>
        <w:tc>
          <w:tcPr>
            <w:tcW w:w="851" w:type="dxa"/>
            <w:vAlign w:val="center"/>
          </w:tcPr>
          <w:p w14:paraId="40409B5E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1,895</w:t>
            </w:r>
          </w:p>
        </w:tc>
        <w:tc>
          <w:tcPr>
            <w:tcW w:w="2409" w:type="dxa"/>
          </w:tcPr>
          <w:p w14:paraId="09953E8B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(Z=-2.73, p=.005**)</w:t>
            </w:r>
          </w:p>
        </w:tc>
      </w:tr>
      <w:tr w:rsidR="00D47956" w:rsidRPr="00E45B81" w14:paraId="51883E06" w14:textId="77777777" w:rsidTr="00DB0AB5">
        <w:trPr>
          <w:trHeight w:val="30"/>
        </w:trPr>
        <w:tc>
          <w:tcPr>
            <w:tcW w:w="4219" w:type="dxa"/>
            <w:vAlign w:val="center"/>
          </w:tcPr>
          <w:p w14:paraId="65A04F2C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Cuidados de enfermería (Media estancia)</w:t>
            </w:r>
          </w:p>
        </w:tc>
        <w:tc>
          <w:tcPr>
            <w:tcW w:w="1134" w:type="dxa"/>
            <w:vAlign w:val="center"/>
          </w:tcPr>
          <w:p w14:paraId="520A3D53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1,67</w:t>
            </w:r>
          </w:p>
        </w:tc>
        <w:tc>
          <w:tcPr>
            <w:tcW w:w="851" w:type="dxa"/>
            <w:vAlign w:val="center"/>
          </w:tcPr>
          <w:p w14:paraId="6DDF7A08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1,543</w:t>
            </w:r>
          </w:p>
        </w:tc>
        <w:tc>
          <w:tcPr>
            <w:tcW w:w="2409" w:type="dxa"/>
          </w:tcPr>
          <w:p w14:paraId="31597FC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7CC8E6E7" w14:textId="77777777" w:rsidTr="00DB0AB5">
        <w:trPr>
          <w:trHeight w:val="26"/>
        </w:trPr>
        <w:tc>
          <w:tcPr>
            <w:tcW w:w="4219" w:type="dxa"/>
            <w:vAlign w:val="center"/>
          </w:tcPr>
          <w:p w14:paraId="72C05D9E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Cuidados de enfermería (Alta)</w:t>
            </w:r>
          </w:p>
        </w:tc>
        <w:tc>
          <w:tcPr>
            <w:tcW w:w="1134" w:type="dxa"/>
            <w:vAlign w:val="center"/>
          </w:tcPr>
          <w:p w14:paraId="58D476C0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1,60</w:t>
            </w:r>
          </w:p>
        </w:tc>
        <w:tc>
          <w:tcPr>
            <w:tcW w:w="851" w:type="dxa"/>
            <w:vAlign w:val="center"/>
          </w:tcPr>
          <w:p w14:paraId="69DC836E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1,800</w:t>
            </w:r>
          </w:p>
        </w:tc>
        <w:tc>
          <w:tcPr>
            <w:tcW w:w="2409" w:type="dxa"/>
          </w:tcPr>
          <w:p w14:paraId="4BAB117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73AD23F0" w14:textId="77777777" w:rsidTr="00DB0AB5">
        <w:trPr>
          <w:trHeight w:val="26"/>
        </w:trPr>
        <w:tc>
          <w:tcPr>
            <w:tcW w:w="4219" w:type="dxa"/>
            <w:vAlign w:val="center"/>
          </w:tcPr>
          <w:p w14:paraId="424F175E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Test diagnósticos (1º día)</w:t>
            </w:r>
          </w:p>
        </w:tc>
        <w:tc>
          <w:tcPr>
            <w:tcW w:w="1134" w:type="dxa"/>
            <w:vAlign w:val="center"/>
          </w:tcPr>
          <w:p w14:paraId="6F4036E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1,56</w:t>
            </w:r>
          </w:p>
        </w:tc>
        <w:tc>
          <w:tcPr>
            <w:tcW w:w="851" w:type="dxa"/>
            <w:vAlign w:val="center"/>
          </w:tcPr>
          <w:p w14:paraId="0D87403F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1,677</w:t>
            </w:r>
          </w:p>
        </w:tc>
        <w:tc>
          <w:tcPr>
            <w:tcW w:w="2409" w:type="dxa"/>
          </w:tcPr>
          <w:p w14:paraId="18B85BF9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51E9A43B" w14:textId="77777777" w:rsidTr="00DB0AB5">
        <w:trPr>
          <w:trHeight w:val="26"/>
        </w:trPr>
        <w:tc>
          <w:tcPr>
            <w:tcW w:w="4219" w:type="dxa"/>
            <w:vAlign w:val="center"/>
          </w:tcPr>
          <w:p w14:paraId="5448AF23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Test diagnósticos (Media estancia)</w:t>
            </w:r>
          </w:p>
        </w:tc>
        <w:tc>
          <w:tcPr>
            <w:tcW w:w="1134" w:type="dxa"/>
            <w:vAlign w:val="center"/>
          </w:tcPr>
          <w:p w14:paraId="0373C2C9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1,38</w:t>
            </w:r>
          </w:p>
        </w:tc>
        <w:tc>
          <w:tcPr>
            <w:tcW w:w="851" w:type="dxa"/>
            <w:vAlign w:val="center"/>
          </w:tcPr>
          <w:p w14:paraId="0B04502C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1,245</w:t>
            </w:r>
          </w:p>
        </w:tc>
        <w:tc>
          <w:tcPr>
            <w:tcW w:w="2409" w:type="dxa"/>
          </w:tcPr>
          <w:p w14:paraId="3F844F79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0965BE0F" w14:textId="77777777" w:rsidTr="00DB0AB5">
        <w:trPr>
          <w:trHeight w:val="26"/>
        </w:trPr>
        <w:tc>
          <w:tcPr>
            <w:tcW w:w="4219" w:type="dxa"/>
            <w:vAlign w:val="center"/>
          </w:tcPr>
          <w:p w14:paraId="0B4E4C05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Test diagnósticos (Alta)</w:t>
            </w:r>
          </w:p>
        </w:tc>
        <w:tc>
          <w:tcPr>
            <w:tcW w:w="1134" w:type="dxa"/>
            <w:vAlign w:val="center"/>
          </w:tcPr>
          <w:p w14:paraId="55C7147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1,32</w:t>
            </w:r>
          </w:p>
        </w:tc>
        <w:tc>
          <w:tcPr>
            <w:tcW w:w="851" w:type="dxa"/>
            <w:vAlign w:val="center"/>
          </w:tcPr>
          <w:p w14:paraId="5168D8FE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1,299</w:t>
            </w:r>
          </w:p>
        </w:tc>
        <w:tc>
          <w:tcPr>
            <w:tcW w:w="2409" w:type="dxa"/>
          </w:tcPr>
          <w:p w14:paraId="3E59783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4C3F9AA4" w14:textId="77777777" w:rsidTr="00DB0AB5">
        <w:trPr>
          <w:trHeight w:val="26"/>
        </w:trPr>
        <w:tc>
          <w:tcPr>
            <w:tcW w:w="4219" w:type="dxa"/>
            <w:vAlign w:val="center"/>
          </w:tcPr>
          <w:p w14:paraId="1F390464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Actividades de enfermería (1º día)</w:t>
            </w:r>
          </w:p>
        </w:tc>
        <w:tc>
          <w:tcPr>
            <w:tcW w:w="1134" w:type="dxa"/>
            <w:vAlign w:val="center"/>
          </w:tcPr>
          <w:p w14:paraId="696A39FB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1,87</w:t>
            </w:r>
          </w:p>
        </w:tc>
        <w:tc>
          <w:tcPr>
            <w:tcW w:w="851" w:type="dxa"/>
            <w:vAlign w:val="center"/>
          </w:tcPr>
          <w:p w14:paraId="2B3F413B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2,040</w:t>
            </w:r>
          </w:p>
        </w:tc>
        <w:tc>
          <w:tcPr>
            <w:tcW w:w="2409" w:type="dxa"/>
          </w:tcPr>
          <w:p w14:paraId="34B62F4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(Z=-2.33, p= .019*)</w:t>
            </w:r>
          </w:p>
        </w:tc>
      </w:tr>
      <w:tr w:rsidR="00D47956" w:rsidRPr="00E45B81" w14:paraId="5808CD23" w14:textId="77777777" w:rsidTr="00DB0AB5">
        <w:tc>
          <w:tcPr>
            <w:tcW w:w="4219" w:type="dxa"/>
            <w:vAlign w:val="center"/>
          </w:tcPr>
          <w:p w14:paraId="3F1C711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Actividades de enfermería (Media estancia)</w:t>
            </w:r>
          </w:p>
        </w:tc>
        <w:tc>
          <w:tcPr>
            <w:tcW w:w="1134" w:type="dxa"/>
            <w:vAlign w:val="center"/>
          </w:tcPr>
          <w:p w14:paraId="412BBF0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1,89</w:t>
            </w:r>
          </w:p>
        </w:tc>
        <w:tc>
          <w:tcPr>
            <w:tcW w:w="851" w:type="dxa"/>
            <w:vAlign w:val="center"/>
          </w:tcPr>
          <w:p w14:paraId="464C1515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1,893</w:t>
            </w:r>
          </w:p>
        </w:tc>
        <w:tc>
          <w:tcPr>
            <w:tcW w:w="2409" w:type="dxa"/>
          </w:tcPr>
          <w:p w14:paraId="6FD1A08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(Z=-3.02, p= .003**)</w:t>
            </w:r>
          </w:p>
        </w:tc>
      </w:tr>
      <w:tr w:rsidR="00D47956" w:rsidRPr="00E45B81" w14:paraId="69BACB7C" w14:textId="77777777" w:rsidTr="00DB0AB5">
        <w:tc>
          <w:tcPr>
            <w:tcW w:w="4219" w:type="dxa"/>
            <w:vAlign w:val="center"/>
          </w:tcPr>
          <w:p w14:paraId="64B28D0E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Actividades de enfermería (Alta)</w:t>
            </w:r>
          </w:p>
        </w:tc>
        <w:tc>
          <w:tcPr>
            <w:tcW w:w="1134" w:type="dxa"/>
            <w:vAlign w:val="center"/>
          </w:tcPr>
          <w:p w14:paraId="30DA4E05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1,48</w:t>
            </w:r>
          </w:p>
        </w:tc>
        <w:tc>
          <w:tcPr>
            <w:tcW w:w="851" w:type="dxa"/>
            <w:vAlign w:val="center"/>
          </w:tcPr>
          <w:p w14:paraId="41EFD9E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1,567</w:t>
            </w:r>
          </w:p>
        </w:tc>
        <w:tc>
          <w:tcPr>
            <w:tcW w:w="2409" w:type="dxa"/>
          </w:tcPr>
          <w:p w14:paraId="2988373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01D1CA7E" w14:textId="77777777" w:rsidTr="00DB0AB5">
        <w:trPr>
          <w:trHeight w:val="20"/>
        </w:trPr>
        <w:tc>
          <w:tcPr>
            <w:tcW w:w="4219" w:type="dxa"/>
            <w:vAlign w:val="center"/>
          </w:tcPr>
          <w:p w14:paraId="3E1D4F14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Extracción muestras sanguíneas (1º día)</w:t>
            </w:r>
          </w:p>
        </w:tc>
        <w:tc>
          <w:tcPr>
            <w:tcW w:w="1134" w:type="dxa"/>
            <w:vAlign w:val="center"/>
          </w:tcPr>
          <w:p w14:paraId="056F95D9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1,72</w:t>
            </w:r>
          </w:p>
        </w:tc>
        <w:tc>
          <w:tcPr>
            <w:tcW w:w="851" w:type="dxa"/>
            <w:vAlign w:val="center"/>
          </w:tcPr>
          <w:p w14:paraId="24D468AC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1,920</w:t>
            </w:r>
          </w:p>
        </w:tc>
        <w:tc>
          <w:tcPr>
            <w:tcW w:w="2409" w:type="dxa"/>
          </w:tcPr>
          <w:p w14:paraId="03C042D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(Z=-2.37, p= .018*)</w:t>
            </w:r>
          </w:p>
        </w:tc>
      </w:tr>
      <w:tr w:rsidR="00D47956" w:rsidRPr="00E45B81" w14:paraId="0F69578F" w14:textId="77777777" w:rsidTr="00DB0AB5">
        <w:trPr>
          <w:trHeight w:val="20"/>
        </w:trPr>
        <w:tc>
          <w:tcPr>
            <w:tcW w:w="4219" w:type="dxa"/>
            <w:vAlign w:val="center"/>
          </w:tcPr>
          <w:p w14:paraId="6851EBB5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Extracción muestras sanguíneas (Media estancia)</w:t>
            </w:r>
          </w:p>
        </w:tc>
        <w:tc>
          <w:tcPr>
            <w:tcW w:w="1134" w:type="dxa"/>
            <w:vAlign w:val="center"/>
          </w:tcPr>
          <w:p w14:paraId="29CC77D8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1,64</w:t>
            </w:r>
          </w:p>
        </w:tc>
        <w:tc>
          <w:tcPr>
            <w:tcW w:w="851" w:type="dxa"/>
            <w:vAlign w:val="center"/>
          </w:tcPr>
          <w:p w14:paraId="241E51F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1,610</w:t>
            </w:r>
          </w:p>
        </w:tc>
        <w:tc>
          <w:tcPr>
            <w:tcW w:w="2409" w:type="dxa"/>
          </w:tcPr>
          <w:p w14:paraId="3A3B48EC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(Z=-2.53 , p= 0,011*)</w:t>
            </w:r>
          </w:p>
        </w:tc>
      </w:tr>
      <w:tr w:rsidR="00D47956" w:rsidRPr="00E45B81" w14:paraId="0A456D1C" w14:textId="77777777" w:rsidTr="00DB0AB5">
        <w:trPr>
          <w:trHeight w:val="20"/>
        </w:trPr>
        <w:tc>
          <w:tcPr>
            <w:tcW w:w="4219" w:type="dxa"/>
            <w:vAlign w:val="center"/>
          </w:tcPr>
          <w:p w14:paraId="5750C9E9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Extracción muestras sanguíneas (Alta)</w:t>
            </w:r>
          </w:p>
        </w:tc>
        <w:tc>
          <w:tcPr>
            <w:tcW w:w="1134" w:type="dxa"/>
            <w:vAlign w:val="center"/>
          </w:tcPr>
          <w:p w14:paraId="515EDBF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1,33</w:t>
            </w:r>
          </w:p>
        </w:tc>
        <w:tc>
          <w:tcPr>
            <w:tcW w:w="851" w:type="dxa"/>
            <w:vAlign w:val="center"/>
          </w:tcPr>
          <w:p w14:paraId="3F2A6BC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1,399</w:t>
            </w:r>
          </w:p>
        </w:tc>
        <w:tc>
          <w:tcPr>
            <w:tcW w:w="2409" w:type="dxa"/>
          </w:tcPr>
          <w:p w14:paraId="5975763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2665D379" w14:textId="77777777" w:rsidTr="00DB0AB5">
        <w:trPr>
          <w:trHeight w:val="20"/>
        </w:trPr>
        <w:tc>
          <w:tcPr>
            <w:tcW w:w="4219" w:type="dxa"/>
            <w:vAlign w:val="center"/>
          </w:tcPr>
          <w:p w14:paraId="24777D13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Administración medicamentos (1º día)</w:t>
            </w:r>
          </w:p>
        </w:tc>
        <w:tc>
          <w:tcPr>
            <w:tcW w:w="1134" w:type="dxa"/>
            <w:vAlign w:val="center"/>
          </w:tcPr>
          <w:p w14:paraId="17061AB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1,79</w:t>
            </w:r>
          </w:p>
        </w:tc>
        <w:tc>
          <w:tcPr>
            <w:tcW w:w="851" w:type="dxa"/>
            <w:vAlign w:val="center"/>
          </w:tcPr>
          <w:p w14:paraId="603ADB8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1,935</w:t>
            </w:r>
          </w:p>
        </w:tc>
        <w:tc>
          <w:tcPr>
            <w:tcW w:w="2409" w:type="dxa"/>
          </w:tcPr>
          <w:p w14:paraId="4D03D095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(Z=-2.39, p= .017*),</w:t>
            </w:r>
          </w:p>
        </w:tc>
      </w:tr>
      <w:tr w:rsidR="00D47956" w:rsidRPr="00E45B81" w14:paraId="6243F5E5" w14:textId="77777777" w:rsidTr="00DB0AB5">
        <w:trPr>
          <w:trHeight w:val="20"/>
        </w:trPr>
        <w:tc>
          <w:tcPr>
            <w:tcW w:w="4219" w:type="dxa"/>
            <w:vAlign w:val="center"/>
          </w:tcPr>
          <w:p w14:paraId="2B6E9FA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Administración medicamentos (Media estancia)</w:t>
            </w:r>
          </w:p>
        </w:tc>
        <w:tc>
          <w:tcPr>
            <w:tcW w:w="1134" w:type="dxa"/>
            <w:vAlign w:val="center"/>
          </w:tcPr>
          <w:p w14:paraId="4DEF833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1,70</w:t>
            </w:r>
          </w:p>
        </w:tc>
        <w:tc>
          <w:tcPr>
            <w:tcW w:w="851" w:type="dxa"/>
            <w:vAlign w:val="center"/>
          </w:tcPr>
          <w:p w14:paraId="78899BA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1,805</w:t>
            </w:r>
          </w:p>
        </w:tc>
        <w:tc>
          <w:tcPr>
            <w:tcW w:w="2409" w:type="dxa"/>
          </w:tcPr>
          <w:p w14:paraId="5224A11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464DEC21" w14:textId="77777777" w:rsidTr="00DB0AB5">
        <w:trPr>
          <w:trHeight w:val="20"/>
        </w:trPr>
        <w:tc>
          <w:tcPr>
            <w:tcW w:w="4219" w:type="dxa"/>
            <w:vAlign w:val="center"/>
          </w:tcPr>
          <w:p w14:paraId="643D4188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Administración medicamentos (Alta)</w:t>
            </w:r>
          </w:p>
        </w:tc>
        <w:tc>
          <w:tcPr>
            <w:tcW w:w="1134" w:type="dxa"/>
            <w:vAlign w:val="center"/>
          </w:tcPr>
          <w:p w14:paraId="1D07FB7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1,44</w:t>
            </w:r>
          </w:p>
        </w:tc>
        <w:tc>
          <w:tcPr>
            <w:tcW w:w="851" w:type="dxa"/>
            <w:vAlign w:val="center"/>
          </w:tcPr>
          <w:p w14:paraId="5646BDC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1,551</w:t>
            </w:r>
          </w:p>
        </w:tc>
        <w:tc>
          <w:tcPr>
            <w:tcW w:w="2409" w:type="dxa"/>
          </w:tcPr>
          <w:p w14:paraId="72EB41F3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  <w:tr w:rsidR="00D47956" w:rsidRPr="00E45B81" w14:paraId="65257FC3" w14:textId="77777777" w:rsidTr="00DB0AB5">
        <w:trPr>
          <w:trHeight w:val="70"/>
        </w:trPr>
        <w:tc>
          <w:tcPr>
            <w:tcW w:w="4219" w:type="dxa"/>
            <w:vAlign w:val="center"/>
          </w:tcPr>
          <w:p w14:paraId="36689AB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Total (1º día)</w:t>
            </w:r>
          </w:p>
        </w:tc>
        <w:tc>
          <w:tcPr>
            <w:tcW w:w="1134" w:type="dxa"/>
            <w:vAlign w:val="center"/>
          </w:tcPr>
          <w:p w14:paraId="66040118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14,00</w:t>
            </w:r>
          </w:p>
        </w:tc>
        <w:tc>
          <w:tcPr>
            <w:tcW w:w="851" w:type="dxa"/>
            <w:vAlign w:val="center"/>
          </w:tcPr>
          <w:p w14:paraId="42AAF2C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11,332</w:t>
            </w:r>
          </w:p>
        </w:tc>
        <w:tc>
          <w:tcPr>
            <w:tcW w:w="2409" w:type="dxa"/>
          </w:tcPr>
          <w:p w14:paraId="333075D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(Z=-3.04, p= .002**)</w:t>
            </w:r>
          </w:p>
        </w:tc>
      </w:tr>
      <w:tr w:rsidR="00D47956" w:rsidRPr="00E45B81" w14:paraId="0547CF00" w14:textId="77777777" w:rsidTr="00DB0AB5">
        <w:trPr>
          <w:trHeight w:val="69"/>
        </w:trPr>
        <w:tc>
          <w:tcPr>
            <w:tcW w:w="4219" w:type="dxa"/>
            <w:vAlign w:val="center"/>
          </w:tcPr>
          <w:p w14:paraId="6AA340B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Total (Media estancia)</w:t>
            </w:r>
          </w:p>
        </w:tc>
        <w:tc>
          <w:tcPr>
            <w:tcW w:w="1134" w:type="dxa"/>
            <w:vAlign w:val="center"/>
          </w:tcPr>
          <w:p w14:paraId="13F5B2E0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12,90</w:t>
            </w:r>
          </w:p>
        </w:tc>
        <w:tc>
          <w:tcPr>
            <w:tcW w:w="851" w:type="dxa"/>
            <w:vAlign w:val="center"/>
          </w:tcPr>
          <w:p w14:paraId="53DBF66B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9,227</w:t>
            </w:r>
          </w:p>
        </w:tc>
        <w:tc>
          <w:tcPr>
            <w:tcW w:w="2409" w:type="dxa"/>
          </w:tcPr>
          <w:p w14:paraId="388945CE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(Z=-2.43, p= .019*)</w:t>
            </w:r>
          </w:p>
        </w:tc>
      </w:tr>
      <w:tr w:rsidR="00D47956" w:rsidRPr="00E45B81" w14:paraId="0DDF4487" w14:textId="77777777" w:rsidTr="00DB0AB5">
        <w:trPr>
          <w:trHeight w:val="69"/>
        </w:trPr>
        <w:tc>
          <w:tcPr>
            <w:tcW w:w="4219" w:type="dxa"/>
            <w:vAlign w:val="center"/>
          </w:tcPr>
          <w:p w14:paraId="2EDCDA5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Total (Alta)</w:t>
            </w:r>
          </w:p>
        </w:tc>
        <w:tc>
          <w:tcPr>
            <w:tcW w:w="1134" w:type="dxa"/>
            <w:vAlign w:val="center"/>
          </w:tcPr>
          <w:p w14:paraId="69B0FCF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11,86</w:t>
            </w:r>
          </w:p>
        </w:tc>
        <w:tc>
          <w:tcPr>
            <w:tcW w:w="851" w:type="dxa"/>
            <w:vAlign w:val="center"/>
          </w:tcPr>
          <w:p w14:paraId="45E49260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9,039</w:t>
            </w:r>
          </w:p>
        </w:tc>
        <w:tc>
          <w:tcPr>
            <w:tcW w:w="2409" w:type="dxa"/>
          </w:tcPr>
          <w:p w14:paraId="6CD04B2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rFonts w:asciiTheme="majorBidi" w:hAnsiTheme="majorBidi" w:cstheme="majorBidi"/>
              </w:rPr>
            </w:pPr>
            <w:r w:rsidRPr="00E45B81">
              <w:rPr>
                <w:rFonts w:asciiTheme="majorBidi" w:hAnsiTheme="majorBidi" w:cstheme="majorBidi"/>
              </w:rPr>
              <w:t>NS</w:t>
            </w:r>
          </w:p>
        </w:tc>
      </w:tr>
    </w:tbl>
    <w:p w14:paraId="4954952E" w14:textId="77777777" w:rsidR="00D47956" w:rsidRPr="00E45B81" w:rsidRDefault="00D47956" w:rsidP="00D47956">
      <w:pPr>
        <w:spacing w:after="100" w:afterAutospacing="1" w:line="360" w:lineRule="auto"/>
        <w:jc w:val="both"/>
      </w:pPr>
      <w:r w:rsidRPr="00E45B81">
        <w:t>Valor de la media (</w:t>
      </w:r>
      <w:r w:rsidRPr="00E45B81">
        <w:rPr>
          <w:rFonts w:ascii="Arial" w:hAnsi="Arial" w:cs="Arial"/>
          <w:noProof/>
          <w:lang w:val="en-IN" w:eastAsia="en-IN"/>
        </w:rPr>
        <w:drawing>
          <wp:inline distT="0" distB="0" distL="0" distR="0" wp14:anchorId="2F2D2632" wp14:editId="721F2913">
            <wp:extent cx="160655" cy="160655"/>
            <wp:effectExtent l="0" t="0" r="0" b="0"/>
            <wp:docPr id="7" name="Imagen 7" descr="A:\Medidas Estadísticas_archivos\s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:\Medidas Estadísticas_archivos\smedi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81">
        <w:t xml:space="preserve">). Desviación estándar (DS). Prueba de los rangos de Wilcoxon (Z). P valor ≤  0,05*,  P valor ≤  0,005**. </w:t>
      </w:r>
    </w:p>
    <w:p w14:paraId="4CEBF102" w14:textId="77777777" w:rsidR="00D47956" w:rsidRPr="00E45B81" w:rsidRDefault="00D47956" w:rsidP="00D47956">
      <w:pPr>
        <w:spacing w:before="100" w:beforeAutospacing="1" w:line="360" w:lineRule="auto"/>
        <w:jc w:val="both"/>
        <w:rPr>
          <w:sz w:val="24"/>
          <w:szCs w:val="24"/>
          <w:lang w:val="es-ES"/>
        </w:rPr>
      </w:pPr>
    </w:p>
    <w:p w14:paraId="1289B7C4" w14:textId="77777777" w:rsidR="00DB0AB5" w:rsidRPr="00E45B81" w:rsidRDefault="00DB0AB5" w:rsidP="00D47956">
      <w:pPr>
        <w:spacing w:before="100" w:beforeAutospacing="1" w:line="360" w:lineRule="auto"/>
        <w:jc w:val="both"/>
        <w:rPr>
          <w:sz w:val="24"/>
          <w:szCs w:val="24"/>
          <w:lang w:val="es-ES"/>
        </w:rPr>
      </w:pPr>
    </w:p>
    <w:p w14:paraId="485B8C1B" w14:textId="77777777" w:rsidR="00DB0AB5" w:rsidRPr="00E45B81" w:rsidRDefault="00DB0AB5" w:rsidP="00D47956">
      <w:pPr>
        <w:spacing w:before="100" w:beforeAutospacing="1" w:line="360" w:lineRule="auto"/>
        <w:jc w:val="both"/>
        <w:rPr>
          <w:sz w:val="24"/>
          <w:szCs w:val="24"/>
          <w:lang w:val="es-ES"/>
        </w:rPr>
      </w:pPr>
    </w:p>
    <w:p w14:paraId="7B1AC098" w14:textId="77777777" w:rsidR="00DB0AB5" w:rsidRPr="00E45B81" w:rsidRDefault="00DB0AB5" w:rsidP="003F66CE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ins w:id="1" w:author="laura" w:date="2019-12-18T19:50:00Z"/>
          <w:sz w:val="24"/>
          <w:szCs w:val="24"/>
          <w:lang w:val="es-ES"/>
        </w:rPr>
      </w:pPr>
    </w:p>
    <w:p w14:paraId="4C5B90C9" w14:textId="77777777" w:rsidR="00D47956" w:rsidRPr="00E45B81" w:rsidRDefault="00D47956" w:rsidP="00D47956">
      <w:pPr>
        <w:spacing w:before="100" w:beforeAutospacing="1" w:line="360" w:lineRule="auto"/>
        <w:jc w:val="both"/>
        <w:rPr>
          <w:b/>
          <w:sz w:val="24"/>
          <w:szCs w:val="24"/>
        </w:rPr>
      </w:pPr>
      <w:r w:rsidRPr="00E45B81">
        <w:rPr>
          <w:b/>
          <w:sz w:val="24"/>
          <w:szCs w:val="24"/>
        </w:rPr>
        <w:lastRenderedPageBreak/>
        <w:t xml:space="preserve">Tabla S2. Resultados descriptivos ruidos y diferencias en los tres tiempos analizados </w:t>
      </w:r>
      <w:r w:rsidRPr="00E45B81">
        <w:rPr>
          <w:sz w:val="24"/>
          <w:szCs w:val="24"/>
        </w:rPr>
        <w:t xml:space="preserve">(prueba de rangos de Wilcoxon) </w:t>
      </w:r>
    </w:p>
    <w:tbl>
      <w:tblPr>
        <w:tblStyle w:val="TableGrid"/>
        <w:tblW w:w="88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843"/>
        <w:gridCol w:w="1701"/>
      </w:tblGrid>
      <w:tr w:rsidR="00D47956" w:rsidRPr="00E45B81" w14:paraId="09A17582" w14:textId="77777777" w:rsidTr="00DB0AB5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E5BB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rPr>
                <w:b/>
              </w:rPr>
            </w:pPr>
            <w:r w:rsidRPr="00E45B81">
              <w:rPr>
                <w:b/>
              </w:rPr>
              <w:t>Ítem del cuestionario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2510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45B81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3077A0BC" wp14:editId="785E163F">
                  <wp:extent cx="160655" cy="160655"/>
                  <wp:effectExtent l="0" t="0" r="0" b="0"/>
                  <wp:docPr id="9" name="Imagen 9" descr="A:\Medidas Estadísticas_archivos\sme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:\Medidas Estadísticas_archivos\sme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A6A35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45B81">
              <w:rPr>
                <w:b/>
              </w:rPr>
              <w:t>DS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993ABC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45B81">
              <w:rPr>
                <w:b/>
              </w:rPr>
              <w:t>Evaluación media estancia [Z (p)]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6F2313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45B81">
              <w:rPr>
                <w:b/>
              </w:rPr>
              <w:t>Evaluación alta [Z (p)]</w:t>
            </w:r>
          </w:p>
        </w:tc>
      </w:tr>
      <w:tr w:rsidR="00D47956" w:rsidRPr="00E45B81" w14:paraId="15F0940E" w14:textId="77777777" w:rsidTr="00DB0AB5"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1225BB65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Alarmas (1ª día)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C92C9E3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3,04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657EC25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3,083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60B29BF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4D6A3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(Z=-2,35 p=0,019)</w:t>
            </w:r>
          </w:p>
        </w:tc>
      </w:tr>
      <w:tr w:rsidR="00D47956" w:rsidRPr="00E45B81" w14:paraId="0A28E1DD" w14:textId="77777777" w:rsidTr="00DB0AB5">
        <w:tc>
          <w:tcPr>
            <w:tcW w:w="3227" w:type="dxa"/>
            <w:vAlign w:val="center"/>
          </w:tcPr>
          <w:p w14:paraId="496C88EB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Alarmas (Media estancia)</w:t>
            </w:r>
          </w:p>
        </w:tc>
        <w:tc>
          <w:tcPr>
            <w:tcW w:w="992" w:type="dxa"/>
            <w:vAlign w:val="center"/>
          </w:tcPr>
          <w:p w14:paraId="63CD832C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2,31</w:t>
            </w:r>
          </w:p>
        </w:tc>
        <w:tc>
          <w:tcPr>
            <w:tcW w:w="1134" w:type="dxa"/>
            <w:vAlign w:val="center"/>
          </w:tcPr>
          <w:p w14:paraId="5E2E2D1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2,477</w:t>
            </w:r>
          </w:p>
        </w:tc>
        <w:tc>
          <w:tcPr>
            <w:tcW w:w="1843" w:type="dxa"/>
          </w:tcPr>
          <w:p w14:paraId="2C8499BB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760A749F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45B581CD" w14:textId="77777777" w:rsidTr="00DB0AB5">
        <w:tc>
          <w:tcPr>
            <w:tcW w:w="3227" w:type="dxa"/>
            <w:vAlign w:val="center"/>
          </w:tcPr>
          <w:p w14:paraId="5D6D968D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Alarmas (Alta)</w:t>
            </w:r>
          </w:p>
        </w:tc>
        <w:tc>
          <w:tcPr>
            <w:tcW w:w="992" w:type="dxa"/>
            <w:vAlign w:val="center"/>
          </w:tcPr>
          <w:p w14:paraId="50359310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2,44</w:t>
            </w:r>
          </w:p>
        </w:tc>
        <w:tc>
          <w:tcPr>
            <w:tcW w:w="1134" w:type="dxa"/>
            <w:vAlign w:val="center"/>
          </w:tcPr>
          <w:p w14:paraId="32579F9C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2,589</w:t>
            </w:r>
          </w:p>
        </w:tc>
        <w:tc>
          <w:tcPr>
            <w:tcW w:w="1843" w:type="dxa"/>
          </w:tcPr>
          <w:p w14:paraId="6692F27F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2E6DCF4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66DC316B" w14:textId="77777777" w:rsidTr="00DB0AB5">
        <w:tc>
          <w:tcPr>
            <w:tcW w:w="3227" w:type="dxa"/>
            <w:vAlign w:val="center"/>
          </w:tcPr>
          <w:p w14:paraId="5F41795A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Pulsioxímetro (1ª día)</w:t>
            </w:r>
          </w:p>
        </w:tc>
        <w:tc>
          <w:tcPr>
            <w:tcW w:w="992" w:type="dxa"/>
            <w:vAlign w:val="center"/>
          </w:tcPr>
          <w:p w14:paraId="6DD9506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1,84</w:t>
            </w:r>
          </w:p>
        </w:tc>
        <w:tc>
          <w:tcPr>
            <w:tcW w:w="1134" w:type="dxa"/>
            <w:vAlign w:val="center"/>
          </w:tcPr>
          <w:p w14:paraId="44EE7009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2,296</w:t>
            </w:r>
          </w:p>
        </w:tc>
        <w:tc>
          <w:tcPr>
            <w:tcW w:w="1843" w:type="dxa"/>
          </w:tcPr>
          <w:p w14:paraId="0A4CE369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42BCFA54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(Z=-2,42 p=0,41)</w:t>
            </w:r>
          </w:p>
        </w:tc>
      </w:tr>
      <w:tr w:rsidR="00D47956" w:rsidRPr="00E45B81" w14:paraId="0237B01A" w14:textId="77777777" w:rsidTr="00DB0AB5">
        <w:tc>
          <w:tcPr>
            <w:tcW w:w="3227" w:type="dxa"/>
            <w:vAlign w:val="center"/>
          </w:tcPr>
          <w:p w14:paraId="2860CBF6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Pulsioxímetro (Media estancia)</w:t>
            </w:r>
          </w:p>
        </w:tc>
        <w:tc>
          <w:tcPr>
            <w:tcW w:w="992" w:type="dxa"/>
            <w:vAlign w:val="center"/>
          </w:tcPr>
          <w:p w14:paraId="247D5A09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1,62</w:t>
            </w:r>
          </w:p>
        </w:tc>
        <w:tc>
          <w:tcPr>
            <w:tcW w:w="1134" w:type="dxa"/>
            <w:vAlign w:val="center"/>
          </w:tcPr>
          <w:p w14:paraId="77F3D18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1,755</w:t>
            </w:r>
          </w:p>
        </w:tc>
        <w:tc>
          <w:tcPr>
            <w:tcW w:w="1843" w:type="dxa"/>
          </w:tcPr>
          <w:p w14:paraId="5FBAF699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22932679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29F1164F" w14:textId="77777777" w:rsidTr="00DB0AB5">
        <w:tc>
          <w:tcPr>
            <w:tcW w:w="3227" w:type="dxa"/>
            <w:vAlign w:val="center"/>
          </w:tcPr>
          <w:p w14:paraId="2D6B7524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Pulsioxímetro (Alta)</w:t>
            </w:r>
          </w:p>
        </w:tc>
        <w:tc>
          <w:tcPr>
            <w:tcW w:w="992" w:type="dxa"/>
            <w:vAlign w:val="center"/>
          </w:tcPr>
          <w:p w14:paraId="0E79B98E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1,45</w:t>
            </w:r>
          </w:p>
        </w:tc>
        <w:tc>
          <w:tcPr>
            <w:tcW w:w="1134" w:type="dxa"/>
            <w:vAlign w:val="center"/>
          </w:tcPr>
          <w:p w14:paraId="6ED02E09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1,526</w:t>
            </w:r>
          </w:p>
        </w:tc>
        <w:tc>
          <w:tcPr>
            <w:tcW w:w="1843" w:type="dxa"/>
          </w:tcPr>
          <w:p w14:paraId="43830AF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1548EE7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0426D278" w14:textId="77777777" w:rsidTr="00DB0AB5">
        <w:tc>
          <w:tcPr>
            <w:tcW w:w="3227" w:type="dxa"/>
            <w:vAlign w:val="center"/>
          </w:tcPr>
          <w:p w14:paraId="20F1AEB1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Escuchar gente hablar (1ª día)</w:t>
            </w:r>
          </w:p>
        </w:tc>
        <w:tc>
          <w:tcPr>
            <w:tcW w:w="992" w:type="dxa"/>
            <w:vAlign w:val="center"/>
          </w:tcPr>
          <w:p w14:paraId="72C7758B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2,65</w:t>
            </w:r>
          </w:p>
        </w:tc>
        <w:tc>
          <w:tcPr>
            <w:tcW w:w="1134" w:type="dxa"/>
            <w:vAlign w:val="center"/>
          </w:tcPr>
          <w:p w14:paraId="68F54D0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2,855</w:t>
            </w:r>
          </w:p>
        </w:tc>
        <w:tc>
          <w:tcPr>
            <w:tcW w:w="1843" w:type="dxa"/>
          </w:tcPr>
          <w:p w14:paraId="259814C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(Z=-3,093 p=0,002)</w:t>
            </w:r>
          </w:p>
        </w:tc>
        <w:tc>
          <w:tcPr>
            <w:tcW w:w="1701" w:type="dxa"/>
          </w:tcPr>
          <w:p w14:paraId="5661E1F8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41839399" w14:textId="77777777" w:rsidTr="00DB0AB5">
        <w:tc>
          <w:tcPr>
            <w:tcW w:w="3227" w:type="dxa"/>
            <w:vAlign w:val="center"/>
          </w:tcPr>
          <w:p w14:paraId="6065043B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Escuchar gente hablar (Media estancia)</w:t>
            </w:r>
          </w:p>
        </w:tc>
        <w:tc>
          <w:tcPr>
            <w:tcW w:w="992" w:type="dxa"/>
            <w:vAlign w:val="center"/>
          </w:tcPr>
          <w:p w14:paraId="1E6045F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2,02</w:t>
            </w:r>
          </w:p>
        </w:tc>
        <w:tc>
          <w:tcPr>
            <w:tcW w:w="1134" w:type="dxa"/>
            <w:vAlign w:val="center"/>
          </w:tcPr>
          <w:p w14:paraId="6E6807B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2,088</w:t>
            </w:r>
          </w:p>
        </w:tc>
        <w:tc>
          <w:tcPr>
            <w:tcW w:w="1843" w:type="dxa"/>
          </w:tcPr>
          <w:p w14:paraId="27FCD72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29D73E73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561FEA8E" w14:textId="77777777" w:rsidTr="00DB0AB5">
        <w:tc>
          <w:tcPr>
            <w:tcW w:w="3227" w:type="dxa"/>
            <w:vAlign w:val="center"/>
          </w:tcPr>
          <w:p w14:paraId="6FC23BE8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Escuchar gente hablar (Alta)</w:t>
            </w:r>
          </w:p>
        </w:tc>
        <w:tc>
          <w:tcPr>
            <w:tcW w:w="992" w:type="dxa"/>
            <w:vAlign w:val="center"/>
          </w:tcPr>
          <w:p w14:paraId="09811FA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2,33</w:t>
            </w:r>
          </w:p>
        </w:tc>
        <w:tc>
          <w:tcPr>
            <w:tcW w:w="1134" w:type="dxa"/>
            <w:vAlign w:val="center"/>
          </w:tcPr>
          <w:p w14:paraId="39A73024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2,535</w:t>
            </w:r>
          </w:p>
        </w:tc>
        <w:tc>
          <w:tcPr>
            <w:tcW w:w="1843" w:type="dxa"/>
          </w:tcPr>
          <w:p w14:paraId="5DEEA7F3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27ADEB1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4FB09305" w14:textId="77777777" w:rsidTr="00DB0AB5">
        <w:tc>
          <w:tcPr>
            <w:tcW w:w="3227" w:type="dxa"/>
            <w:vAlign w:val="center"/>
          </w:tcPr>
          <w:p w14:paraId="21761B56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Aspiración de secreciones (1ª día)</w:t>
            </w:r>
          </w:p>
        </w:tc>
        <w:tc>
          <w:tcPr>
            <w:tcW w:w="992" w:type="dxa"/>
            <w:vAlign w:val="center"/>
          </w:tcPr>
          <w:p w14:paraId="4B036C3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1,53</w:t>
            </w:r>
          </w:p>
        </w:tc>
        <w:tc>
          <w:tcPr>
            <w:tcW w:w="1134" w:type="dxa"/>
            <w:vAlign w:val="center"/>
          </w:tcPr>
          <w:p w14:paraId="5D5C2A43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1,794</w:t>
            </w:r>
          </w:p>
        </w:tc>
        <w:tc>
          <w:tcPr>
            <w:tcW w:w="1843" w:type="dxa"/>
          </w:tcPr>
          <w:p w14:paraId="33CE3ED5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0A4D39D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(Z=-2,52 p=0,010)</w:t>
            </w:r>
          </w:p>
        </w:tc>
      </w:tr>
      <w:tr w:rsidR="00D47956" w:rsidRPr="00E45B81" w14:paraId="1A48EAD8" w14:textId="77777777" w:rsidTr="00DB0AB5">
        <w:tc>
          <w:tcPr>
            <w:tcW w:w="3227" w:type="dxa"/>
            <w:vAlign w:val="center"/>
          </w:tcPr>
          <w:p w14:paraId="4404FD35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Aspiración de secreciones (Media estancia)</w:t>
            </w:r>
          </w:p>
        </w:tc>
        <w:tc>
          <w:tcPr>
            <w:tcW w:w="992" w:type="dxa"/>
            <w:vAlign w:val="center"/>
          </w:tcPr>
          <w:p w14:paraId="0E72C4A8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1,32</w:t>
            </w:r>
          </w:p>
        </w:tc>
        <w:tc>
          <w:tcPr>
            <w:tcW w:w="1134" w:type="dxa"/>
            <w:vAlign w:val="center"/>
          </w:tcPr>
          <w:p w14:paraId="63EF11CF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1,381</w:t>
            </w:r>
          </w:p>
        </w:tc>
        <w:tc>
          <w:tcPr>
            <w:tcW w:w="1843" w:type="dxa"/>
          </w:tcPr>
          <w:p w14:paraId="658B158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23C6BCE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1ECE6772" w14:textId="77777777" w:rsidTr="00DB0AB5">
        <w:tc>
          <w:tcPr>
            <w:tcW w:w="3227" w:type="dxa"/>
            <w:vAlign w:val="center"/>
          </w:tcPr>
          <w:p w14:paraId="7A66118B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Aspiración de secreciones (Alta)</w:t>
            </w:r>
          </w:p>
        </w:tc>
        <w:tc>
          <w:tcPr>
            <w:tcW w:w="992" w:type="dxa"/>
            <w:vAlign w:val="center"/>
          </w:tcPr>
          <w:p w14:paraId="38BC00B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1,16</w:t>
            </w:r>
          </w:p>
        </w:tc>
        <w:tc>
          <w:tcPr>
            <w:tcW w:w="1134" w:type="dxa"/>
            <w:vAlign w:val="center"/>
          </w:tcPr>
          <w:p w14:paraId="1F74A388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,882</w:t>
            </w:r>
          </w:p>
        </w:tc>
        <w:tc>
          <w:tcPr>
            <w:tcW w:w="1843" w:type="dxa"/>
          </w:tcPr>
          <w:p w14:paraId="58B26894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4F62DD3E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5F599A88" w14:textId="77777777" w:rsidTr="00DB0AB5">
        <w:tc>
          <w:tcPr>
            <w:tcW w:w="3227" w:type="dxa"/>
            <w:vAlign w:val="center"/>
          </w:tcPr>
          <w:p w14:paraId="6F6344AC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Nebulizaciones-Administración oxígeno (1ª día)</w:t>
            </w:r>
          </w:p>
        </w:tc>
        <w:tc>
          <w:tcPr>
            <w:tcW w:w="992" w:type="dxa"/>
            <w:vAlign w:val="center"/>
          </w:tcPr>
          <w:p w14:paraId="4E4E6688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2,30</w:t>
            </w:r>
          </w:p>
        </w:tc>
        <w:tc>
          <w:tcPr>
            <w:tcW w:w="1134" w:type="dxa"/>
            <w:vAlign w:val="center"/>
          </w:tcPr>
          <w:p w14:paraId="30C0468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2,760</w:t>
            </w:r>
          </w:p>
        </w:tc>
        <w:tc>
          <w:tcPr>
            <w:tcW w:w="1843" w:type="dxa"/>
          </w:tcPr>
          <w:p w14:paraId="5B5F4C3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71FBAE4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(Z=-3,021 p=0,003)</w:t>
            </w:r>
          </w:p>
        </w:tc>
      </w:tr>
      <w:tr w:rsidR="00D47956" w:rsidRPr="00E45B81" w14:paraId="388BBF53" w14:textId="77777777" w:rsidTr="00DB0AB5">
        <w:trPr>
          <w:trHeight w:val="897"/>
        </w:trPr>
        <w:tc>
          <w:tcPr>
            <w:tcW w:w="3227" w:type="dxa"/>
            <w:vAlign w:val="center"/>
          </w:tcPr>
          <w:p w14:paraId="0B8A2ADA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Nebulizaciones-Administración oxígeno (Media estancia)</w:t>
            </w:r>
          </w:p>
        </w:tc>
        <w:tc>
          <w:tcPr>
            <w:tcW w:w="992" w:type="dxa"/>
            <w:vAlign w:val="center"/>
          </w:tcPr>
          <w:p w14:paraId="4E9A9FB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2,06</w:t>
            </w:r>
          </w:p>
        </w:tc>
        <w:tc>
          <w:tcPr>
            <w:tcW w:w="1134" w:type="dxa"/>
            <w:vAlign w:val="center"/>
          </w:tcPr>
          <w:p w14:paraId="1CED59D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2,426</w:t>
            </w:r>
          </w:p>
        </w:tc>
        <w:tc>
          <w:tcPr>
            <w:tcW w:w="1843" w:type="dxa"/>
          </w:tcPr>
          <w:p w14:paraId="589C4F5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7F9CAC5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(Z=-2,53 p=0,011)</w:t>
            </w:r>
          </w:p>
        </w:tc>
      </w:tr>
      <w:tr w:rsidR="00D47956" w:rsidRPr="00E45B81" w14:paraId="4DE3761E" w14:textId="77777777" w:rsidTr="00DB0AB5">
        <w:tc>
          <w:tcPr>
            <w:tcW w:w="3227" w:type="dxa"/>
            <w:vAlign w:val="center"/>
          </w:tcPr>
          <w:p w14:paraId="64379E9A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Nebulizaciones-Administración oxígeno (Alta)</w:t>
            </w:r>
          </w:p>
        </w:tc>
        <w:tc>
          <w:tcPr>
            <w:tcW w:w="992" w:type="dxa"/>
            <w:vAlign w:val="center"/>
          </w:tcPr>
          <w:p w14:paraId="44CC76C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1,56</w:t>
            </w:r>
          </w:p>
        </w:tc>
        <w:tc>
          <w:tcPr>
            <w:tcW w:w="1134" w:type="dxa"/>
            <w:vAlign w:val="center"/>
          </w:tcPr>
          <w:p w14:paraId="72F57B4B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1,695</w:t>
            </w:r>
          </w:p>
        </w:tc>
        <w:tc>
          <w:tcPr>
            <w:tcW w:w="1843" w:type="dxa"/>
          </w:tcPr>
          <w:p w14:paraId="4E87E5A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4E813538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78FCD125" w14:textId="77777777" w:rsidTr="00DB0AB5">
        <w:tc>
          <w:tcPr>
            <w:tcW w:w="3227" w:type="dxa"/>
            <w:vAlign w:val="center"/>
          </w:tcPr>
          <w:p w14:paraId="2A372F65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Teléfono (1ª día)</w:t>
            </w:r>
          </w:p>
        </w:tc>
        <w:tc>
          <w:tcPr>
            <w:tcW w:w="992" w:type="dxa"/>
            <w:vAlign w:val="center"/>
          </w:tcPr>
          <w:p w14:paraId="22220F0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1,49</w:t>
            </w:r>
          </w:p>
        </w:tc>
        <w:tc>
          <w:tcPr>
            <w:tcW w:w="1134" w:type="dxa"/>
            <w:vAlign w:val="center"/>
          </w:tcPr>
          <w:p w14:paraId="0FA686F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1,673</w:t>
            </w:r>
          </w:p>
        </w:tc>
        <w:tc>
          <w:tcPr>
            <w:tcW w:w="1843" w:type="dxa"/>
          </w:tcPr>
          <w:p w14:paraId="0295416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32FB97D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6F963D96" w14:textId="77777777" w:rsidTr="00DB0AB5">
        <w:tc>
          <w:tcPr>
            <w:tcW w:w="3227" w:type="dxa"/>
            <w:vAlign w:val="center"/>
          </w:tcPr>
          <w:p w14:paraId="15F07892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Teléfono (Media estancia)</w:t>
            </w:r>
          </w:p>
        </w:tc>
        <w:tc>
          <w:tcPr>
            <w:tcW w:w="992" w:type="dxa"/>
            <w:vAlign w:val="center"/>
          </w:tcPr>
          <w:p w14:paraId="454E43E4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1,28</w:t>
            </w:r>
          </w:p>
        </w:tc>
        <w:tc>
          <w:tcPr>
            <w:tcW w:w="1134" w:type="dxa"/>
            <w:vAlign w:val="center"/>
          </w:tcPr>
          <w:p w14:paraId="668F6D4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1,097</w:t>
            </w:r>
          </w:p>
        </w:tc>
        <w:tc>
          <w:tcPr>
            <w:tcW w:w="1843" w:type="dxa"/>
          </w:tcPr>
          <w:p w14:paraId="2760026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2948F97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1F7751E9" w14:textId="77777777" w:rsidTr="00DB0AB5">
        <w:tc>
          <w:tcPr>
            <w:tcW w:w="3227" w:type="dxa"/>
            <w:vAlign w:val="center"/>
          </w:tcPr>
          <w:p w14:paraId="71C5A604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Teléfono (Alta)</w:t>
            </w:r>
          </w:p>
        </w:tc>
        <w:tc>
          <w:tcPr>
            <w:tcW w:w="992" w:type="dxa"/>
            <w:vAlign w:val="center"/>
          </w:tcPr>
          <w:p w14:paraId="467ED17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1,26</w:t>
            </w:r>
          </w:p>
        </w:tc>
        <w:tc>
          <w:tcPr>
            <w:tcW w:w="1134" w:type="dxa"/>
            <w:vAlign w:val="center"/>
          </w:tcPr>
          <w:p w14:paraId="0A371010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1,183</w:t>
            </w:r>
          </w:p>
        </w:tc>
        <w:tc>
          <w:tcPr>
            <w:tcW w:w="1843" w:type="dxa"/>
          </w:tcPr>
          <w:p w14:paraId="7D6FE803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4924AFC1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2BE6698E" w14:textId="77777777" w:rsidTr="00DB0AB5">
        <w:trPr>
          <w:trHeight w:val="70"/>
        </w:trPr>
        <w:tc>
          <w:tcPr>
            <w:tcW w:w="3227" w:type="dxa"/>
            <w:vAlign w:val="center"/>
          </w:tcPr>
          <w:p w14:paraId="3F8E2678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Total (1ª día)</w:t>
            </w:r>
          </w:p>
        </w:tc>
        <w:tc>
          <w:tcPr>
            <w:tcW w:w="992" w:type="dxa"/>
            <w:vAlign w:val="center"/>
          </w:tcPr>
          <w:p w14:paraId="4B66A6BB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13,04</w:t>
            </w:r>
          </w:p>
        </w:tc>
        <w:tc>
          <w:tcPr>
            <w:tcW w:w="1134" w:type="dxa"/>
            <w:vAlign w:val="center"/>
          </w:tcPr>
          <w:p w14:paraId="3C17254E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9,255</w:t>
            </w:r>
          </w:p>
        </w:tc>
        <w:tc>
          <w:tcPr>
            <w:tcW w:w="1843" w:type="dxa"/>
          </w:tcPr>
          <w:p w14:paraId="5EFF053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(Z=-3,39 p=0,001***)</w:t>
            </w:r>
          </w:p>
        </w:tc>
        <w:tc>
          <w:tcPr>
            <w:tcW w:w="1701" w:type="dxa"/>
          </w:tcPr>
          <w:p w14:paraId="7877EDB0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(Z=-3,38 p=0,001***)</w:t>
            </w:r>
          </w:p>
        </w:tc>
      </w:tr>
      <w:tr w:rsidR="00D47956" w:rsidRPr="00E45B81" w14:paraId="0D46A96F" w14:textId="77777777" w:rsidTr="00DB0AB5">
        <w:trPr>
          <w:trHeight w:val="69"/>
        </w:trPr>
        <w:tc>
          <w:tcPr>
            <w:tcW w:w="3227" w:type="dxa"/>
            <w:vAlign w:val="center"/>
          </w:tcPr>
          <w:p w14:paraId="416C46BA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Total (Media estancia)</w:t>
            </w:r>
          </w:p>
        </w:tc>
        <w:tc>
          <w:tcPr>
            <w:tcW w:w="992" w:type="dxa"/>
            <w:vAlign w:val="center"/>
          </w:tcPr>
          <w:p w14:paraId="71E214C0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10,67</w:t>
            </w:r>
          </w:p>
        </w:tc>
        <w:tc>
          <w:tcPr>
            <w:tcW w:w="1134" w:type="dxa"/>
            <w:vAlign w:val="center"/>
          </w:tcPr>
          <w:p w14:paraId="0942F906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7,076</w:t>
            </w:r>
          </w:p>
        </w:tc>
        <w:tc>
          <w:tcPr>
            <w:tcW w:w="1843" w:type="dxa"/>
          </w:tcPr>
          <w:p w14:paraId="6958049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70B5E608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  <w:tr w:rsidR="00D47956" w:rsidRPr="00E45B81" w14:paraId="67D6C05F" w14:textId="77777777" w:rsidTr="00DB0AB5">
        <w:trPr>
          <w:trHeight w:val="69"/>
        </w:trPr>
        <w:tc>
          <w:tcPr>
            <w:tcW w:w="3227" w:type="dxa"/>
            <w:vAlign w:val="center"/>
          </w:tcPr>
          <w:p w14:paraId="6ADEC9C9" w14:textId="77777777" w:rsidR="00D47956" w:rsidRPr="00E45B81" w:rsidRDefault="00D47956" w:rsidP="00A2570F">
            <w:pPr>
              <w:spacing w:before="100" w:beforeAutospacing="1" w:after="100" w:afterAutospacing="1" w:line="360" w:lineRule="auto"/>
            </w:pPr>
            <w:r w:rsidRPr="00E45B81">
              <w:t>Total (Alta)</w:t>
            </w:r>
          </w:p>
        </w:tc>
        <w:tc>
          <w:tcPr>
            <w:tcW w:w="992" w:type="dxa"/>
            <w:vAlign w:val="center"/>
          </w:tcPr>
          <w:p w14:paraId="7FF00247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10,36</w:t>
            </w:r>
          </w:p>
        </w:tc>
        <w:tc>
          <w:tcPr>
            <w:tcW w:w="1134" w:type="dxa"/>
            <w:vAlign w:val="center"/>
          </w:tcPr>
          <w:p w14:paraId="35944B1D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6,178</w:t>
            </w:r>
          </w:p>
        </w:tc>
        <w:tc>
          <w:tcPr>
            <w:tcW w:w="1843" w:type="dxa"/>
          </w:tcPr>
          <w:p w14:paraId="151271FA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  <w:tc>
          <w:tcPr>
            <w:tcW w:w="1701" w:type="dxa"/>
          </w:tcPr>
          <w:p w14:paraId="7FAB4082" w14:textId="77777777" w:rsidR="00D47956" w:rsidRPr="00E45B81" w:rsidRDefault="00D47956" w:rsidP="00A2570F">
            <w:pPr>
              <w:spacing w:before="100" w:beforeAutospacing="1" w:after="100" w:afterAutospacing="1" w:line="360" w:lineRule="auto"/>
              <w:jc w:val="center"/>
            </w:pPr>
            <w:r w:rsidRPr="00E45B81">
              <w:t>NS</w:t>
            </w:r>
          </w:p>
        </w:tc>
      </w:tr>
    </w:tbl>
    <w:p w14:paraId="349EF42C" w14:textId="77777777" w:rsidR="00D47956" w:rsidRPr="00E45B81" w:rsidRDefault="00D47956" w:rsidP="00D47956">
      <w:pPr>
        <w:spacing w:after="100" w:afterAutospacing="1" w:line="360" w:lineRule="auto"/>
        <w:jc w:val="both"/>
      </w:pPr>
      <w:r w:rsidRPr="00E45B81">
        <w:t>Valor de la media (</w:t>
      </w:r>
      <w:r w:rsidRPr="00E45B81">
        <w:rPr>
          <w:rFonts w:ascii="Arial" w:hAnsi="Arial" w:cs="Arial"/>
          <w:noProof/>
          <w:lang w:val="en-IN" w:eastAsia="en-IN"/>
        </w:rPr>
        <w:drawing>
          <wp:inline distT="0" distB="0" distL="0" distR="0" wp14:anchorId="4C8879CE" wp14:editId="2AB5A4AF">
            <wp:extent cx="160655" cy="160655"/>
            <wp:effectExtent l="0" t="0" r="0" b="0"/>
            <wp:docPr id="10" name="Imagen 10" descr="A:\Medidas Estadísticas_archivos\s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:\Medidas Estadísticas_archivos\smedi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81">
        <w:t xml:space="preserve">). Desviación estándar (DS). Prueba de los rangos de Wilcoxon (Z). P valor ≤  0,05*,  P valor ≤  0,005**,  P valor ≤  0,001***. </w:t>
      </w:r>
    </w:p>
    <w:p w14:paraId="510A18E5" w14:textId="77777777" w:rsidR="00D47956" w:rsidRPr="00E45B81" w:rsidRDefault="00D47956" w:rsidP="005E5886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es-ES"/>
        </w:rPr>
      </w:pPr>
    </w:p>
    <w:p w14:paraId="0B69EC06" w14:textId="77777777" w:rsidR="00DB0AB5" w:rsidRPr="00E45B81" w:rsidRDefault="00DB0AB5" w:rsidP="005E5886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es-ES"/>
        </w:rPr>
      </w:pPr>
    </w:p>
    <w:p w14:paraId="79906C0E" w14:textId="77777777" w:rsidR="00DB0AB5" w:rsidRPr="00E45B81" w:rsidRDefault="00DB0AB5" w:rsidP="005E5886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es-ES"/>
        </w:rPr>
      </w:pPr>
    </w:p>
    <w:p w14:paraId="4C86B461" w14:textId="77777777" w:rsidR="005E5886" w:rsidRPr="00E45B81" w:rsidRDefault="005E5886" w:rsidP="005E5886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E45B81">
        <w:rPr>
          <w:b/>
          <w:sz w:val="24"/>
          <w:szCs w:val="24"/>
        </w:rPr>
        <w:lastRenderedPageBreak/>
        <w:t xml:space="preserve">Tabla S3. Correlación entre Calidad del Sueño con los factores ambientales y los factores que ocasionan ruido. </w:t>
      </w:r>
    </w:p>
    <w:tbl>
      <w:tblPr>
        <w:tblStyle w:val="TableGrid"/>
        <w:tblW w:w="9073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908"/>
        <w:gridCol w:w="1174"/>
        <w:gridCol w:w="1063"/>
        <w:gridCol w:w="1453"/>
        <w:gridCol w:w="1020"/>
        <w:gridCol w:w="950"/>
        <w:gridCol w:w="1007"/>
      </w:tblGrid>
      <w:tr w:rsidR="005E5886" w:rsidRPr="00E45B81" w14:paraId="391388C9" w14:textId="77777777" w:rsidTr="00DB0AB5">
        <w:trPr>
          <w:trHeight w:val="667"/>
        </w:trPr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C2CA13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E45B81">
              <w:rPr>
                <w:b/>
              </w:rPr>
              <w:t>Factores ambientales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CF16C3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45B81">
              <w:rPr>
                <w:b/>
              </w:rPr>
              <w:t>Calidad del sueño en UCI [</w:t>
            </w:r>
            <w:r w:rsidRPr="00E45B81">
              <w:rPr>
                <w:b/>
                <w:i/>
              </w:rPr>
              <w:t>r</w:t>
            </w:r>
            <w:r w:rsidRPr="00E45B81">
              <w:rPr>
                <w:b/>
              </w:rPr>
              <w:t xml:space="preserve"> (</w:t>
            </w:r>
            <w:r w:rsidRPr="00E45B81">
              <w:rPr>
                <w:b/>
                <w:i/>
              </w:rPr>
              <w:t>p</w:t>
            </w:r>
            <w:r w:rsidRPr="00E45B81">
              <w:rPr>
                <w:b/>
              </w:rPr>
              <w:t>)]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A92B33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45B81">
              <w:rPr>
                <w:b/>
              </w:rPr>
              <w:t>Ruido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EB471B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45B81">
              <w:rPr>
                <w:b/>
              </w:rPr>
              <w:t>Calidad del sueño en UCI [</w:t>
            </w:r>
            <w:r w:rsidRPr="00E45B81">
              <w:rPr>
                <w:b/>
                <w:i/>
              </w:rPr>
              <w:t>r</w:t>
            </w:r>
            <w:r w:rsidRPr="00E45B81">
              <w:rPr>
                <w:b/>
              </w:rPr>
              <w:t xml:space="preserve"> (</w:t>
            </w:r>
            <w:r w:rsidRPr="00E45B81">
              <w:rPr>
                <w:b/>
                <w:i/>
              </w:rPr>
              <w:t>p</w:t>
            </w:r>
            <w:r w:rsidRPr="00E45B81">
              <w:rPr>
                <w:b/>
              </w:rPr>
              <w:t>)]</w:t>
            </w:r>
          </w:p>
        </w:tc>
      </w:tr>
      <w:tr w:rsidR="005E5886" w:rsidRPr="00E45B81" w14:paraId="30C1A2B4" w14:textId="77777777" w:rsidTr="00DB0AB5">
        <w:trPr>
          <w:trHeight w:val="666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7366C7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0F3ABF61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(1º día)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5BCCB2F8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(Media estancia)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56FABFEA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(Alta)</w:t>
            </w:r>
          </w:p>
        </w:tc>
        <w:tc>
          <w:tcPr>
            <w:tcW w:w="14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A15C75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564D64A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(1º día)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087D8A03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(Media estancia)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5324403F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(Alta)</w:t>
            </w:r>
          </w:p>
        </w:tc>
      </w:tr>
      <w:tr w:rsidR="005E5886" w:rsidRPr="00E45B81" w14:paraId="253B19A1" w14:textId="77777777" w:rsidTr="00DB0AB5">
        <w:trPr>
          <w:trHeight w:val="36"/>
        </w:trPr>
        <w:tc>
          <w:tcPr>
            <w:tcW w:w="1498" w:type="dxa"/>
            <w:tcBorders>
              <w:top w:val="single" w:sz="4" w:space="0" w:color="auto"/>
            </w:tcBorders>
          </w:tcPr>
          <w:p w14:paraId="0F8BA9DC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Ruido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7C0027EC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-0,148 (0,094)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2D08821F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-0,200 (0,019)*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3A749CA1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-0,310 (&lt;0,001)***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26A99D43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Alarmas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402E5D6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-0,266 (0,010)**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0E381C0F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-0,153 (0,020)*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199932B5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-0,230 (0,004)**</w:t>
            </w:r>
          </w:p>
        </w:tc>
      </w:tr>
      <w:tr w:rsidR="005E5886" w:rsidRPr="00E45B81" w14:paraId="20274756" w14:textId="77777777" w:rsidTr="00DB0AB5">
        <w:trPr>
          <w:trHeight w:val="33"/>
        </w:trPr>
        <w:tc>
          <w:tcPr>
            <w:tcW w:w="1498" w:type="dxa"/>
          </w:tcPr>
          <w:p w14:paraId="67530117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Luz</w:t>
            </w:r>
          </w:p>
        </w:tc>
        <w:tc>
          <w:tcPr>
            <w:tcW w:w="908" w:type="dxa"/>
          </w:tcPr>
          <w:p w14:paraId="765DB3C2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-0,195 (0,027)*</w:t>
            </w:r>
          </w:p>
        </w:tc>
        <w:tc>
          <w:tcPr>
            <w:tcW w:w="1174" w:type="dxa"/>
          </w:tcPr>
          <w:p w14:paraId="03C6029B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-0,089 (0,313)</w:t>
            </w:r>
          </w:p>
        </w:tc>
        <w:tc>
          <w:tcPr>
            <w:tcW w:w="1063" w:type="dxa"/>
          </w:tcPr>
          <w:p w14:paraId="5E5EA1CA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-0,119 (0,179)</w:t>
            </w:r>
          </w:p>
        </w:tc>
        <w:tc>
          <w:tcPr>
            <w:tcW w:w="1453" w:type="dxa"/>
          </w:tcPr>
          <w:p w14:paraId="6F71A609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Pulsioxímetros</w:t>
            </w:r>
          </w:p>
        </w:tc>
        <w:tc>
          <w:tcPr>
            <w:tcW w:w="1020" w:type="dxa"/>
          </w:tcPr>
          <w:p w14:paraId="75FB976F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-0,041 (0,648)</w:t>
            </w:r>
          </w:p>
        </w:tc>
        <w:tc>
          <w:tcPr>
            <w:tcW w:w="950" w:type="dxa"/>
          </w:tcPr>
          <w:p w14:paraId="4FED7A61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-0,153 (0,084)</w:t>
            </w:r>
          </w:p>
        </w:tc>
        <w:tc>
          <w:tcPr>
            <w:tcW w:w="1007" w:type="dxa"/>
          </w:tcPr>
          <w:p w14:paraId="647CBB38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-0,230 (0,009)**</w:t>
            </w:r>
          </w:p>
        </w:tc>
      </w:tr>
      <w:tr w:rsidR="005E5886" w:rsidRPr="00E45B81" w14:paraId="0EE87FB4" w14:textId="77777777" w:rsidTr="00DB0AB5">
        <w:trPr>
          <w:trHeight w:val="33"/>
        </w:trPr>
        <w:tc>
          <w:tcPr>
            <w:tcW w:w="1498" w:type="dxa"/>
          </w:tcPr>
          <w:p w14:paraId="1DE8689D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Cuidados enfermería</w:t>
            </w:r>
          </w:p>
        </w:tc>
        <w:tc>
          <w:tcPr>
            <w:tcW w:w="908" w:type="dxa"/>
          </w:tcPr>
          <w:p w14:paraId="7802159D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-0,159 (0,071)</w:t>
            </w:r>
          </w:p>
        </w:tc>
        <w:tc>
          <w:tcPr>
            <w:tcW w:w="1174" w:type="dxa"/>
          </w:tcPr>
          <w:p w14:paraId="03042C4A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-0,315 (&lt;0,001)***</w:t>
            </w:r>
          </w:p>
        </w:tc>
        <w:tc>
          <w:tcPr>
            <w:tcW w:w="1063" w:type="dxa"/>
          </w:tcPr>
          <w:p w14:paraId="5223B6EC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-0,299 (0,001)***</w:t>
            </w:r>
          </w:p>
        </w:tc>
        <w:tc>
          <w:tcPr>
            <w:tcW w:w="1453" w:type="dxa"/>
          </w:tcPr>
          <w:p w14:paraId="3F2D63BD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Escuchar gente hablando</w:t>
            </w:r>
          </w:p>
        </w:tc>
        <w:tc>
          <w:tcPr>
            <w:tcW w:w="1020" w:type="dxa"/>
          </w:tcPr>
          <w:p w14:paraId="4B5818A2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-0,185 (0,036)*</w:t>
            </w:r>
          </w:p>
        </w:tc>
        <w:tc>
          <w:tcPr>
            <w:tcW w:w="950" w:type="dxa"/>
          </w:tcPr>
          <w:p w14:paraId="0DB5E9ED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-0,043 (0,627)</w:t>
            </w:r>
          </w:p>
        </w:tc>
        <w:tc>
          <w:tcPr>
            <w:tcW w:w="1007" w:type="dxa"/>
          </w:tcPr>
          <w:p w14:paraId="16DBF23B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-0,186 (0,034)*</w:t>
            </w:r>
          </w:p>
        </w:tc>
      </w:tr>
      <w:tr w:rsidR="005E5886" w:rsidRPr="00E45B81" w14:paraId="4308674F" w14:textId="77777777" w:rsidTr="00DB0AB5">
        <w:trPr>
          <w:trHeight w:val="33"/>
        </w:trPr>
        <w:tc>
          <w:tcPr>
            <w:tcW w:w="1498" w:type="dxa"/>
          </w:tcPr>
          <w:p w14:paraId="0877CDB2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Test diagnósticos</w:t>
            </w:r>
          </w:p>
        </w:tc>
        <w:tc>
          <w:tcPr>
            <w:tcW w:w="908" w:type="dxa"/>
          </w:tcPr>
          <w:p w14:paraId="771AED11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-0,018 (0,837)</w:t>
            </w:r>
          </w:p>
        </w:tc>
        <w:tc>
          <w:tcPr>
            <w:tcW w:w="1174" w:type="dxa"/>
          </w:tcPr>
          <w:p w14:paraId="5F05A959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-0,304 (&lt;0,001)***</w:t>
            </w:r>
          </w:p>
        </w:tc>
        <w:tc>
          <w:tcPr>
            <w:tcW w:w="1063" w:type="dxa"/>
          </w:tcPr>
          <w:p w14:paraId="773EA50E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-0,236 (0,007)**</w:t>
            </w:r>
          </w:p>
        </w:tc>
        <w:tc>
          <w:tcPr>
            <w:tcW w:w="1453" w:type="dxa"/>
          </w:tcPr>
          <w:p w14:paraId="394EEF3D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Aspirar secreciones</w:t>
            </w:r>
          </w:p>
        </w:tc>
        <w:tc>
          <w:tcPr>
            <w:tcW w:w="1020" w:type="dxa"/>
          </w:tcPr>
          <w:p w14:paraId="243CD965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-0,006 (0,947)</w:t>
            </w:r>
          </w:p>
        </w:tc>
        <w:tc>
          <w:tcPr>
            <w:tcW w:w="950" w:type="dxa"/>
          </w:tcPr>
          <w:p w14:paraId="4D6CB030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-0,039 (0,662)</w:t>
            </w:r>
          </w:p>
        </w:tc>
        <w:tc>
          <w:tcPr>
            <w:tcW w:w="1007" w:type="dxa"/>
          </w:tcPr>
          <w:p w14:paraId="5DAFF9A0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-0,152 (0,086)</w:t>
            </w:r>
          </w:p>
        </w:tc>
      </w:tr>
      <w:tr w:rsidR="005E5886" w:rsidRPr="00E45B81" w14:paraId="6D606A06" w14:textId="77777777" w:rsidTr="00DB0AB5">
        <w:trPr>
          <w:trHeight w:val="33"/>
        </w:trPr>
        <w:tc>
          <w:tcPr>
            <w:tcW w:w="1498" w:type="dxa"/>
          </w:tcPr>
          <w:p w14:paraId="34702907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Actividades de enfermería</w:t>
            </w:r>
          </w:p>
        </w:tc>
        <w:tc>
          <w:tcPr>
            <w:tcW w:w="908" w:type="dxa"/>
          </w:tcPr>
          <w:p w14:paraId="4DE2B787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-0,017 (0,846)</w:t>
            </w:r>
          </w:p>
        </w:tc>
        <w:tc>
          <w:tcPr>
            <w:tcW w:w="1174" w:type="dxa"/>
          </w:tcPr>
          <w:p w14:paraId="0DA7828C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-0,328 (&lt;0,001)***</w:t>
            </w:r>
          </w:p>
        </w:tc>
        <w:tc>
          <w:tcPr>
            <w:tcW w:w="1063" w:type="dxa"/>
          </w:tcPr>
          <w:p w14:paraId="6E47F9CA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-0,216 (0,014)*</w:t>
            </w:r>
          </w:p>
        </w:tc>
        <w:tc>
          <w:tcPr>
            <w:tcW w:w="1453" w:type="dxa"/>
          </w:tcPr>
          <w:p w14:paraId="5A46BEC8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Nebulizaciones</w:t>
            </w:r>
          </w:p>
        </w:tc>
        <w:tc>
          <w:tcPr>
            <w:tcW w:w="1020" w:type="dxa"/>
          </w:tcPr>
          <w:p w14:paraId="6711D6FF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-0,026 (0,770)</w:t>
            </w:r>
          </w:p>
        </w:tc>
        <w:tc>
          <w:tcPr>
            <w:tcW w:w="950" w:type="dxa"/>
          </w:tcPr>
          <w:p w14:paraId="3271D465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-0,217 (0,014)*</w:t>
            </w:r>
          </w:p>
        </w:tc>
        <w:tc>
          <w:tcPr>
            <w:tcW w:w="1007" w:type="dxa"/>
          </w:tcPr>
          <w:p w14:paraId="53EE05C6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-0,060 (0,497)</w:t>
            </w:r>
          </w:p>
        </w:tc>
      </w:tr>
      <w:tr w:rsidR="005E5886" w:rsidRPr="00E45B81" w14:paraId="3F9C9DF9" w14:textId="77777777" w:rsidTr="00DB0AB5">
        <w:trPr>
          <w:trHeight w:val="33"/>
        </w:trPr>
        <w:tc>
          <w:tcPr>
            <w:tcW w:w="1498" w:type="dxa"/>
          </w:tcPr>
          <w:p w14:paraId="26D05401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Extracción de muestras</w:t>
            </w:r>
          </w:p>
        </w:tc>
        <w:tc>
          <w:tcPr>
            <w:tcW w:w="908" w:type="dxa"/>
          </w:tcPr>
          <w:p w14:paraId="21336C87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-0,025 (0,777)</w:t>
            </w:r>
          </w:p>
        </w:tc>
        <w:tc>
          <w:tcPr>
            <w:tcW w:w="1174" w:type="dxa"/>
          </w:tcPr>
          <w:p w14:paraId="4CD7396E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-0,198 (0,025)*</w:t>
            </w:r>
          </w:p>
        </w:tc>
        <w:tc>
          <w:tcPr>
            <w:tcW w:w="1063" w:type="dxa"/>
          </w:tcPr>
          <w:p w14:paraId="77C30840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-0,188 (0,033)*</w:t>
            </w:r>
          </w:p>
        </w:tc>
        <w:tc>
          <w:tcPr>
            <w:tcW w:w="1453" w:type="dxa"/>
          </w:tcPr>
          <w:p w14:paraId="1020708B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Teléfono</w:t>
            </w:r>
          </w:p>
        </w:tc>
        <w:tc>
          <w:tcPr>
            <w:tcW w:w="1020" w:type="dxa"/>
          </w:tcPr>
          <w:p w14:paraId="478A508C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-0,064 (0,471)</w:t>
            </w:r>
          </w:p>
        </w:tc>
        <w:tc>
          <w:tcPr>
            <w:tcW w:w="950" w:type="dxa"/>
          </w:tcPr>
          <w:p w14:paraId="2040F2B6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-0,092 (0,301)</w:t>
            </w:r>
          </w:p>
        </w:tc>
        <w:tc>
          <w:tcPr>
            <w:tcW w:w="1007" w:type="dxa"/>
          </w:tcPr>
          <w:p w14:paraId="76AC0083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-0,026 (0,767)</w:t>
            </w:r>
          </w:p>
        </w:tc>
      </w:tr>
      <w:tr w:rsidR="005E5886" w:rsidRPr="00E45B81" w14:paraId="04286087" w14:textId="77777777" w:rsidTr="00DB0AB5">
        <w:trPr>
          <w:trHeight w:val="33"/>
        </w:trPr>
        <w:tc>
          <w:tcPr>
            <w:tcW w:w="1498" w:type="dxa"/>
          </w:tcPr>
          <w:p w14:paraId="76652103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Administración de medicamentos</w:t>
            </w:r>
          </w:p>
        </w:tc>
        <w:tc>
          <w:tcPr>
            <w:tcW w:w="908" w:type="dxa"/>
          </w:tcPr>
          <w:p w14:paraId="20B05BD7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-0,009 (0,921)</w:t>
            </w:r>
          </w:p>
        </w:tc>
        <w:tc>
          <w:tcPr>
            <w:tcW w:w="1174" w:type="dxa"/>
          </w:tcPr>
          <w:p w14:paraId="28C00260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-0,192 (0,029)*</w:t>
            </w:r>
          </w:p>
        </w:tc>
        <w:tc>
          <w:tcPr>
            <w:tcW w:w="1063" w:type="dxa"/>
          </w:tcPr>
          <w:p w14:paraId="6927EA59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-0,239 (0,006)**</w:t>
            </w:r>
          </w:p>
        </w:tc>
        <w:tc>
          <w:tcPr>
            <w:tcW w:w="1453" w:type="dxa"/>
            <w:vMerge w:val="restart"/>
          </w:tcPr>
          <w:p w14:paraId="3B56517E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Total ruido</w:t>
            </w:r>
          </w:p>
        </w:tc>
        <w:tc>
          <w:tcPr>
            <w:tcW w:w="1020" w:type="dxa"/>
            <w:vMerge w:val="restart"/>
          </w:tcPr>
          <w:p w14:paraId="79811D98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0,248 (0,005)**</w:t>
            </w:r>
          </w:p>
        </w:tc>
        <w:tc>
          <w:tcPr>
            <w:tcW w:w="950" w:type="dxa"/>
            <w:vMerge w:val="restart"/>
          </w:tcPr>
          <w:p w14:paraId="695953B7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0,185 (0,036)*</w:t>
            </w:r>
          </w:p>
          <w:p w14:paraId="22ED8B4B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 xml:space="preserve"> </w:t>
            </w:r>
          </w:p>
        </w:tc>
        <w:tc>
          <w:tcPr>
            <w:tcW w:w="1007" w:type="dxa"/>
            <w:vMerge w:val="restart"/>
          </w:tcPr>
          <w:p w14:paraId="0E0580BC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0,230 (0,009)**</w:t>
            </w:r>
          </w:p>
        </w:tc>
      </w:tr>
      <w:tr w:rsidR="005E5886" w:rsidRPr="00E45B81" w14:paraId="1D4AA51D" w14:textId="77777777" w:rsidTr="00DB0AB5">
        <w:trPr>
          <w:trHeight w:val="33"/>
        </w:trPr>
        <w:tc>
          <w:tcPr>
            <w:tcW w:w="1498" w:type="dxa"/>
          </w:tcPr>
          <w:p w14:paraId="1C0BBF50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Total F. ambientales</w:t>
            </w:r>
          </w:p>
        </w:tc>
        <w:tc>
          <w:tcPr>
            <w:tcW w:w="908" w:type="dxa"/>
          </w:tcPr>
          <w:p w14:paraId="09B7103F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-0,162 (0,067)</w:t>
            </w:r>
          </w:p>
        </w:tc>
        <w:tc>
          <w:tcPr>
            <w:tcW w:w="1174" w:type="dxa"/>
          </w:tcPr>
          <w:p w14:paraId="4EF6EC7F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-0,250 (0,004)**</w:t>
            </w:r>
          </w:p>
        </w:tc>
        <w:tc>
          <w:tcPr>
            <w:tcW w:w="1063" w:type="dxa"/>
          </w:tcPr>
          <w:p w14:paraId="71DB9309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E45B81">
              <w:t>-0,208 (0,018)*</w:t>
            </w:r>
          </w:p>
        </w:tc>
        <w:tc>
          <w:tcPr>
            <w:tcW w:w="1453" w:type="dxa"/>
            <w:vMerge/>
          </w:tcPr>
          <w:p w14:paraId="0FA4A461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20" w:type="dxa"/>
            <w:vMerge/>
          </w:tcPr>
          <w:p w14:paraId="3A42C420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950" w:type="dxa"/>
            <w:vMerge/>
          </w:tcPr>
          <w:p w14:paraId="2E6AE3E1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7" w:type="dxa"/>
            <w:vMerge/>
          </w:tcPr>
          <w:p w14:paraId="55B509ED" w14:textId="77777777" w:rsidR="005E5886" w:rsidRPr="00E45B81" w:rsidRDefault="005E5886" w:rsidP="004B399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53ACFF1C" w14:textId="77777777" w:rsidR="005E5886" w:rsidRPr="00E45B81" w:rsidRDefault="005E5886" w:rsidP="005E5886">
      <w:pPr>
        <w:spacing w:after="100" w:afterAutospacing="1" w:line="360" w:lineRule="auto"/>
        <w:jc w:val="both"/>
        <w:rPr>
          <w:lang w:val="pt-BR"/>
        </w:rPr>
      </w:pPr>
      <w:r w:rsidRPr="00E45B81">
        <w:rPr>
          <w:b/>
          <w:lang w:val="pt-BR"/>
        </w:rPr>
        <w:t xml:space="preserve">Rho de Spearman </w:t>
      </w:r>
      <w:r w:rsidRPr="00E45B81">
        <w:rPr>
          <w:b/>
          <w:sz w:val="22"/>
          <w:szCs w:val="22"/>
          <w:lang w:val="pt-BR"/>
        </w:rPr>
        <w:t>(</w:t>
      </w:r>
      <w:r w:rsidRPr="00E45B81">
        <w:rPr>
          <w:b/>
          <w:i/>
          <w:sz w:val="22"/>
          <w:szCs w:val="22"/>
          <w:lang w:val="pt-BR"/>
        </w:rPr>
        <w:t>r</w:t>
      </w:r>
      <w:r w:rsidRPr="00E45B81">
        <w:rPr>
          <w:b/>
          <w:sz w:val="22"/>
          <w:szCs w:val="22"/>
          <w:lang w:val="pt-BR"/>
        </w:rPr>
        <w:t>).</w:t>
      </w:r>
      <w:r w:rsidRPr="00E45B81">
        <w:rPr>
          <w:sz w:val="22"/>
          <w:szCs w:val="22"/>
          <w:lang w:val="pt-BR"/>
        </w:rPr>
        <w:t xml:space="preserve"> </w:t>
      </w:r>
      <w:r w:rsidRPr="00E45B81">
        <w:rPr>
          <w:lang w:val="pt-BR"/>
        </w:rPr>
        <w:t xml:space="preserve">P valor </w:t>
      </w:r>
      <w:r w:rsidR="00651FF8" w:rsidRPr="00E45B81">
        <w:rPr>
          <w:lang w:val="pt-BR"/>
        </w:rPr>
        <w:t>≤ 0</w:t>
      </w:r>
      <w:r w:rsidRPr="00E45B81">
        <w:rPr>
          <w:lang w:val="pt-BR"/>
        </w:rPr>
        <w:t>,05*</w:t>
      </w:r>
      <w:r w:rsidR="00651FF8" w:rsidRPr="00E45B81">
        <w:rPr>
          <w:lang w:val="pt-BR"/>
        </w:rPr>
        <w:t>, P</w:t>
      </w:r>
      <w:r w:rsidRPr="00E45B81">
        <w:rPr>
          <w:lang w:val="pt-BR"/>
        </w:rPr>
        <w:t xml:space="preserve"> valor </w:t>
      </w:r>
      <w:r w:rsidR="00651FF8" w:rsidRPr="00E45B81">
        <w:rPr>
          <w:lang w:val="pt-BR"/>
        </w:rPr>
        <w:t>≤ 0,005</w:t>
      </w:r>
      <w:r w:rsidRPr="00E45B81">
        <w:rPr>
          <w:lang w:val="pt-BR"/>
        </w:rPr>
        <w:t>**</w:t>
      </w:r>
      <w:r w:rsidR="00651FF8" w:rsidRPr="00E45B81">
        <w:rPr>
          <w:lang w:val="pt-BR"/>
        </w:rPr>
        <w:t>, P</w:t>
      </w:r>
      <w:r w:rsidRPr="00E45B81">
        <w:rPr>
          <w:lang w:val="pt-BR"/>
        </w:rPr>
        <w:t xml:space="preserve"> valor </w:t>
      </w:r>
      <w:r w:rsidR="00651FF8" w:rsidRPr="00E45B81">
        <w:rPr>
          <w:lang w:val="pt-BR"/>
        </w:rPr>
        <w:t>≤ 0,001</w:t>
      </w:r>
      <w:r w:rsidRPr="00E45B81">
        <w:rPr>
          <w:lang w:val="pt-BR"/>
        </w:rPr>
        <w:t xml:space="preserve">***. </w:t>
      </w:r>
    </w:p>
    <w:p w14:paraId="2EC3AA24" w14:textId="77777777" w:rsidR="005E5886" w:rsidRPr="00E45B81" w:rsidRDefault="005E5886" w:rsidP="00651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4"/>
          <w:szCs w:val="24"/>
          <w:lang w:val="pt-BR"/>
        </w:rPr>
      </w:pPr>
    </w:p>
    <w:p w14:paraId="2363002C" w14:textId="77777777" w:rsidR="00651FF8" w:rsidRPr="00E45B81" w:rsidRDefault="00651FF8" w:rsidP="00651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4"/>
          <w:szCs w:val="24"/>
          <w:lang w:val="pt-BR"/>
        </w:rPr>
      </w:pPr>
    </w:p>
    <w:p w14:paraId="280A4A57" w14:textId="77777777" w:rsidR="00651FF8" w:rsidRPr="00E45B81" w:rsidRDefault="00651FF8" w:rsidP="00651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4"/>
          <w:szCs w:val="24"/>
          <w:lang w:val="pt-BR"/>
        </w:rPr>
      </w:pPr>
    </w:p>
    <w:p w14:paraId="2DD2A17B" w14:textId="77777777" w:rsidR="00651FF8" w:rsidRPr="00E45B81" w:rsidRDefault="00651FF8" w:rsidP="00651FF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4"/>
          <w:szCs w:val="24"/>
          <w:lang w:val="pt-BR"/>
        </w:rPr>
      </w:pPr>
    </w:p>
    <w:sectPr w:rsidR="00651FF8" w:rsidRPr="00E45B81" w:rsidSect="00DB0AB5">
      <w:footerReference w:type="default" r:id="rId9"/>
      <w:type w:val="continuous"/>
      <w:pgSz w:w="11901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DC1" w14:textId="77777777" w:rsidR="00B35649" w:rsidRDefault="00B35649" w:rsidP="009C649A">
      <w:r>
        <w:separator/>
      </w:r>
    </w:p>
  </w:endnote>
  <w:endnote w:type="continuationSeparator" w:id="0">
    <w:p w14:paraId="09FA2189" w14:textId="77777777" w:rsidR="00B35649" w:rsidRDefault="00B35649" w:rsidP="009C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798034"/>
      <w:docPartObj>
        <w:docPartGallery w:val="Page Numbers (Bottom of Page)"/>
        <w:docPartUnique/>
      </w:docPartObj>
    </w:sdtPr>
    <w:sdtEndPr/>
    <w:sdtContent>
      <w:p w14:paraId="561A0119" w14:textId="77777777" w:rsidR="00016EE8" w:rsidRDefault="00016E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A90535" w14:textId="77777777" w:rsidR="00016EE8" w:rsidRDefault="00016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57E28" w14:textId="77777777" w:rsidR="00B35649" w:rsidRDefault="00B35649" w:rsidP="009C649A">
      <w:r>
        <w:separator/>
      </w:r>
    </w:p>
  </w:footnote>
  <w:footnote w:type="continuationSeparator" w:id="0">
    <w:p w14:paraId="6A3EBBDF" w14:textId="77777777" w:rsidR="00B35649" w:rsidRDefault="00B35649" w:rsidP="009C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910C26"/>
    <w:multiLevelType w:val="hybridMultilevel"/>
    <w:tmpl w:val="A3847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3D2C"/>
    <w:multiLevelType w:val="hybridMultilevel"/>
    <w:tmpl w:val="3A648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2A41"/>
    <w:multiLevelType w:val="hybridMultilevel"/>
    <w:tmpl w:val="5CDCE9F0"/>
    <w:lvl w:ilvl="0" w:tplc="FCB0771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B13EA"/>
    <w:multiLevelType w:val="hybridMultilevel"/>
    <w:tmpl w:val="820C67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764CB"/>
    <w:multiLevelType w:val="multilevel"/>
    <w:tmpl w:val="134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C0758"/>
    <w:multiLevelType w:val="hybridMultilevel"/>
    <w:tmpl w:val="F09C4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112F3"/>
    <w:multiLevelType w:val="hybridMultilevel"/>
    <w:tmpl w:val="3624552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CD"/>
    <w:rsid w:val="0000223C"/>
    <w:rsid w:val="00005C55"/>
    <w:rsid w:val="00007322"/>
    <w:rsid w:val="00010413"/>
    <w:rsid w:val="000130CE"/>
    <w:rsid w:val="00014480"/>
    <w:rsid w:val="00016EE8"/>
    <w:rsid w:val="000203CC"/>
    <w:rsid w:val="000207CF"/>
    <w:rsid w:val="00022BBA"/>
    <w:rsid w:val="00022E17"/>
    <w:rsid w:val="00025FC8"/>
    <w:rsid w:val="00026436"/>
    <w:rsid w:val="0002785A"/>
    <w:rsid w:val="00027D15"/>
    <w:rsid w:val="0004209F"/>
    <w:rsid w:val="00043645"/>
    <w:rsid w:val="00043902"/>
    <w:rsid w:val="000444AE"/>
    <w:rsid w:val="000470C8"/>
    <w:rsid w:val="000473E9"/>
    <w:rsid w:val="000475BA"/>
    <w:rsid w:val="00047F0B"/>
    <w:rsid w:val="00060CD2"/>
    <w:rsid w:val="00064ADB"/>
    <w:rsid w:val="00064BA8"/>
    <w:rsid w:val="000657AF"/>
    <w:rsid w:val="00067FFA"/>
    <w:rsid w:val="000740CC"/>
    <w:rsid w:val="00080E48"/>
    <w:rsid w:val="00083A55"/>
    <w:rsid w:val="000864A5"/>
    <w:rsid w:val="0009054F"/>
    <w:rsid w:val="00094ABC"/>
    <w:rsid w:val="000964DC"/>
    <w:rsid w:val="00097B3F"/>
    <w:rsid w:val="000A0B1B"/>
    <w:rsid w:val="000A32D8"/>
    <w:rsid w:val="000A70CE"/>
    <w:rsid w:val="000B482E"/>
    <w:rsid w:val="000B537D"/>
    <w:rsid w:val="000B57AE"/>
    <w:rsid w:val="000B5806"/>
    <w:rsid w:val="000B5936"/>
    <w:rsid w:val="000C1383"/>
    <w:rsid w:val="000C2550"/>
    <w:rsid w:val="000C3B1E"/>
    <w:rsid w:val="000C4573"/>
    <w:rsid w:val="000C489E"/>
    <w:rsid w:val="000E0BF5"/>
    <w:rsid w:val="000E487E"/>
    <w:rsid w:val="000E58C3"/>
    <w:rsid w:val="000E597F"/>
    <w:rsid w:val="000F2F38"/>
    <w:rsid w:val="0010026A"/>
    <w:rsid w:val="00101FF9"/>
    <w:rsid w:val="00106276"/>
    <w:rsid w:val="00113DC5"/>
    <w:rsid w:val="001149A0"/>
    <w:rsid w:val="00123D9D"/>
    <w:rsid w:val="00131692"/>
    <w:rsid w:val="00132576"/>
    <w:rsid w:val="00144C8F"/>
    <w:rsid w:val="00144FE9"/>
    <w:rsid w:val="001453B8"/>
    <w:rsid w:val="00146D10"/>
    <w:rsid w:val="00150B3A"/>
    <w:rsid w:val="0016055D"/>
    <w:rsid w:val="0016062F"/>
    <w:rsid w:val="001638C8"/>
    <w:rsid w:val="00167E2F"/>
    <w:rsid w:val="001721E2"/>
    <w:rsid w:val="00173DDC"/>
    <w:rsid w:val="00173EC9"/>
    <w:rsid w:val="00174DA8"/>
    <w:rsid w:val="0017613E"/>
    <w:rsid w:val="001810D9"/>
    <w:rsid w:val="00182D00"/>
    <w:rsid w:val="00193B5C"/>
    <w:rsid w:val="00194082"/>
    <w:rsid w:val="001A0F2A"/>
    <w:rsid w:val="001B3D4A"/>
    <w:rsid w:val="001B5A49"/>
    <w:rsid w:val="001B6B34"/>
    <w:rsid w:val="001B7D91"/>
    <w:rsid w:val="001C2779"/>
    <w:rsid w:val="001C40AA"/>
    <w:rsid w:val="001C59E0"/>
    <w:rsid w:val="001C7E34"/>
    <w:rsid w:val="001D072B"/>
    <w:rsid w:val="001D3BD2"/>
    <w:rsid w:val="001D3DF6"/>
    <w:rsid w:val="001D59C0"/>
    <w:rsid w:val="001D67D8"/>
    <w:rsid w:val="001D7274"/>
    <w:rsid w:val="001E64DE"/>
    <w:rsid w:val="001E7C90"/>
    <w:rsid w:val="001F03DD"/>
    <w:rsid w:val="001F4678"/>
    <w:rsid w:val="001F6B2D"/>
    <w:rsid w:val="00203ABE"/>
    <w:rsid w:val="00207728"/>
    <w:rsid w:val="002104C2"/>
    <w:rsid w:val="00211E87"/>
    <w:rsid w:val="002123E1"/>
    <w:rsid w:val="0021252B"/>
    <w:rsid w:val="00212A06"/>
    <w:rsid w:val="00213270"/>
    <w:rsid w:val="00222BB6"/>
    <w:rsid w:val="00222D68"/>
    <w:rsid w:val="00226433"/>
    <w:rsid w:val="00231E35"/>
    <w:rsid w:val="00232D4A"/>
    <w:rsid w:val="00245C1E"/>
    <w:rsid w:val="002468B6"/>
    <w:rsid w:val="002560D5"/>
    <w:rsid w:val="00256E80"/>
    <w:rsid w:val="0026188F"/>
    <w:rsid w:val="002622D6"/>
    <w:rsid w:val="00262FCF"/>
    <w:rsid w:val="002654F7"/>
    <w:rsid w:val="00265E21"/>
    <w:rsid w:val="002663F8"/>
    <w:rsid w:val="00270E0A"/>
    <w:rsid w:val="00277A10"/>
    <w:rsid w:val="00277F76"/>
    <w:rsid w:val="00284399"/>
    <w:rsid w:val="0028497B"/>
    <w:rsid w:val="00287F67"/>
    <w:rsid w:val="00291207"/>
    <w:rsid w:val="00292E15"/>
    <w:rsid w:val="002934F9"/>
    <w:rsid w:val="00294142"/>
    <w:rsid w:val="0029428F"/>
    <w:rsid w:val="002942F0"/>
    <w:rsid w:val="002955D0"/>
    <w:rsid w:val="00295B2F"/>
    <w:rsid w:val="002A2714"/>
    <w:rsid w:val="002A7492"/>
    <w:rsid w:val="002A7C51"/>
    <w:rsid w:val="002A7E85"/>
    <w:rsid w:val="002B0FF8"/>
    <w:rsid w:val="002B11A0"/>
    <w:rsid w:val="002B36C7"/>
    <w:rsid w:val="002B69AB"/>
    <w:rsid w:val="002B76AB"/>
    <w:rsid w:val="002C04B7"/>
    <w:rsid w:val="002C2889"/>
    <w:rsid w:val="002D0113"/>
    <w:rsid w:val="002D3FDD"/>
    <w:rsid w:val="002D4C14"/>
    <w:rsid w:val="002D731D"/>
    <w:rsid w:val="002D73B2"/>
    <w:rsid w:val="002D7498"/>
    <w:rsid w:val="002E5290"/>
    <w:rsid w:val="002F3561"/>
    <w:rsid w:val="002F622E"/>
    <w:rsid w:val="003049D7"/>
    <w:rsid w:val="00306090"/>
    <w:rsid w:val="00306D64"/>
    <w:rsid w:val="00312806"/>
    <w:rsid w:val="0031629D"/>
    <w:rsid w:val="00320502"/>
    <w:rsid w:val="00320A9E"/>
    <w:rsid w:val="00322FB7"/>
    <w:rsid w:val="0032687A"/>
    <w:rsid w:val="00332AB5"/>
    <w:rsid w:val="00332B9E"/>
    <w:rsid w:val="003351E4"/>
    <w:rsid w:val="0033695A"/>
    <w:rsid w:val="00336CB3"/>
    <w:rsid w:val="00336E1A"/>
    <w:rsid w:val="0034442A"/>
    <w:rsid w:val="003444AE"/>
    <w:rsid w:val="00345D6A"/>
    <w:rsid w:val="00346146"/>
    <w:rsid w:val="00356BA0"/>
    <w:rsid w:val="00356D1A"/>
    <w:rsid w:val="00356DCE"/>
    <w:rsid w:val="003612BB"/>
    <w:rsid w:val="00371F7B"/>
    <w:rsid w:val="00376458"/>
    <w:rsid w:val="00377C1E"/>
    <w:rsid w:val="00377D25"/>
    <w:rsid w:val="00380077"/>
    <w:rsid w:val="00381B6B"/>
    <w:rsid w:val="003823A9"/>
    <w:rsid w:val="00384149"/>
    <w:rsid w:val="00385F6D"/>
    <w:rsid w:val="003866DD"/>
    <w:rsid w:val="00386EA9"/>
    <w:rsid w:val="00387688"/>
    <w:rsid w:val="003876AB"/>
    <w:rsid w:val="00392989"/>
    <w:rsid w:val="003A0F83"/>
    <w:rsid w:val="003A5991"/>
    <w:rsid w:val="003A635B"/>
    <w:rsid w:val="003B08D5"/>
    <w:rsid w:val="003C182E"/>
    <w:rsid w:val="003C21C7"/>
    <w:rsid w:val="003C2284"/>
    <w:rsid w:val="003C283D"/>
    <w:rsid w:val="003C3AB1"/>
    <w:rsid w:val="003C69A3"/>
    <w:rsid w:val="003D0306"/>
    <w:rsid w:val="003F04C8"/>
    <w:rsid w:val="003F1340"/>
    <w:rsid w:val="003F25C1"/>
    <w:rsid w:val="003F3E29"/>
    <w:rsid w:val="003F4AA8"/>
    <w:rsid w:val="003F4E71"/>
    <w:rsid w:val="003F66CE"/>
    <w:rsid w:val="003F7F17"/>
    <w:rsid w:val="0040116B"/>
    <w:rsid w:val="00403B3F"/>
    <w:rsid w:val="004044E0"/>
    <w:rsid w:val="00405323"/>
    <w:rsid w:val="004056E5"/>
    <w:rsid w:val="004107C2"/>
    <w:rsid w:val="00416285"/>
    <w:rsid w:val="0042135D"/>
    <w:rsid w:val="00426A8B"/>
    <w:rsid w:val="00427CF6"/>
    <w:rsid w:val="0043479E"/>
    <w:rsid w:val="004422F1"/>
    <w:rsid w:val="00450CF6"/>
    <w:rsid w:val="004578AC"/>
    <w:rsid w:val="00457C15"/>
    <w:rsid w:val="00461F38"/>
    <w:rsid w:val="004643F9"/>
    <w:rsid w:val="004660B2"/>
    <w:rsid w:val="00466FDE"/>
    <w:rsid w:val="004673C2"/>
    <w:rsid w:val="00467CB7"/>
    <w:rsid w:val="00470D51"/>
    <w:rsid w:val="00471542"/>
    <w:rsid w:val="00473E5B"/>
    <w:rsid w:val="00473E88"/>
    <w:rsid w:val="00480E64"/>
    <w:rsid w:val="00483517"/>
    <w:rsid w:val="0049174E"/>
    <w:rsid w:val="00491B9D"/>
    <w:rsid w:val="00496D06"/>
    <w:rsid w:val="004A0AD1"/>
    <w:rsid w:val="004A2F22"/>
    <w:rsid w:val="004A3A5C"/>
    <w:rsid w:val="004A4074"/>
    <w:rsid w:val="004A6066"/>
    <w:rsid w:val="004A7245"/>
    <w:rsid w:val="004A76B4"/>
    <w:rsid w:val="004B0490"/>
    <w:rsid w:val="004B0D27"/>
    <w:rsid w:val="004B11DE"/>
    <w:rsid w:val="004B19BF"/>
    <w:rsid w:val="004B1E95"/>
    <w:rsid w:val="004B2D68"/>
    <w:rsid w:val="004B3994"/>
    <w:rsid w:val="004B5024"/>
    <w:rsid w:val="004B6C06"/>
    <w:rsid w:val="004C1B93"/>
    <w:rsid w:val="004C1FB4"/>
    <w:rsid w:val="004C3B8E"/>
    <w:rsid w:val="004C4DFA"/>
    <w:rsid w:val="004C5901"/>
    <w:rsid w:val="004D0337"/>
    <w:rsid w:val="004D0D13"/>
    <w:rsid w:val="004E03AF"/>
    <w:rsid w:val="004E3860"/>
    <w:rsid w:val="004E7894"/>
    <w:rsid w:val="004E7B7F"/>
    <w:rsid w:val="004F0247"/>
    <w:rsid w:val="004F0712"/>
    <w:rsid w:val="004F0754"/>
    <w:rsid w:val="004F2B19"/>
    <w:rsid w:val="004F483D"/>
    <w:rsid w:val="004F5EEE"/>
    <w:rsid w:val="004F60D0"/>
    <w:rsid w:val="005002B2"/>
    <w:rsid w:val="00501E5F"/>
    <w:rsid w:val="00504C5E"/>
    <w:rsid w:val="00505444"/>
    <w:rsid w:val="005063F0"/>
    <w:rsid w:val="0051024A"/>
    <w:rsid w:val="00510425"/>
    <w:rsid w:val="00510615"/>
    <w:rsid w:val="00512A47"/>
    <w:rsid w:val="005145E7"/>
    <w:rsid w:val="005154C9"/>
    <w:rsid w:val="005168BE"/>
    <w:rsid w:val="00517DA7"/>
    <w:rsid w:val="0052044F"/>
    <w:rsid w:val="005205DA"/>
    <w:rsid w:val="0052080B"/>
    <w:rsid w:val="0053169E"/>
    <w:rsid w:val="00531CA3"/>
    <w:rsid w:val="005345EB"/>
    <w:rsid w:val="00536C75"/>
    <w:rsid w:val="005410B1"/>
    <w:rsid w:val="005444B5"/>
    <w:rsid w:val="00546E64"/>
    <w:rsid w:val="00554166"/>
    <w:rsid w:val="005562F6"/>
    <w:rsid w:val="00560E7C"/>
    <w:rsid w:val="005615C9"/>
    <w:rsid w:val="005617BF"/>
    <w:rsid w:val="0056685D"/>
    <w:rsid w:val="005668F8"/>
    <w:rsid w:val="00566EA1"/>
    <w:rsid w:val="00573469"/>
    <w:rsid w:val="0058193C"/>
    <w:rsid w:val="00581BB4"/>
    <w:rsid w:val="005848F1"/>
    <w:rsid w:val="00585C68"/>
    <w:rsid w:val="00593E83"/>
    <w:rsid w:val="005B6991"/>
    <w:rsid w:val="005C1465"/>
    <w:rsid w:val="005C64D6"/>
    <w:rsid w:val="005C6D76"/>
    <w:rsid w:val="005D01E6"/>
    <w:rsid w:val="005D0CBF"/>
    <w:rsid w:val="005D20F0"/>
    <w:rsid w:val="005D4544"/>
    <w:rsid w:val="005D7020"/>
    <w:rsid w:val="005E24BB"/>
    <w:rsid w:val="005E2B86"/>
    <w:rsid w:val="005E3A63"/>
    <w:rsid w:val="005E5886"/>
    <w:rsid w:val="005E6E57"/>
    <w:rsid w:val="005E7AA2"/>
    <w:rsid w:val="005F16BA"/>
    <w:rsid w:val="005F3287"/>
    <w:rsid w:val="005F4F7A"/>
    <w:rsid w:val="005F5173"/>
    <w:rsid w:val="005F5CF5"/>
    <w:rsid w:val="005F632B"/>
    <w:rsid w:val="005F6AE0"/>
    <w:rsid w:val="00600CD2"/>
    <w:rsid w:val="0060180A"/>
    <w:rsid w:val="00604426"/>
    <w:rsid w:val="0060564A"/>
    <w:rsid w:val="00607C32"/>
    <w:rsid w:val="00617311"/>
    <w:rsid w:val="00644629"/>
    <w:rsid w:val="00644C4E"/>
    <w:rsid w:val="00645E7F"/>
    <w:rsid w:val="006504FC"/>
    <w:rsid w:val="00651FF8"/>
    <w:rsid w:val="00654FFB"/>
    <w:rsid w:val="00660177"/>
    <w:rsid w:val="00661DEB"/>
    <w:rsid w:val="0066678C"/>
    <w:rsid w:val="00666991"/>
    <w:rsid w:val="006676BD"/>
    <w:rsid w:val="00670636"/>
    <w:rsid w:val="00672325"/>
    <w:rsid w:val="0067426A"/>
    <w:rsid w:val="00675D40"/>
    <w:rsid w:val="00676D94"/>
    <w:rsid w:val="0067716B"/>
    <w:rsid w:val="00682B71"/>
    <w:rsid w:val="006847D3"/>
    <w:rsid w:val="00684C1E"/>
    <w:rsid w:val="006855EA"/>
    <w:rsid w:val="00687838"/>
    <w:rsid w:val="00690E9A"/>
    <w:rsid w:val="00693141"/>
    <w:rsid w:val="0069611C"/>
    <w:rsid w:val="00696D44"/>
    <w:rsid w:val="006A3610"/>
    <w:rsid w:val="006A6F42"/>
    <w:rsid w:val="006A7247"/>
    <w:rsid w:val="006B32E4"/>
    <w:rsid w:val="006B4630"/>
    <w:rsid w:val="006B7C8D"/>
    <w:rsid w:val="006B7D3D"/>
    <w:rsid w:val="006C17EB"/>
    <w:rsid w:val="006C1D50"/>
    <w:rsid w:val="006C4F0F"/>
    <w:rsid w:val="006C7F83"/>
    <w:rsid w:val="006D0D03"/>
    <w:rsid w:val="006D1CEC"/>
    <w:rsid w:val="006D2058"/>
    <w:rsid w:val="006D4B09"/>
    <w:rsid w:val="006D5F0B"/>
    <w:rsid w:val="006E1F88"/>
    <w:rsid w:val="006E3C33"/>
    <w:rsid w:val="006E4C85"/>
    <w:rsid w:val="006E5D40"/>
    <w:rsid w:val="006E6DEA"/>
    <w:rsid w:val="006E73D1"/>
    <w:rsid w:val="006E7AA3"/>
    <w:rsid w:val="006F080E"/>
    <w:rsid w:val="006F0BD0"/>
    <w:rsid w:val="006F1975"/>
    <w:rsid w:val="006F3DAD"/>
    <w:rsid w:val="006F777A"/>
    <w:rsid w:val="00702DDE"/>
    <w:rsid w:val="00703458"/>
    <w:rsid w:val="00703AA0"/>
    <w:rsid w:val="007071C6"/>
    <w:rsid w:val="00707B01"/>
    <w:rsid w:val="00711020"/>
    <w:rsid w:val="007147FE"/>
    <w:rsid w:val="00715EA2"/>
    <w:rsid w:val="00717A2B"/>
    <w:rsid w:val="00720566"/>
    <w:rsid w:val="00722678"/>
    <w:rsid w:val="00724849"/>
    <w:rsid w:val="007252C1"/>
    <w:rsid w:val="00725B42"/>
    <w:rsid w:val="00732B96"/>
    <w:rsid w:val="00744221"/>
    <w:rsid w:val="00750A7E"/>
    <w:rsid w:val="007514DA"/>
    <w:rsid w:val="007543E9"/>
    <w:rsid w:val="00757677"/>
    <w:rsid w:val="00763DC4"/>
    <w:rsid w:val="0076480B"/>
    <w:rsid w:val="00766066"/>
    <w:rsid w:val="00767488"/>
    <w:rsid w:val="00771FE4"/>
    <w:rsid w:val="0077295C"/>
    <w:rsid w:val="00772D12"/>
    <w:rsid w:val="00773C82"/>
    <w:rsid w:val="007744F6"/>
    <w:rsid w:val="00774599"/>
    <w:rsid w:val="007848AA"/>
    <w:rsid w:val="00784A70"/>
    <w:rsid w:val="00786755"/>
    <w:rsid w:val="00787E58"/>
    <w:rsid w:val="00792735"/>
    <w:rsid w:val="00792947"/>
    <w:rsid w:val="0079583B"/>
    <w:rsid w:val="007A0E36"/>
    <w:rsid w:val="007A137B"/>
    <w:rsid w:val="007A5725"/>
    <w:rsid w:val="007A748B"/>
    <w:rsid w:val="007B1F1F"/>
    <w:rsid w:val="007B1FAE"/>
    <w:rsid w:val="007B2ECB"/>
    <w:rsid w:val="007B48A6"/>
    <w:rsid w:val="007B7EA8"/>
    <w:rsid w:val="007C142B"/>
    <w:rsid w:val="007C1D26"/>
    <w:rsid w:val="007C41E0"/>
    <w:rsid w:val="007D3628"/>
    <w:rsid w:val="007D3B04"/>
    <w:rsid w:val="007D5914"/>
    <w:rsid w:val="007D6DB2"/>
    <w:rsid w:val="007E183E"/>
    <w:rsid w:val="007E4AE3"/>
    <w:rsid w:val="007E6D9F"/>
    <w:rsid w:val="007F0E8C"/>
    <w:rsid w:val="007F3B78"/>
    <w:rsid w:val="007F549E"/>
    <w:rsid w:val="007F6455"/>
    <w:rsid w:val="007F6FB7"/>
    <w:rsid w:val="008029B8"/>
    <w:rsid w:val="00802F73"/>
    <w:rsid w:val="00805A13"/>
    <w:rsid w:val="0080746C"/>
    <w:rsid w:val="00810ABD"/>
    <w:rsid w:val="00815D3A"/>
    <w:rsid w:val="00822132"/>
    <w:rsid w:val="00823748"/>
    <w:rsid w:val="0082494A"/>
    <w:rsid w:val="00825158"/>
    <w:rsid w:val="008251A3"/>
    <w:rsid w:val="00825401"/>
    <w:rsid w:val="00825F88"/>
    <w:rsid w:val="00826307"/>
    <w:rsid w:val="0082729C"/>
    <w:rsid w:val="00830FD9"/>
    <w:rsid w:val="00831182"/>
    <w:rsid w:val="00834D38"/>
    <w:rsid w:val="00835158"/>
    <w:rsid w:val="0083768C"/>
    <w:rsid w:val="0084353F"/>
    <w:rsid w:val="00852E95"/>
    <w:rsid w:val="00861332"/>
    <w:rsid w:val="008614F9"/>
    <w:rsid w:val="00863035"/>
    <w:rsid w:val="008667E4"/>
    <w:rsid w:val="008706E1"/>
    <w:rsid w:val="008756CE"/>
    <w:rsid w:val="008757E1"/>
    <w:rsid w:val="00876B79"/>
    <w:rsid w:val="0087709E"/>
    <w:rsid w:val="008821CD"/>
    <w:rsid w:val="00884A70"/>
    <w:rsid w:val="00885603"/>
    <w:rsid w:val="00885E26"/>
    <w:rsid w:val="008902DF"/>
    <w:rsid w:val="00893BC2"/>
    <w:rsid w:val="00894DA4"/>
    <w:rsid w:val="008976E5"/>
    <w:rsid w:val="008A098A"/>
    <w:rsid w:val="008A0B34"/>
    <w:rsid w:val="008A2160"/>
    <w:rsid w:val="008A3B99"/>
    <w:rsid w:val="008A73D0"/>
    <w:rsid w:val="008A7B5A"/>
    <w:rsid w:val="008B1E07"/>
    <w:rsid w:val="008B2C74"/>
    <w:rsid w:val="008B4D87"/>
    <w:rsid w:val="008B4F4A"/>
    <w:rsid w:val="008C25BA"/>
    <w:rsid w:val="008C6AA9"/>
    <w:rsid w:val="008D0DB5"/>
    <w:rsid w:val="008D0FDD"/>
    <w:rsid w:val="008D5A04"/>
    <w:rsid w:val="008D62F3"/>
    <w:rsid w:val="008E3533"/>
    <w:rsid w:val="008E4A9E"/>
    <w:rsid w:val="008E6AB2"/>
    <w:rsid w:val="008E75F9"/>
    <w:rsid w:val="008F02ED"/>
    <w:rsid w:val="008F1F6F"/>
    <w:rsid w:val="008F5CE1"/>
    <w:rsid w:val="008F68E2"/>
    <w:rsid w:val="00900CB9"/>
    <w:rsid w:val="00900DE0"/>
    <w:rsid w:val="00901E32"/>
    <w:rsid w:val="00903552"/>
    <w:rsid w:val="00903A06"/>
    <w:rsid w:val="00906710"/>
    <w:rsid w:val="00906F49"/>
    <w:rsid w:val="00910CA7"/>
    <w:rsid w:val="00911CDA"/>
    <w:rsid w:val="00912E6B"/>
    <w:rsid w:val="00913629"/>
    <w:rsid w:val="009146EE"/>
    <w:rsid w:val="00915BB7"/>
    <w:rsid w:val="00917A5F"/>
    <w:rsid w:val="00917F0E"/>
    <w:rsid w:val="00923CC9"/>
    <w:rsid w:val="009243C2"/>
    <w:rsid w:val="009250A4"/>
    <w:rsid w:val="00933801"/>
    <w:rsid w:val="00937D75"/>
    <w:rsid w:val="00940EFB"/>
    <w:rsid w:val="0094195F"/>
    <w:rsid w:val="00944A64"/>
    <w:rsid w:val="00944BD5"/>
    <w:rsid w:val="00945B6D"/>
    <w:rsid w:val="00946ED7"/>
    <w:rsid w:val="00947130"/>
    <w:rsid w:val="00952C77"/>
    <w:rsid w:val="009748CF"/>
    <w:rsid w:val="009767B5"/>
    <w:rsid w:val="00981E50"/>
    <w:rsid w:val="00985BAF"/>
    <w:rsid w:val="009870B7"/>
    <w:rsid w:val="009913E4"/>
    <w:rsid w:val="00994193"/>
    <w:rsid w:val="00995F34"/>
    <w:rsid w:val="009A0D57"/>
    <w:rsid w:val="009A173D"/>
    <w:rsid w:val="009A7799"/>
    <w:rsid w:val="009B3BC4"/>
    <w:rsid w:val="009B4CDC"/>
    <w:rsid w:val="009B65B9"/>
    <w:rsid w:val="009B75B9"/>
    <w:rsid w:val="009C3ED8"/>
    <w:rsid w:val="009C649A"/>
    <w:rsid w:val="009C7974"/>
    <w:rsid w:val="009D08C7"/>
    <w:rsid w:val="009D1768"/>
    <w:rsid w:val="009D1A55"/>
    <w:rsid w:val="009D73D4"/>
    <w:rsid w:val="009D75F4"/>
    <w:rsid w:val="009E2EB1"/>
    <w:rsid w:val="009E46CF"/>
    <w:rsid w:val="009E4E54"/>
    <w:rsid w:val="009E745C"/>
    <w:rsid w:val="009E7F30"/>
    <w:rsid w:val="009F05AB"/>
    <w:rsid w:val="009F3535"/>
    <w:rsid w:val="009F40B9"/>
    <w:rsid w:val="009F49B4"/>
    <w:rsid w:val="009F6BAB"/>
    <w:rsid w:val="00A00F99"/>
    <w:rsid w:val="00A02312"/>
    <w:rsid w:val="00A05E77"/>
    <w:rsid w:val="00A07183"/>
    <w:rsid w:val="00A11BCE"/>
    <w:rsid w:val="00A13B2D"/>
    <w:rsid w:val="00A14E01"/>
    <w:rsid w:val="00A1514F"/>
    <w:rsid w:val="00A171F4"/>
    <w:rsid w:val="00A20237"/>
    <w:rsid w:val="00A214FA"/>
    <w:rsid w:val="00A22F2F"/>
    <w:rsid w:val="00A24C26"/>
    <w:rsid w:val="00A2570F"/>
    <w:rsid w:val="00A25E87"/>
    <w:rsid w:val="00A31C9A"/>
    <w:rsid w:val="00A31D25"/>
    <w:rsid w:val="00A31E84"/>
    <w:rsid w:val="00A3298E"/>
    <w:rsid w:val="00A330E9"/>
    <w:rsid w:val="00A33F24"/>
    <w:rsid w:val="00A37438"/>
    <w:rsid w:val="00A377ED"/>
    <w:rsid w:val="00A419CD"/>
    <w:rsid w:val="00A430BD"/>
    <w:rsid w:val="00A44852"/>
    <w:rsid w:val="00A529ED"/>
    <w:rsid w:val="00A6020E"/>
    <w:rsid w:val="00A615C4"/>
    <w:rsid w:val="00A64C5A"/>
    <w:rsid w:val="00A64FC6"/>
    <w:rsid w:val="00A65634"/>
    <w:rsid w:val="00A67E0B"/>
    <w:rsid w:val="00A73F92"/>
    <w:rsid w:val="00A74A0A"/>
    <w:rsid w:val="00A82F6A"/>
    <w:rsid w:val="00A86395"/>
    <w:rsid w:val="00A912E3"/>
    <w:rsid w:val="00A91CE5"/>
    <w:rsid w:val="00A92E57"/>
    <w:rsid w:val="00A93917"/>
    <w:rsid w:val="00A967DC"/>
    <w:rsid w:val="00AA45ED"/>
    <w:rsid w:val="00AA4876"/>
    <w:rsid w:val="00AB14B6"/>
    <w:rsid w:val="00AB265C"/>
    <w:rsid w:val="00AB2EFF"/>
    <w:rsid w:val="00AB52AB"/>
    <w:rsid w:val="00AB648D"/>
    <w:rsid w:val="00AC2B5E"/>
    <w:rsid w:val="00AC3CD4"/>
    <w:rsid w:val="00AC6F9A"/>
    <w:rsid w:val="00AD0358"/>
    <w:rsid w:val="00AD1593"/>
    <w:rsid w:val="00AD15A9"/>
    <w:rsid w:val="00AD1D60"/>
    <w:rsid w:val="00AD1EEA"/>
    <w:rsid w:val="00AD2AE6"/>
    <w:rsid w:val="00AD3BAF"/>
    <w:rsid w:val="00AD7532"/>
    <w:rsid w:val="00AE057B"/>
    <w:rsid w:val="00AE4882"/>
    <w:rsid w:val="00AE6C70"/>
    <w:rsid w:val="00AE7D41"/>
    <w:rsid w:val="00AF26CE"/>
    <w:rsid w:val="00AF53BD"/>
    <w:rsid w:val="00AF69BC"/>
    <w:rsid w:val="00B05EC0"/>
    <w:rsid w:val="00B06022"/>
    <w:rsid w:val="00B07DD8"/>
    <w:rsid w:val="00B12021"/>
    <w:rsid w:val="00B15C17"/>
    <w:rsid w:val="00B16C7C"/>
    <w:rsid w:val="00B17796"/>
    <w:rsid w:val="00B2005C"/>
    <w:rsid w:val="00B23743"/>
    <w:rsid w:val="00B30DF4"/>
    <w:rsid w:val="00B3171B"/>
    <w:rsid w:val="00B32D63"/>
    <w:rsid w:val="00B35649"/>
    <w:rsid w:val="00B36549"/>
    <w:rsid w:val="00B44669"/>
    <w:rsid w:val="00B45D3B"/>
    <w:rsid w:val="00B51D3A"/>
    <w:rsid w:val="00B54B8B"/>
    <w:rsid w:val="00B574DD"/>
    <w:rsid w:val="00B60454"/>
    <w:rsid w:val="00B67370"/>
    <w:rsid w:val="00B6782C"/>
    <w:rsid w:val="00B70F55"/>
    <w:rsid w:val="00B72D5A"/>
    <w:rsid w:val="00B74217"/>
    <w:rsid w:val="00B7797D"/>
    <w:rsid w:val="00B80D87"/>
    <w:rsid w:val="00B81A3A"/>
    <w:rsid w:val="00B83853"/>
    <w:rsid w:val="00B83BE5"/>
    <w:rsid w:val="00B90E51"/>
    <w:rsid w:val="00B94819"/>
    <w:rsid w:val="00B95A5D"/>
    <w:rsid w:val="00BA20EF"/>
    <w:rsid w:val="00BA64AD"/>
    <w:rsid w:val="00BA6F4E"/>
    <w:rsid w:val="00BB4B68"/>
    <w:rsid w:val="00BB67CC"/>
    <w:rsid w:val="00BC00AB"/>
    <w:rsid w:val="00BC0975"/>
    <w:rsid w:val="00BC0CA7"/>
    <w:rsid w:val="00BC17CD"/>
    <w:rsid w:val="00BC538E"/>
    <w:rsid w:val="00BC6571"/>
    <w:rsid w:val="00BC73B2"/>
    <w:rsid w:val="00BD2607"/>
    <w:rsid w:val="00BD2B5A"/>
    <w:rsid w:val="00BD31A4"/>
    <w:rsid w:val="00BD38CE"/>
    <w:rsid w:val="00BD3A8A"/>
    <w:rsid w:val="00BD4EB3"/>
    <w:rsid w:val="00BD6792"/>
    <w:rsid w:val="00BE23FE"/>
    <w:rsid w:val="00BE4618"/>
    <w:rsid w:val="00BE73BE"/>
    <w:rsid w:val="00BF0314"/>
    <w:rsid w:val="00BF1768"/>
    <w:rsid w:val="00BF1BD1"/>
    <w:rsid w:val="00BF59C4"/>
    <w:rsid w:val="00BF5D46"/>
    <w:rsid w:val="00BF5FFF"/>
    <w:rsid w:val="00C06B01"/>
    <w:rsid w:val="00C10B0A"/>
    <w:rsid w:val="00C132ED"/>
    <w:rsid w:val="00C15921"/>
    <w:rsid w:val="00C164D2"/>
    <w:rsid w:val="00C216DC"/>
    <w:rsid w:val="00C218C0"/>
    <w:rsid w:val="00C21BFB"/>
    <w:rsid w:val="00C23F8E"/>
    <w:rsid w:val="00C26C1C"/>
    <w:rsid w:val="00C32452"/>
    <w:rsid w:val="00C3311A"/>
    <w:rsid w:val="00C36DC7"/>
    <w:rsid w:val="00C455AD"/>
    <w:rsid w:val="00C46E6A"/>
    <w:rsid w:val="00C52149"/>
    <w:rsid w:val="00C52916"/>
    <w:rsid w:val="00C53735"/>
    <w:rsid w:val="00C545A8"/>
    <w:rsid w:val="00C55712"/>
    <w:rsid w:val="00C56B98"/>
    <w:rsid w:val="00C63508"/>
    <w:rsid w:val="00C63A2B"/>
    <w:rsid w:val="00C6666D"/>
    <w:rsid w:val="00C706FC"/>
    <w:rsid w:val="00C70D66"/>
    <w:rsid w:val="00C72722"/>
    <w:rsid w:val="00C738C8"/>
    <w:rsid w:val="00C76039"/>
    <w:rsid w:val="00C7737B"/>
    <w:rsid w:val="00C803EF"/>
    <w:rsid w:val="00C8073C"/>
    <w:rsid w:val="00C809E8"/>
    <w:rsid w:val="00C831E8"/>
    <w:rsid w:val="00C86985"/>
    <w:rsid w:val="00C87BBB"/>
    <w:rsid w:val="00C904CF"/>
    <w:rsid w:val="00C916AF"/>
    <w:rsid w:val="00C91DD4"/>
    <w:rsid w:val="00C951C3"/>
    <w:rsid w:val="00C96506"/>
    <w:rsid w:val="00CA0357"/>
    <w:rsid w:val="00CA2798"/>
    <w:rsid w:val="00CA329B"/>
    <w:rsid w:val="00CA51C0"/>
    <w:rsid w:val="00CA5E2D"/>
    <w:rsid w:val="00CA7A54"/>
    <w:rsid w:val="00CB0F3B"/>
    <w:rsid w:val="00CB2E41"/>
    <w:rsid w:val="00CB3FE1"/>
    <w:rsid w:val="00CC04FA"/>
    <w:rsid w:val="00CC0B78"/>
    <w:rsid w:val="00CC42BE"/>
    <w:rsid w:val="00CC430B"/>
    <w:rsid w:val="00CC46BA"/>
    <w:rsid w:val="00CC58CF"/>
    <w:rsid w:val="00CC5D57"/>
    <w:rsid w:val="00CD1030"/>
    <w:rsid w:val="00CD2855"/>
    <w:rsid w:val="00CD6C27"/>
    <w:rsid w:val="00CE0A99"/>
    <w:rsid w:val="00CE2B45"/>
    <w:rsid w:val="00CF101A"/>
    <w:rsid w:val="00CF3CC5"/>
    <w:rsid w:val="00CF437D"/>
    <w:rsid w:val="00D01E0E"/>
    <w:rsid w:val="00D01F7A"/>
    <w:rsid w:val="00D02D8E"/>
    <w:rsid w:val="00D11386"/>
    <w:rsid w:val="00D12F90"/>
    <w:rsid w:val="00D15738"/>
    <w:rsid w:val="00D15EBE"/>
    <w:rsid w:val="00D23113"/>
    <w:rsid w:val="00D27466"/>
    <w:rsid w:val="00D308E6"/>
    <w:rsid w:val="00D30A1C"/>
    <w:rsid w:val="00D34629"/>
    <w:rsid w:val="00D413F2"/>
    <w:rsid w:val="00D417B6"/>
    <w:rsid w:val="00D45EEE"/>
    <w:rsid w:val="00D47868"/>
    <w:rsid w:val="00D47956"/>
    <w:rsid w:val="00D5316A"/>
    <w:rsid w:val="00D53AD3"/>
    <w:rsid w:val="00D543DB"/>
    <w:rsid w:val="00D60FD3"/>
    <w:rsid w:val="00D6321A"/>
    <w:rsid w:val="00D65D0F"/>
    <w:rsid w:val="00D65E1F"/>
    <w:rsid w:val="00D672EB"/>
    <w:rsid w:val="00D70528"/>
    <w:rsid w:val="00D71576"/>
    <w:rsid w:val="00D756A6"/>
    <w:rsid w:val="00D7634C"/>
    <w:rsid w:val="00D76E84"/>
    <w:rsid w:val="00D80778"/>
    <w:rsid w:val="00D8251F"/>
    <w:rsid w:val="00D87C7C"/>
    <w:rsid w:val="00D906FE"/>
    <w:rsid w:val="00D90D65"/>
    <w:rsid w:val="00D93DB2"/>
    <w:rsid w:val="00D94D27"/>
    <w:rsid w:val="00D961A4"/>
    <w:rsid w:val="00D96500"/>
    <w:rsid w:val="00DA1239"/>
    <w:rsid w:val="00DA21B9"/>
    <w:rsid w:val="00DB0AB5"/>
    <w:rsid w:val="00DB20B7"/>
    <w:rsid w:val="00DB2EB6"/>
    <w:rsid w:val="00DB2F36"/>
    <w:rsid w:val="00DB4164"/>
    <w:rsid w:val="00DB6987"/>
    <w:rsid w:val="00DC34B8"/>
    <w:rsid w:val="00DD0864"/>
    <w:rsid w:val="00DD1ED2"/>
    <w:rsid w:val="00DD266B"/>
    <w:rsid w:val="00DE2D17"/>
    <w:rsid w:val="00DE70C7"/>
    <w:rsid w:val="00DE771E"/>
    <w:rsid w:val="00DF03CB"/>
    <w:rsid w:val="00DF11E8"/>
    <w:rsid w:val="00DF20BB"/>
    <w:rsid w:val="00DF2134"/>
    <w:rsid w:val="00E042DE"/>
    <w:rsid w:val="00E1057B"/>
    <w:rsid w:val="00E22223"/>
    <w:rsid w:val="00E26419"/>
    <w:rsid w:val="00E276B2"/>
    <w:rsid w:val="00E328C2"/>
    <w:rsid w:val="00E3313D"/>
    <w:rsid w:val="00E33BCC"/>
    <w:rsid w:val="00E35667"/>
    <w:rsid w:val="00E36335"/>
    <w:rsid w:val="00E37265"/>
    <w:rsid w:val="00E45383"/>
    <w:rsid w:val="00E45B81"/>
    <w:rsid w:val="00E50604"/>
    <w:rsid w:val="00E51C7F"/>
    <w:rsid w:val="00E5619B"/>
    <w:rsid w:val="00E56DF7"/>
    <w:rsid w:val="00E63666"/>
    <w:rsid w:val="00E66446"/>
    <w:rsid w:val="00E6715C"/>
    <w:rsid w:val="00E71215"/>
    <w:rsid w:val="00E72A0F"/>
    <w:rsid w:val="00E72EE9"/>
    <w:rsid w:val="00E73B45"/>
    <w:rsid w:val="00E7512B"/>
    <w:rsid w:val="00E76B69"/>
    <w:rsid w:val="00E76D9A"/>
    <w:rsid w:val="00E77A8D"/>
    <w:rsid w:val="00E77F19"/>
    <w:rsid w:val="00E81AC4"/>
    <w:rsid w:val="00E8462B"/>
    <w:rsid w:val="00E84D3C"/>
    <w:rsid w:val="00E858A0"/>
    <w:rsid w:val="00E86F34"/>
    <w:rsid w:val="00E874E2"/>
    <w:rsid w:val="00E909C7"/>
    <w:rsid w:val="00E915A1"/>
    <w:rsid w:val="00E915B5"/>
    <w:rsid w:val="00E9473F"/>
    <w:rsid w:val="00E96AF4"/>
    <w:rsid w:val="00EA5621"/>
    <w:rsid w:val="00EA6D75"/>
    <w:rsid w:val="00EB73E2"/>
    <w:rsid w:val="00EC3D70"/>
    <w:rsid w:val="00EC4AFE"/>
    <w:rsid w:val="00ED0DD8"/>
    <w:rsid w:val="00ED1690"/>
    <w:rsid w:val="00ED4C6F"/>
    <w:rsid w:val="00ED51D8"/>
    <w:rsid w:val="00ED64CA"/>
    <w:rsid w:val="00ED77B2"/>
    <w:rsid w:val="00EE77CF"/>
    <w:rsid w:val="00EF0E4A"/>
    <w:rsid w:val="00EF17B9"/>
    <w:rsid w:val="00EF2A43"/>
    <w:rsid w:val="00EF317C"/>
    <w:rsid w:val="00EF3B34"/>
    <w:rsid w:val="00EF459B"/>
    <w:rsid w:val="00EF574D"/>
    <w:rsid w:val="00F058EB"/>
    <w:rsid w:val="00F063F2"/>
    <w:rsid w:val="00F10FD9"/>
    <w:rsid w:val="00F127BF"/>
    <w:rsid w:val="00F12FB2"/>
    <w:rsid w:val="00F22919"/>
    <w:rsid w:val="00F237AC"/>
    <w:rsid w:val="00F264DA"/>
    <w:rsid w:val="00F2749B"/>
    <w:rsid w:val="00F30905"/>
    <w:rsid w:val="00F36B2D"/>
    <w:rsid w:val="00F40A8F"/>
    <w:rsid w:val="00F40F98"/>
    <w:rsid w:val="00F464FA"/>
    <w:rsid w:val="00F5352D"/>
    <w:rsid w:val="00F549D0"/>
    <w:rsid w:val="00F60485"/>
    <w:rsid w:val="00F6092C"/>
    <w:rsid w:val="00F60F7B"/>
    <w:rsid w:val="00F6232D"/>
    <w:rsid w:val="00F66B98"/>
    <w:rsid w:val="00F705BB"/>
    <w:rsid w:val="00F70942"/>
    <w:rsid w:val="00F739A5"/>
    <w:rsid w:val="00F75A6A"/>
    <w:rsid w:val="00F81704"/>
    <w:rsid w:val="00F83DFD"/>
    <w:rsid w:val="00F84F97"/>
    <w:rsid w:val="00F866F5"/>
    <w:rsid w:val="00F92DD0"/>
    <w:rsid w:val="00F933D6"/>
    <w:rsid w:val="00F94CF6"/>
    <w:rsid w:val="00F957FB"/>
    <w:rsid w:val="00F95C11"/>
    <w:rsid w:val="00F96894"/>
    <w:rsid w:val="00FA0912"/>
    <w:rsid w:val="00FA0BAF"/>
    <w:rsid w:val="00FA2CDC"/>
    <w:rsid w:val="00FA41D7"/>
    <w:rsid w:val="00FA4D80"/>
    <w:rsid w:val="00FA6B31"/>
    <w:rsid w:val="00FB153C"/>
    <w:rsid w:val="00FB3F4A"/>
    <w:rsid w:val="00FB4456"/>
    <w:rsid w:val="00FB474C"/>
    <w:rsid w:val="00FB5404"/>
    <w:rsid w:val="00FB6623"/>
    <w:rsid w:val="00FC1823"/>
    <w:rsid w:val="00FC6BA8"/>
    <w:rsid w:val="00FC73E9"/>
    <w:rsid w:val="00FD0669"/>
    <w:rsid w:val="00FD0813"/>
    <w:rsid w:val="00FD19EF"/>
    <w:rsid w:val="00FD2E9D"/>
    <w:rsid w:val="00FD6DAF"/>
    <w:rsid w:val="00FD7922"/>
    <w:rsid w:val="00FE26AA"/>
    <w:rsid w:val="00FE2A8E"/>
    <w:rsid w:val="00FE2BC0"/>
    <w:rsid w:val="00FE4533"/>
    <w:rsid w:val="00FE509F"/>
    <w:rsid w:val="00FE5A1A"/>
    <w:rsid w:val="00FE6AF8"/>
    <w:rsid w:val="00FE71C9"/>
    <w:rsid w:val="00FE71F9"/>
    <w:rsid w:val="00FF0CB8"/>
    <w:rsid w:val="00FF1432"/>
    <w:rsid w:val="00FF1E89"/>
    <w:rsid w:val="00FF53C7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58784"/>
  <w15:docId w15:val="{1644E183-53E2-48EA-8074-E16447EF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F6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68"/>
    <w:pPr>
      <w:ind w:left="720"/>
      <w:contextualSpacing/>
    </w:pPr>
    <w:rPr>
      <w:rFonts w:asciiTheme="minorHAnsi" w:hAnsiTheme="minorHAnsi" w:cstheme="minorBidi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F22919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491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AF"/>
    <w:rPr>
      <w:rFonts w:ascii="Lucida Grande" w:hAnsi="Lucida Grande" w:cs="Lucida Grande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7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2D0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27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C649A"/>
    <w:pPr>
      <w:tabs>
        <w:tab w:val="center" w:pos="4252"/>
        <w:tab w:val="right" w:pos="8504"/>
      </w:tabs>
    </w:pPr>
    <w:rPr>
      <w:rFonts w:asciiTheme="minorHAnsi" w:hAnsiTheme="minorHAnsi" w:cstheme="minorBidi"/>
      <w:sz w:val="24"/>
      <w:szCs w:val="24"/>
      <w:lang w:val="es-ES"/>
    </w:rPr>
  </w:style>
  <w:style w:type="character" w:customStyle="1" w:styleId="HeaderChar">
    <w:name w:val="Header Char"/>
    <w:basedOn w:val="DefaultParagraphFont"/>
    <w:link w:val="Header"/>
    <w:rsid w:val="009C649A"/>
  </w:style>
  <w:style w:type="paragraph" w:styleId="Footer">
    <w:name w:val="footer"/>
    <w:basedOn w:val="Normal"/>
    <w:link w:val="FooterChar"/>
    <w:uiPriority w:val="99"/>
    <w:unhideWhenUsed/>
    <w:rsid w:val="009C649A"/>
    <w:pPr>
      <w:tabs>
        <w:tab w:val="center" w:pos="4252"/>
        <w:tab w:val="right" w:pos="8504"/>
      </w:tabs>
    </w:pPr>
    <w:rPr>
      <w:rFonts w:asciiTheme="minorHAnsi" w:hAnsiTheme="minorHAnsi" w:cstheme="minorBidi"/>
      <w:sz w:val="24"/>
      <w:szCs w:val="24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9C649A"/>
  </w:style>
  <w:style w:type="character" w:customStyle="1" w:styleId="Heading1Char">
    <w:name w:val="Heading 1 Char"/>
    <w:basedOn w:val="DefaultParagraphFont"/>
    <w:link w:val="Heading1"/>
    <w:uiPriority w:val="9"/>
    <w:rsid w:val="00AA4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876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A4876"/>
    <w:pPr>
      <w:spacing w:before="240" w:after="100" w:line="360" w:lineRule="auto"/>
      <w:jc w:val="both"/>
    </w:pPr>
    <w:rPr>
      <w:rFonts w:eastAsia="Calibri"/>
      <w:sz w:val="24"/>
      <w:szCs w:val="22"/>
      <w:lang w:val="es-E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A4876"/>
    <w:pPr>
      <w:spacing w:before="240" w:after="100" w:line="360" w:lineRule="auto"/>
      <w:ind w:left="240"/>
      <w:jc w:val="both"/>
    </w:pPr>
    <w:rPr>
      <w:rFonts w:eastAsia="Calibri"/>
      <w:sz w:val="24"/>
      <w:szCs w:val="22"/>
      <w:lang w:val="es-E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A4876"/>
    <w:pPr>
      <w:spacing w:before="240" w:after="100" w:line="360" w:lineRule="auto"/>
      <w:ind w:left="480"/>
      <w:jc w:val="both"/>
    </w:pPr>
    <w:rPr>
      <w:rFonts w:eastAsia="Calibri"/>
      <w:sz w:val="24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83BE5"/>
  </w:style>
  <w:style w:type="paragraph" w:styleId="BodyText">
    <w:name w:val="Body Text"/>
    <w:basedOn w:val="Normal"/>
    <w:link w:val="BodyTextChar"/>
    <w:rsid w:val="00150B3A"/>
    <w:pPr>
      <w:spacing w:before="240" w:after="120"/>
      <w:jc w:val="center"/>
    </w:pPr>
    <w:rPr>
      <w:rFonts w:ascii="Tahoma" w:eastAsia="Times New Roman" w:hAnsi="Tahoma"/>
      <w:b/>
      <w:bCs/>
      <w:sz w:val="36"/>
      <w:szCs w:val="24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rsid w:val="00150B3A"/>
    <w:rPr>
      <w:rFonts w:ascii="Tahoma" w:eastAsia="Times New Roman" w:hAnsi="Tahoma" w:cs="Times New Roman"/>
      <w:b/>
      <w:bCs/>
      <w:sz w:val="36"/>
      <w:u w:val="single"/>
    </w:rPr>
  </w:style>
  <w:style w:type="character" w:customStyle="1" w:styleId="apple-converted-space">
    <w:name w:val="apple-converted-space"/>
    <w:basedOn w:val="DefaultParagraphFont"/>
    <w:rsid w:val="00461F38"/>
  </w:style>
  <w:style w:type="character" w:customStyle="1" w:styleId="hiddenreadable">
    <w:name w:val="hiddenreadable"/>
    <w:basedOn w:val="DefaultParagraphFont"/>
    <w:rsid w:val="005C1465"/>
  </w:style>
  <w:style w:type="character" w:styleId="Strong">
    <w:name w:val="Strong"/>
    <w:basedOn w:val="DefaultParagraphFont"/>
    <w:uiPriority w:val="22"/>
    <w:qFormat/>
    <w:rsid w:val="004F2B19"/>
    <w:rPr>
      <w:b/>
      <w:bCs/>
    </w:rPr>
  </w:style>
  <w:style w:type="table" w:styleId="LightShading">
    <w:name w:val="Light Shading"/>
    <w:basedOn w:val="TableNormal"/>
    <w:uiPriority w:val="60"/>
    <w:rsid w:val="00A00F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rossmark-dividor">
    <w:name w:val="crossmark-dividor"/>
    <w:basedOn w:val="DefaultParagraphFont"/>
    <w:rsid w:val="007071C6"/>
  </w:style>
  <w:style w:type="character" w:customStyle="1" w:styleId="Heading3Char">
    <w:name w:val="Heading 3 Char"/>
    <w:basedOn w:val="DefaultParagraphFont"/>
    <w:link w:val="Heading3"/>
    <w:uiPriority w:val="9"/>
    <w:semiHidden/>
    <w:rsid w:val="008A098A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ui-ncbitoggler-master-text">
    <w:name w:val="ui-ncbitoggler-master-text"/>
    <w:basedOn w:val="DefaultParagraphFont"/>
    <w:rsid w:val="008A098A"/>
  </w:style>
  <w:style w:type="character" w:styleId="Emphasis">
    <w:name w:val="Emphasis"/>
    <w:basedOn w:val="DefaultParagraphFont"/>
    <w:uiPriority w:val="20"/>
    <w:qFormat/>
    <w:rsid w:val="00944BD5"/>
    <w:rPr>
      <w:i/>
      <w:iCs/>
    </w:rPr>
  </w:style>
  <w:style w:type="table" w:styleId="LightList">
    <w:name w:val="Light List"/>
    <w:basedOn w:val="TableNormal"/>
    <w:uiPriority w:val="61"/>
    <w:rsid w:val="00A74A0A"/>
    <w:rPr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moreauthors">
    <w:name w:val="moreauthors"/>
    <w:basedOn w:val="DefaultParagraphFont"/>
    <w:rsid w:val="00371F7B"/>
  </w:style>
  <w:style w:type="paragraph" w:styleId="Revision">
    <w:name w:val="Revision"/>
    <w:hidden/>
    <w:uiPriority w:val="99"/>
    <w:semiHidden/>
    <w:rsid w:val="00981E50"/>
    <w:rPr>
      <w:rFonts w:ascii="Times New Roman" w:hAnsi="Times New Roman" w:cs="Times New Roman"/>
      <w:sz w:val="20"/>
      <w:szCs w:val="20"/>
    </w:rPr>
  </w:style>
  <w:style w:type="character" w:customStyle="1" w:styleId="title-text">
    <w:name w:val="title-text"/>
    <w:basedOn w:val="DefaultParagraphFont"/>
    <w:rsid w:val="00651FF8"/>
  </w:style>
  <w:style w:type="character" w:customStyle="1" w:styleId="article-alt-title">
    <w:name w:val="article-alt-title"/>
    <w:basedOn w:val="DefaultParagraphFont"/>
    <w:rsid w:val="00651FF8"/>
  </w:style>
  <w:style w:type="character" w:customStyle="1" w:styleId="sr-only">
    <w:name w:val="sr-only"/>
    <w:basedOn w:val="DefaultParagraphFont"/>
    <w:rsid w:val="00651FF8"/>
  </w:style>
  <w:style w:type="character" w:customStyle="1" w:styleId="text">
    <w:name w:val="text"/>
    <w:basedOn w:val="DefaultParagraphFont"/>
    <w:rsid w:val="00651FF8"/>
  </w:style>
  <w:style w:type="character" w:customStyle="1" w:styleId="author-ref">
    <w:name w:val="author-ref"/>
    <w:basedOn w:val="DefaultParagraphFont"/>
    <w:rsid w:val="0065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59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0829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7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247E6-164B-496F-9E1D-EDF543D7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1 1</dc:creator>
  <cp:lastModifiedBy>Norkey Bhutia</cp:lastModifiedBy>
  <cp:revision>2</cp:revision>
  <cp:lastPrinted>2019-02-12T11:21:00Z</cp:lastPrinted>
  <dcterms:created xsi:type="dcterms:W3CDTF">2020-05-07T08:23:00Z</dcterms:created>
  <dcterms:modified xsi:type="dcterms:W3CDTF">2020-05-07T08:23:00Z</dcterms:modified>
</cp:coreProperties>
</file>