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C143F" w14:textId="77777777" w:rsidR="00401719" w:rsidRDefault="00946EB7" w:rsidP="00E521C6">
      <w:pPr>
        <w:jc w:val="both"/>
        <w:rPr>
          <w:b/>
        </w:rPr>
      </w:pPr>
      <w:bookmarkStart w:id="0" w:name="_GoBack"/>
      <w:bookmarkEnd w:id="0"/>
      <w:r w:rsidRPr="002C070B">
        <w:rPr>
          <w:b/>
          <w:sz w:val="24"/>
        </w:rPr>
        <w:t>ANEXO 1</w:t>
      </w:r>
      <w:r w:rsidR="002C070B" w:rsidRPr="002C070B">
        <w:rPr>
          <w:b/>
          <w:sz w:val="24"/>
        </w:rPr>
        <w:t xml:space="preserve">. </w:t>
      </w:r>
      <w:r w:rsidR="00C37B88">
        <w:rPr>
          <w:b/>
          <w:sz w:val="24"/>
        </w:rPr>
        <w:t xml:space="preserve">PREGUNTAS EN FORMATO PICO Y </w:t>
      </w:r>
      <w:r w:rsidR="002C070B" w:rsidRPr="002C070B">
        <w:rPr>
          <w:b/>
          <w:sz w:val="24"/>
        </w:rPr>
        <w:t>ESTRATEGIAS DE BÚSQUEDA EMPLEADAS EN LAS REVISIONES SISTEMÁTICAS</w:t>
      </w:r>
    </w:p>
    <w:p w14:paraId="2CE18609" w14:textId="77777777" w:rsidR="00CD4BFE" w:rsidRDefault="002C070B" w:rsidP="002E6B79">
      <w:pPr>
        <w:spacing w:after="0" w:line="480" w:lineRule="auto"/>
        <w:jc w:val="both"/>
        <w:rPr>
          <w:rFonts w:ascii="Times" w:eastAsia="Times New Roman" w:hAnsi="Times" w:cs="Times New Roman"/>
          <w:sz w:val="20"/>
          <w:szCs w:val="20"/>
          <w:lang w:val="es-ES_tradnl" w:eastAsia="es-ES"/>
        </w:rPr>
      </w:pPr>
      <w:r>
        <w:rPr>
          <w:b/>
        </w:rPr>
        <w:t>Pregunta 1</w:t>
      </w:r>
      <w:r w:rsidR="00CD4BFE">
        <w:rPr>
          <w:b/>
        </w:rPr>
        <w:t xml:space="preserve"> </w:t>
      </w:r>
      <w:ins w:id="1" w:author="Daniel Seoane" w:date="2021-05-11T16:33:00Z">
        <w:r w:rsidR="003B41EA" w:rsidRPr="00CD4BFE">
          <w:t>(</w:t>
        </w:r>
        <w:r w:rsidR="003B41EA">
          <w:rPr>
            <w:rFonts w:ascii="Calibri" w:eastAsia="Times New Roman" w:hAnsi="Calibri" w:cs="Times New Roman"/>
            <w:color w:val="000000"/>
            <w:lang w:val="es-ES_tradnl" w:eastAsia="es-ES"/>
          </w:rPr>
          <w:t>fue realizada en los meses previos al inicio del proyecto AR-EPIDSER, para el Documento de Recomendaciones SER-SEPAR sobre Diagnóstico y Tratamiento de la EPID asociada a la AR, que está pendiente de publicar. Se hizo una actualización de la búsqueda bibliográfica (empleando la misma estrategia de búsqueda) en septiembre de 2020, con posterioridad a la realización del Delphi, que no provocó cambios en las conclusiones de la revisión sistemática).</w:t>
        </w:r>
      </w:ins>
    </w:p>
    <w:p w14:paraId="62DFD63E" w14:textId="77777777" w:rsidR="002C070B" w:rsidRPr="002E6B79" w:rsidRDefault="002E6B79" w:rsidP="002E6B79">
      <w:pPr>
        <w:spacing w:after="0" w:line="480" w:lineRule="auto"/>
        <w:rPr>
          <w:b/>
          <w:u w:val="single"/>
        </w:rPr>
      </w:pPr>
      <w:r w:rsidRPr="002E6B79">
        <w:rPr>
          <w:u w:val="single"/>
          <w:lang w:val="es-ES_tradnl"/>
        </w:rPr>
        <w:t xml:space="preserve">En pacientes con artritis reumatoide, ¿cuáles son los factores de riesgo de relevancia </w:t>
      </w:r>
      <w:r w:rsidRPr="002E6B79">
        <w:rPr>
          <w:bCs/>
          <w:u w:val="single"/>
          <w:lang w:val="es-ES_tradnl"/>
        </w:rPr>
        <w:t>para la aparición de enfermedad pulmonar intersticial difusa (EPID)</w:t>
      </w:r>
      <w:r w:rsidRPr="002E6B79">
        <w:rPr>
          <w:u w:val="single"/>
          <w:lang w:val="es-ES_tradnl"/>
        </w:rPr>
        <w:t>?</w:t>
      </w:r>
    </w:p>
    <w:p w14:paraId="402AF399" w14:textId="77777777" w:rsidR="002C070B" w:rsidRDefault="002E6B79" w:rsidP="002E6B79">
      <w:pPr>
        <w:spacing w:line="480" w:lineRule="auto"/>
        <w:rPr>
          <w:rFonts w:eastAsia="Times New Roman"/>
          <w:lang w:val="es-ES_tradnl" w:eastAsia="es-ES"/>
        </w:rPr>
      </w:pPr>
      <w:r w:rsidRPr="002E6B79">
        <w:rPr>
          <w:i/>
        </w:rPr>
        <w:t>Población:</w:t>
      </w:r>
      <w:r w:rsidRPr="002E6B79">
        <w:t xml:space="preserve"> </w:t>
      </w:r>
      <w:r w:rsidRPr="00CA68D5">
        <w:rPr>
          <w:rFonts w:eastAsia="Times New Roman"/>
          <w:lang w:val="es-ES_tradnl" w:eastAsia="es-ES"/>
        </w:rPr>
        <w:t>pacientes mayores de 18 años, con diagnóstico de AR según los criterios ACR de 1987 o criterios EULAR/ACR 2010</w:t>
      </w:r>
      <w:r>
        <w:rPr>
          <w:rFonts w:eastAsia="Times New Roman"/>
          <w:lang w:val="es-ES_tradnl" w:eastAsia="es-ES"/>
        </w:rPr>
        <w:t xml:space="preserve">, con o </w:t>
      </w:r>
      <w:r w:rsidRPr="0013437F">
        <w:rPr>
          <w:rFonts w:eastAsia="Times New Roman"/>
          <w:lang w:val="es-ES_tradnl" w:eastAsia="es-ES"/>
        </w:rPr>
        <w:t>sin enfermedad pulmonar intersticial difusa (EPID) previa</w:t>
      </w:r>
      <w:r>
        <w:rPr>
          <w:rFonts w:eastAsia="Times New Roman"/>
          <w:lang w:val="es-ES_tradnl" w:eastAsia="es-ES"/>
        </w:rPr>
        <w:t>. Para algunos estudios se ha permitido el diagnostico mediante código ICD (</w:t>
      </w:r>
      <w:r w:rsidRPr="00A47E46">
        <w:rPr>
          <w:rFonts w:eastAsia="Times New Roman"/>
          <w:i/>
          <w:lang w:val="es-ES_tradnl" w:eastAsia="es-ES"/>
        </w:rPr>
        <w:t>International Classification of Disease</w:t>
      </w:r>
      <w:r>
        <w:rPr>
          <w:rFonts w:eastAsia="Times New Roman"/>
          <w:lang w:val="es-ES_tradnl" w:eastAsia="es-ES"/>
        </w:rPr>
        <w:t>) versión 9 o 10 dado que muchas cohortes de gran tamaño incluidas en estudios de calidad utilizan estos criterios.</w:t>
      </w:r>
    </w:p>
    <w:p w14:paraId="4ACFFDB6" w14:textId="77777777" w:rsidR="002E6B79" w:rsidRDefault="002E6B79" w:rsidP="002E6B79">
      <w:pPr>
        <w:spacing w:after="0" w:line="480" w:lineRule="auto"/>
        <w:rPr>
          <w:lang w:val="es-ES_tradnl"/>
        </w:rPr>
      </w:pPr>
      <w:r w:rsidRPr="002E6B79">
        <w:rPr>
          <w:rFonts w:eastAsia="Times New Roman"/>
          <w:i/>
          <w:lang w:val="es-ES_tradnl" w:eastAsia="es-ES"/>
        </w:rPr>
        <w:t>Intervención:</w:t>
      </w:r>
      <w:r>
        <w:rPr>
          <w:rFonts w:eastAsia="Times New Roman"/>
          <w:lang w:val="es-ES_tradnl" w:eastAsia="es-ES"/>
        </w:rPr>
        <w:t xml:space="preserve"> </w:t>
      </w:r>
      <w:r w:rsidRPr="00CA68D5">
        <w:rPr>
          <w:lang w:val="es-ES_tradnl"/>
        </w:rPr>
        <w:t xml:space="preserve">Se buscaron estudios donde se </w:t>
      </w:r>
      <w:r>
        <w:rPr>
          <w:lang w:val="es-ES_tradnl"/>
        </w:rPr>
        <w:t>investigarán factores de riesgo para desarrollar enfermedad pulmonar intersticial.</w:t>
      </w:r>
    </w:p>
    <w:p w14:paraId="284513BF" w14:textId="77777777" w:rsidR="002E6B79" w:rsidRDefault="002E6B79" w:rsidP="002E6B79">
      <w:pPr>
        <w:spacing w:after="0" w:line="480" w:lineRule="auto"/>
        <w:ind w:left="360"/>
        <w:rPr>
          <w:lang w:val="es-ES_tradnl"/>
        </w:rPr>
      </w:pPr>
      <w:r w:rsidRPr="002E6B79">
        <w:rPr>
          <w:lang w:val="es-ES_tradnl"/>
        </w:rPr>
        <w:t>Factores epidemiológicos:</w:t>
      </w:r>
      <w:r>
        <w:rPr>
          <w:lang w:val="es-ES_tradnl"/>
        </w:rPr>
        <w:t xml:space="preserve"> edad, sexo, raza, duración de la enfermedad, criterios de gravedad, manifestaciones extraarticulares, inicio tardío de la AR, duración de la enfermedad, hábito tabáquico, u otros tóxicos incluyendo exposición ambiental. </w:t>
      </w:r>
    </w:p>
    <w:p w14:paraId="7D135E0D" w14:textId="77777777" w:rsidR="002E6B79" w:rsidRPr="002E6B79" w:rsidRDefault="002E6B79" w:rsidP="002E6B79">
      <w:pPr>
        <w:spacing w:after="0" w:line="480" w:lineRule="auto"/>
        <w:ind w:left="360"/>
        <w:rPr>
          <w:lang w:val="es-ES_tradnl"/>
        </w:rPr>
      </w:pPr>
      <w:r w:rsidRPr="002E6B79">
        <w:rPr>
          <w:lang w:val="es-ES_tradnl"/>
        </w:rPr>
        <w:t>Fármacos empleados en el tratamiento de AR</w:t>
      </w:r>
    </w:p>
    <w:p w14:paraId="6B0C067E" w14:textId="77777777" w:rsidR="002E6B79" w:rsidRPr="00571AE3" w:rsidRDefault="002E6B79" w:rsidP="002E6B79">
      <w:pPr>
        <w:pStyle w:val="ListParagraph"/>
        <w:numPr>
          <w:ilvl w:val="0"/>
          <w:numId w:val="4"/>
        </w:numPr>
        <w:spacing w:after="0" w:line="480" w:lineRule="auto"/>
        <w:ind w:left="900"/>
        <w:rPr>
          <w:lang w:val="es-ES_tradnl"/>
        </w:rPr>
      </w:pPr>
      <w:r w:rsidRPr="00571AE3">
        <w:rPr>
          <w:lang w:val="es-ES_tradnl"/>
        </w:rPr>
        <w:t xml:space="preserve">FAME </w:t>
      </w:r>
      <w:r>
        <w:rPr>
          <w:lang w:val="es-ES_tradnl"/>
        </w:rPr>
        <w:t>sintéticos con</w:t>
      </w:r>
      <w:r w:rsidRPr="00571AE3">
        <w:rPr>
          <w:lang w:val="es-ES_tradnl"/>
        </w:rPr>
        <w:t xml:space="preserve">vencionales: metotrexato (MTX), leflunomida (LEF), </w:t>
      </w:r>
      <w:r>
        <w:rPr>
          <w:lang w:val="es-ES_tradnl"/>
        </w:rPr>
        <w:t xml:space="preserve">u </w:t>
      </w:r>
      <w:r w:rsidRPr="00571AE3">
        <w:rPr>
          <w:lang w:val="es-ES_tradnl"/>
        </w:rPr>
        <w:t xml:space="preserve">otros </w:t>
      </w:r>
    </w:p>
    <w:p w14:paraId="4761EDA9" w14:textId="77777777" w:rsidR="002E6B79" w:rsidRPr="007D43AB" w:rsidRDefault="002E6B79" w:rsidP="002E6B79">
      <w:pPr>
        <w:pStyle w:val="ListParagraph"/>
        <w:numPr>
          <w:ilvl w:val="0"/>
          <w:numId w:val="4"/>
        </w:numPr>
        <w:spacing w:after="0" w:line="480" w:lineRule="auto"/>
        <w:ind w:left="900"/>
        <w:rPr>
          <w:rFonts w:asciiTheme="minorHAnsi" w:hAnsiTheme="minorHAnsi" w:cs="Arial"/>
          <w:lang w:val="es-ES_tradnl"/>
        </w:rPr>
      </w:pPr>
      <w:r>
        <w:rPr>
          <w:lang w:val="es-ES_tradnl"/>
        </w:rPr>
        <w:t xml:space="preserve">FAME sintéticos dirigidos: </w:t>
      </w:r>
      <w:r>
        <w:t>tofacitinib, baricitinib, upadacitinib, filgotinib</w:t>
      </w:r>
    </w:p>
    <w:p w14:paraId="12E736CD" w14:textId="77777777" w:rsidR="002E6B79" w:rsidRPr="002E6B79" w:rsidRDefault="002E6B79" w:rsidP="002E6B79">
      <w:pPr>
        <w:pStyle w:val="ListParagraph"/>
        <w:numPr>
          <w:ilvl w:val="0"/>
          <w:numId w:val="4"/>
        </w:numPr>
        <w:spacing w:after="120" w:line="480" w:lineRule="auto"/>
        <w:ind w:left="896" w:hanging="357"/>
        <w:contextualSpacing w:val="0"/>
        <w:rPr>
          <w:lang w:val="es-ES_tradnl"/>
        </w:rPr>
      </w:pPr>
      <w:r w:rsidRPr="002E6B79">
        <w:rPr>
          <w:lang w:val="es-ES_tradnl"/>
        </w:rPr>
        <w:t>FAME biológicos: anti-TNF (infliximab, etanercept, adalimumab, certolizumab, golimumab), rituximab, abatacept, tocilizumab, sarilumab, anakinra.</w:t>
      </w:r>
    </w:p>
    <w:p w14:paraId="4B2E181C" w14:textId="77777777" w:rsidR="002E6B79" w:rsidRPr="002E6B79" w:rsidRDefault="002E6B79" w:rsidP="002E6B79">
      <w:pPr>
        <w:spacing w:after="0" w:line="480" w:lineRule="auto"/>
        <w:ind w:firstLine="360"/>
        <w:rPr>
          <w:lang w:val="es-ES_tradnl"/>
        </w:rPr>
      </w:pPr>
      <w:r w:rsidRPr="002E6B79">
        <w:rPr>
          <w:lang w:val="es-ES_tradnl"/>
        </w:rPr>
        <w:t>Biomarcadores</w:t>
      </w:r>
    </w:p>
    <w:p w14:paraId="425FC882" w14:textId="77777777" w:rsidR="002E6B79" w:rsidRDefault="002E6B79" w:rsidP="002E6B79">
      <w:pPr>
        <w:pStyle w:val="ListParagraph"/>
        <w:numPr>
          <w:ilvl w:val="0"/>
          <w:numId w:val="3"/>
        </w:numPr>
        <w:spacing w:before="120" w:line="480" w:lineRule="auto"/>
        <w:rPr>
          <w:rStyle w:val="highlight"/>
        </w:rPr>
      </w:pPr>
      <w:r w:rsidRPr="00267E15">
        <w:rPr>
          <w:rStyle w:val="highlight"/>
        </w:rPr>
        <w:lastRenderedPageBreak/>
        <w:t>Anticuerpos antiproteínas citrulinadas (ACPA), (o anticuerpos antipéptidos cíclicos citrulinados)</w:t>
      </w:r>
    </w:p>
    <w:p w14:paraId="6F9BF100" w14:textId="77777777" w:rsidR="002E6B79" w:rsidRPr="00267E15" w:rsidRDefault="002E6B79" w:rsidP="002E6B79">
      <w:pPr>
        <w:pStyle w:val="ListParagraph"/>
        <w:numPr>
          <w:ilvl w:val="0"/>
          <w:numId w:val="3"/>
        </w:numPr>
        <w:spacing w:before="120" w:line="480" w:lineRule="auto"/>
        <w:rPr>
          <w:rStyle w:val="highlight"/>
        </w:rPr>
      </w:pPr>
      <w:r>
        <w:rPr>
          <w:rStyle w:val="highlight"/>
        </w:rPr>
        <w:t>Factor reumatoide (FR)</w:t>
      </w:r>
    </w:p>
    <w:p w14:paraId="4C797BAB" w14:textId="77777777" w:rsidR="002E6B79" w:rsidRPr="00267E15" w:rsidRDefault="002E6B79" w:rsidP="002E6B79">
      <w:pPr>
        <w:pStyle w:val="ListParagraph"/>
        <w:numPr>
          <w:ilvl w:val="0"/>
          <w:numId w:val="3"/>
        </w:numPr>
        <w:spacing w:before="120" w:line="480" w:lineRule="auto"/>
        <w:rPr>
          <w:rStyle w:val="highlight"/>
        </w:rPr>
      </w:pPr>
      <w:r>
        <w:rPr>
          <w:rStyle w:val="highlight"/>
        </w:rPr>
        <w:t>N</w:t>
      </w:r>
      <w:r w:rsidRPr="00267E15">
        <w:rPr>
          <w:rStyle w:val="highlight"/>
        </w:rPr>
        <w:t>iveles séricos de Krebs von den Lungen-6 [KL-6] y de interleucina (IL)-6</w:t>
      </w:r>
    </w:p>
    <w:p w14:paraId="6B8A33E6" w14:textId="77777777" w:rsidR="002E6B79" w:rsidRPr="00571AE3" w:rsidRDefault="002E6B79" w:rsidP="002E6B79">
      <w:pPr>
        <w:pStyle w:val="ListParagraph"/>
        <w:numPr>
          <w:ilvl w:val="0"/>
          <w:numId w:val="3"/>
        </w:numPr>
        <w:spacing w:before="120" w:after="120" w:line="480" w:lineRule="auto"/>
      </w:pPr>
      <w:r>
        <w:t>Otros: M</w:t>
      </w:r>
      <w:r w:rsidRPr="00267E15">
        <w:t>etaloproteasa (MMP) 7</w:t>
      </w:r>
      <w:r>
        <w:t xml:space="preserve"> (o matrilisin), proteína surfactante, Interferon </w:t>
      </w:r>
      <w:r w:rsidRPr="00CF3790">
        <w:t>inducible protein</w:t>
      </w:r>
      <w:r>
        <w:t>a</w:t>
      </w:r>
      <w:r w:rsidRPr="00CF3790">
        <w:t xml:space="preserve"> 10 (IP-10) /CXCL10</w:t>
      </w:r>
      <w:r>
        <w:t xml:space="preserve">, </w:t>
      </w:r>
      <w:r w:rsidRPr="00CF3790">
        <w:t>YKL-40 (chitinase-3-like protein 1 [CHI3L1]</w:t>
      </w:r>
      <w:r>
        <w:t xml:space="preserve">, </w:t>
      </w:r>
      <w:r w:rsidRPr="00CF3790">
        <w:t>Chemokine (C-C motif) ligand 18 (CCL18)</w:t>
      </w:r>
    </w:p>
    <w:p w14:paraId="2FF5E429" w14:textId="77777777" w:rsidR="002E6B79" w:rsidRPr="002E6B79" w:rsidRDefault="002E6B79" w:rsidP="002E6B79">
      <w:pPr>
        <w:spacing w:line="480" w:lineRule="auto"/>
        <w:ind w:left="526"/>
      </w:pPr>
      <w:r w:rsidRPr="00C92E98">
        <w:t>Factores genéticos y epigenéticos (</w:t>
      </w:r>
      <w:r>
        <w:t>a</w:t>
      </w:r>
      <w:r w:rsidRPr="00C92E98">
        <w:t>lelos HLA-DR, epítopo compartido, MUC5B, acortamiento telomérico, miRNA)</w:t>
      </w:r>
    </w:p>
    <w:p w14:paraId="073EB810" w14:textId="77777777" w:rsidR="00CA2B34" w:rsidRDefault="002E6B79" w:rsidP="002E6B79">
      <w:pPr>
        <w:spacing w:line="480" w:lineRule="auto"/>
        <w:rPr>
          <w:lang w:val="es-ES_tradnl"/>
        </w:rPr>
      </w:pPr>
      <w:r w:rsidRPr="002E6B79">
        <w:rPr>
          <w:i/>
        </w:rPr>
        <w:t xml:space="preserve">Comparación: </w:t>
      </w:r>
      <w:r w:rsidRPr="003206CE">
        <w:rPr>
          <w:lang w:val="es-ES_tradnl"/>
        </w:rPr>
        <w:t>un factor de riesgo frente a otro o sin comparación.</w:t>
      </w:r>
    </w:p>
    <w:p w14:paraId="0C27F603" w14:textId="77777777" w:rsidR="002E6B79" w:rsidRPr="002E6B79" w:rsidRDefault="002E6B79" w:rsidP="002E6B79">
      <w:pPr>
        <w:spacing w:line="480" w:lineRule="auto"/>
        <w:rPr>
          <w:lang w:val="es-ES_tradnl"/>
        </w:rPr>
      </w:pPr>
      <w:r w:rsidRPr="002E6B79">
        <w:rPr>
          <w:i/>
          <w:lang w:val="es-ES_tradnl"/>
        </w:rPr>
        <w:t xml:space="preserve">Resultado: </w:t>
      </w:r>
      <w:r w:rsidRPr="002E6B79">
        <w:rPr>
          <w:lang w:val="es-ES_tradnl"/>
        </w:rPr>
        <w:t>aparición de EPID (diagnostico por TAC y/o biopsia) o criterios   clínicos. Desde el año 2002 el gold estándar de diagnóstico de EPID es multidisciplinar clínico-radiológico-histológico, siendo los patrones radiológicos del TAC una pieza fundamental.</w:t>
      </w:r>
    </w:p>
    <w:p w14:paraId="74158D67" w14:textId="77777777" w:rsidR="002E6B79" w:rsidRDefault="002E6B79" w:rsidP="00E521C6">
      <w:pPr>
        <w:jc w:val="both"/>
        <w:rPr>
          <w:rFonts w:cstheme="minorHAnsi"/>
          <w:bCs/>
          <w:sz w:val="24"/>
          <w:szCs w:val="24"/>
          <w:u w:val="single"/>
          <w:shd w:val="clear" w:color="auto" w:fill="FFFFFF"/>
        </w:rPr>
      </w:pPr>
    </w:p>
    <w:p w14:paraId="79DEB115" w14:textId="77777777" w:rsidR="00E521C6" w:rsidRPr="00E521C6" w:rsidRDefault="00E521C6" w:rsidP="00E521C6">
      <w:pPr>
        <w:jc w:val="both"/>
        <w:rPr>
          <w:rFonts w:cstheme="minorHAnsi"/>
          <w:bCs/>
          <w:sz w:val="24"/>
          <w:szCs w:val="24"/>
          <w:shd w:val="clear" w:color="auto" w:fill="FFFFFF"/>
        </w:rPr>
      </w:pPr>
      <w:r w:rsidRPr="00E521C6">
        <w:rPr>
          <w:rFonts w:cstheme="minorHAnsi"/>
          <w:bCs/>
          <w:sz w:val="24"/>
          <w:szCs w:val="24"/>
          <w:u w:val="single"/>
          <w:shd w:val="clear" w:color="auto" w:fill="FFFFFF"/>
        </w:rPr>
        <w:t>PUBMED</w:t>
      </w:r>
      <w:r w:rsidRPr="00E521C6">
        <w:rPr>
          <w:rFonts w:cstheme="minorHAnsi"/>
          <w:bCs/>
          <w:sz w:val="24"/>
          <w:szCs w:val="24"/>
          <w:shd w:val="clear" w:color="auto" w:fill="FFFFFF"/>
        </w:rPr>
        <w:t xml:space="preserve"> 16/12/2019</w:t>
      </w:r>
    </w:p>
    <w:p w14:paraId="6F3C7ED1" w14:textId="77777777" w:rsidR="00E521C6" w:rsidRPr="00E521C6" w:rsidRDefault="00E521C6" w:rsidP="00E521C6">
      <w:pPr>
        <w:shd w:val="clear" w:color="auto" w:fill="FFFFFF"/>
        <w:spacing w:after="480" w:line="240" w:lineRule="auto"/>
        <w:outlineLvl w:val="2"/>
        <w:rPr>
          <w:rFonts w:cstheme="minorHAnsi"/>
          <w:bCs/>
          <w:sz w:val="24"/>
          <w:szCs w:val="24"/>
          <w:shd w:val="clear" w:color="auto" w:fill="FFFFFF"/>
          <w:lang w:val="en-US"/>
        </w:rPr>
      </w:pPr>
      <w:r w:rsidRPr="00E521C6">
        <w:rPr>
          <w:rFonts w:cstheme="minorHAnsi"/>
          <w:bCs/>
          <w:sz w:val="24"/>
          <w:szCs w:val="24"/>
          <w:shd w:val="clear" w:color="auto" w:fill="FFFFFF"/>
          <w:lang w:val="en-US"/>
        </w:rPr>
        <w:t>683 resultados</w:t>
      </w:r>
    </w:p>
    <w:p w14:paraId="7EDA126E"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("Arthritis, Rheumatoid"[Mesh:NoExp] OR "rheumatoid arthriti*"[Title/Abstract] OR "arthritis rheumat*"[Title/Abstract] OR "rheumatic arthritis"[Title/Abstract] OR RA[Title/Abstract] OR "Caplan Syndrome"[Mesh] OR "Caplan* Syndrome*"[Title/Abstract])</w:t>
      </w:r>
    </w:p>
    <w:p w14:paraId="0F020591"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AND </w:t>
      </w:r>
    </w:p>
    <w:p w14:paraId="5B9C4C0A"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 xml:space="preserve">("Lung Diseases, Interstitial"[Mesh] OR "Interstitial Lung"[Title/Abstract] OR “Lung Disease Interstitial"[Title/Abstract] OR ILD[Title/Abstract] OR  “RA-ILD”[Title/Abstract]  OR “Fibrotic lung disease*”[Title/Abstract] OR “chronic connective tissue disease”[Title/Abstract] OR CTD[Title/Abstract] OR “Chronic Lung Disease*”[Title/Abstract] OR “Chronic Inflammatory Lung Disease*”[Title/Abstract] OR “Interstitial pneumonia”[Title/Abstract] OR “Interstitial pneumonitis”[Title/Abstract] OR UIP[Title/Abstract] OR "Pneumonia"[Mesh:NoExp] OR Pneumoni*[Title/Abstract] OR  “idiopathic interstitial pneumoni*”[Title/Abstract]  OR IIP[Title/Abstract]  OR </w:t>
      </w:r>
      <w:r w:rsidRPr="00E521C6">
        <w:rPr>
          <w:rFonts w:cstheme="minorHAnsi"/>
          <w:sz w:val="24"/>
          <w:szCs w:val="24"/>
          <w:lang w:val="en-US"/>
        </w:rPr>
        <w:lastRenderedPageBreak/>
        <w:t xml:space="preserve">NSIP[Title/Abstract] OR "Cryptogenic Organizing Pneumonia"[Mesh] OR "Cryptogenic Organizing Pneumoni*"[Title/Abstract] OR COP[Title/Abstract] OR “cryptogenic fibrosing alveolitis”[Title/Abstract] OR CFA[Title/Abstract]   OR “Organizing Pneumoni*”[Title/Abstract] </w:t>
      </w:r>
    </w:p>
    <w:p w14:paraId="161DF699"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 xml:space="preserve">OR “Bronchiolitis obliterans Organizing Pneumoni*”[Title/Abstract] OR BOOP[Title/Abstract] OR "Idiopathic Pulmonary Fibrosis"[Mesh] OR “idiopathic pulmonary fibros*”[Title/Abstract] OR "Pulmonary Fibrosis"[Mesh] OR "Pulmonary Fibrosi*"[Title/Abstract] OR IPF[Title/Abstract] </w:t>
      </w:r>
    </w:p>
    <w:p w14:paraId="168A12B1"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 xml:space="preserve">OR (interstiti*[Title/Abstract] AND (pneumoni*[Title/Abstract] OR lung*[Title/Abstract] OR pulmonary[Title/Abstract] OR alveoli*[Title/Abstract])) OR "emphysema"[Title/Abstract] OR CPFE[Title/Abstract] OR honey- combing[Title/Abstract] OR honeycombing[Title/Abstract] OR </w:t>
      </w:r>
      <w:r w:rsidRPr="00E521C6">
        <w:rPr>
          <w:rFonts w:cstheme="minorHAnsi"/>
          <w:bCs/>
          <w:sz w:val="24"/>
          <w:szCs w:val="24"/>
          <w:lang w:val="en-US"/>
        </w:rPr>
        <w:t>"Diffuse alveolar damag*"[Title/Abstract] OR DAD[Title/Abstract] OR "Ground* glass* opacit*"[Title/Abstract]</w:t>
      </w:r>
      <w:r w:rsidRPr="00E521C6">
        <w:rPr>
          <w:rFonts w:cstheme="minorHAnsi"/>
          <w:sz w:val="24"/>
          <w:szCs w:val="24"/>
          <w:lang w:val="en-US"/>
        </w:rPr>
        <w:t> OR GGO[Title/Abstract] OR “Thoracic Manifestation*”[Title/Abstract])</w:t>
      </w:r>
    </w:p>
    <w:p w14:paraId="49FBD23D"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AND</w:t>
      </w:r>
    </w:p>
    <w:p w14:paraId="5CBD4201"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(risk[Title/Abstract] OR risk[MeSH:noexp] OR mortality[Title/Abstract] OR mortality[MeSH:noexp] OR cohort[Title/Abstract])</w:t>
      </w:r>
    </w:p>
    <w:p w14:paraId="639A0404"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NOT ("Clinical Conference"[Publication Type] OR "Congress"[Publication Type] OR "Consensus Development Conference"[Publication Type] OR "Published Erratum"[Publication Type] OR "Comment"[Publication Type] OR mice[Title/Abstract] OR mouse[Title/Abstract])</w:t>
      </w:r>
    </w:p>
    <w:p w14:paraId="2698FD9F"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NOT ("Animals"[Mesh] NOT ("Animals"[Mesh] AND "Humans"[Mesh]))</w:t>
      </w:r>
    </w:p>
    <w:p w14:paraId="56469361" w14:textId="77777777" w:rsidR="00E521C6" w:rsidRPr="00E521C6" w:rsidRDefault="00E521C6" w:rsidP="00E521C6">
      <w:pPr>
        <w:jc w:val="both"/>
        <w:rPr>
          <w:rFonts w:cstheme="minorHAnsi"/>
          <w:b/>
          <w:bCs/>
          <w:sz w:val="24"/>
          <w:szCs w:val="24"/>
          <w:lang w:val="en-US"/>
        </w:rPr>
      </w:pPr>
      <w:r w:rsidRPr="00E521C6">
        <w:rPr>
          <w:rFonts w:cstheme="minorHAnsi"/>
          <w:sz w:val="24"/>
          <w:szCs w:val="24"/>
          <w:lang w:val="en-US"/>
        </w:rPr>
        <w:t> Filters: </w:t>
      </w:r>
      <w:r w:rsidRPr="00E521C6">
        <w:rPr>
          <w:rFonts w:cstheme="minorHAnsi"/>
          <w:b/>
          <w:bCs/>
          <w:sz w:val="24"/>
          <w:szCs w:val="24"/>
          <w:lang w:val="en-US"/>
        </w:rPr>
        <w:t>English, F</w:t>
      </w:r>
      <w:r>
        <w:rPr>
          <w:rFonts w:cstheme="minorHAnsi"/>
          <w:b/>
          <w:bCs/>
          <w:sz w:val="24"/>
          <w:szCs w:val="24"/>
          <w:lang w:val="en-US"/>
        </w:rPr>
        <w:t>rench, Spanish</w:t>
      </w:r>
      <w:r w:rsidRPr="00E521C6">
        <w:rPr>
          <w:rFonts w:cstheme="minorHAnsi"/>
          <w:sz w:val="24"/>
          <w:szCs w:val="24"/>
          <w:lang w:val="en-US"/>
        </w:rPr>
        <w:t> </w:t>
      </w:r>
    </w:p>
    <w:p w14:paraId="6C90C92D" w14:textId="77777777" w:rsidR="00E521C6" w:rsidRPr="00E521C6" w:rsidRDefault="00E521C6" w:rsidP="00E521C6">
      <w:pPr>
        <w:jc w:val="both"/>
        <w:rPr>
          <w:rFonts w:cstheme="minorHAnsi"/>
          <w:sz w:val="24"/>
          <w:szCs w:val="24"/>
          <w:lang w:val="en-US"/>
        </w:rPr>
      </w:pPr>
    </w:p>
    <w:p w14:paraId="0982B47E" w14:textId="77777777" w:rsidR="00E521C6" w:rsidRPr="00E521C6" w:rsidRDefault="00E521C6" w:rsidP="00E521C6">
      <w:pPr>
        <w:jc w:val="both"/>
        <w:rPr>
          <w:rFonts w:cstheme="minorHAnsi"/>
          <w:bCs/>
          <w:sz w:val="24"/>
          <w:szCs w:val="24"/>
          <w:shd w:val="clear" w:color="auto" w:fill="FFFFFF"/>
        </w:rPr>
      </w:pPr>
      <w:r w:rsidRPr="00E521C6">
        <w:rPr>
          <w:rFonts w:cstheme="minorHAnsi"/>
          <w:bCs/>
          <w:sz w:val="24"/>
          <w:szCs w:val="24"/>
          <w:u w:val="single"/>
          <w:shd w:val="clear" w:color="auto" w:fill="FFFFFF"/>
        </w:rPr>
        <w:t>Embase</w:t>
      </w:r>
      <w:r w:rsidRPr="00E521C6">
        <w:rPr>
          <w:rFonts w:cstheme="minorHAnsi"/>
          <w:bCs/>
          <w:sz w:val="24"/>
          <w:szCs w:val="24"/>
          <w:shd w:val="clear" w:color="auto" w:fill="FFFFFF"/>
        </w:rPr>
        <w:t xml:space="preserve"> 16/12/2019</w:t>
      </w:r>
    </w:p>
    <w:p w14:paraId="76530409" w14:textId="77777777" w:rsidR="00E521C6" w:rsidRPr="00E521C6" w:rsidRDefault="00E521C6" w:rsidP="00E521C6">
      <w:pPr>
        <w:jc w:val="both"/>
        <w:rPr>
          <w:rFonts w:cstheme="minorHAnsi"/>
          <w:b/>
          <w:bCs/>
          <w:sz w:val="24"/>
          <w:szCs w:val="24"/>
          <w:shd w:val="clear" w:color="auto" w:fill="FFFFFF"/>
        </w:rPr>
      </w:pPr>
      <w:r w:rsidRPr="00E521C6">
        <w:rPr>
          <w:rFonts w:cstheme="minorHAnsi"/>
          <w:bCs/>
          <w:sz w:val="24"/>
          <w:szCs w:val="24"/>
          <w:shd w:val="clear" w:color="auto" w:fill="FFFFFF"/>
        </w:rPr>
        <w:t>344 resultados</w:t>
      </w:r>
      <w:r w:rsidRPr="00E521C6">
        <w:rPr>
          <w:rFonts w:cstheme="minorHAnsi"/>
          <w:b/>
          <w:bCs/>
          <w:sz w:val="24"/>
          <w:szCs w:val="24"/>
          <w:shd w:val="clear" w:color="auto" w:fill="FFFFFF"/>
        </w:rPr>
        <w:t xml:space="preserve">      </w:t>
      </w:r>
    </w:p>
    <w:p w14:paraId="69CECB4C"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('rheumatoid arthritis'/de OR 'rheumatoid arthritis':ab,ti OR 'arthritis rheumatoid'/de OR 'arthritis rheumatoid':ab,ti OR 'rheumatic arthritis'/de OR 'rheumatic arthritis':ab,ti OR RA:ab,ti OR "Caplan Syndrome":ab,ti)</w:t>
      </w:r>
    </w:p>
    <w:p w14:paraId="3D5A1088"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AND </w:t>
      </w:r>
    </w:p>
    <w:p w14:paraId="4338F6CA"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('interstitial lung disease'/exp OR 'interstitial lung':ab,ti OR 'Lung Diseases Interstitial':ab,ti OR 'ild':ab,ti OR 'ra-ild':ab,ti OR “chronic connective tissue disease*”:ab,ti OR “CTD”:ab,ti OR “fibrotic connective tissue disease*”:ab,ti OR “Chronic Lung Disease”:ab,ti OR “Chronic Inflammatory Lung Disease”:ab,ti</w:t>
      </w:r>
    </w:p>
    <w:p w14:paraId="7B6084DC"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 xml:space="preserve">OR 'interstitial pneumonia'/exp OR 'interstitial pneumonia*':ab,ti OR 'interstitial pneumonitis':ab,ti OR 'uip':ab,ti OR 'ip':ab,ti OR </w:t>
      </w:r>
    </w:p>
    <w:p w14:paraId="40D5F830"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lastRenderedPageBreak/>
        <w:t>“NSIP”:ab,ti OR 'bronchiolitis obliterans organizing pneumonia'/exp OR "Cryptogenic Organizing Pneumonia":ab,ti OR “COP”:ab,ti OR “Organizing Pneumonia”:ab,ti OR “Bronchiolitis obliterans Organizing Pneumonia”:ab,ti  OR “BOOP”:ab,ti OR “cryptogenic fibrosing alveolitis”:ab,ti OR CFA:ab,ti</w:t>
      </w:r>
    </w:p>
    <w:p w14:paraId="6B9F2479"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 xml:space="preserve">OR 'fibrosing alveolitis'/exp OR 'fibrosing alveolitis':ab,ti OR 'idiopathic pulmonary fibrosis':ab,ti OR 'ipf':ab,ti OR "Pulmonary Fibrosis":ab,ti OR 'lung fibrosis'/exp </w:t>
      </w:r>
    </w:p>
    <w:p w14:paraId="53472A65"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 xml:space="preserve">OR 'pneumonia'/de OR Pneumoni*:ab,it  OR  “idiopathic interstitial pneumoni*”:ab,ti  OR IIP:ab,ti OR </w:t>
      </w:r>
    </w:p>
    <w:p w14:paraId="6C324905"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(interstiti*:ab,ti  AND (pneumoni*:ab,ti   OR lung:ab,ti    OR pulmonary:ab,ti   OR alveoli*:ab,ti)) OR "emphysema":ab,ti OR "CPFE":ab,ti OR 'honeycombing'/exp OR honeycombing:ab,ti OR “honey- combing”:ab,ti OR "Diffuse alveolar damag*":ab,ti OR DAD:ab,ti OR "Ground* glass* opacit*":ab,ti OR GGO:ab,ti OR “Thoracic Manifestation*”:ab,ti)</w:t>
      </w:r>
    </w:p>
    <w:p w14:paraId="602826F9"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AND</w:t>
      </w:r>
    </w:p>
    <w:p w14:paraId="7F6BF67F"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(risk OR mortalit* OR cohort)</w:t>
      </w:r>
    </w:p>
    <w:p w14:paraId="6BDC5062"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 xml:space="preserve">AND ([embase]/lim NOT [medline]/lim) AND ([english]/lim OR [french]/lim OR [spanish]/lim) NOT ('animals'/exp NOT ('animals'/exp AND 'humans'/exp)) NOT ([conference abstract]/lim OR [conference paper]/lim OR [conference review]/lim OR [erratum]/lim OR [note]/lim OR [short survey]/lim) </w:t>
      </w:r>
    </w:p>
    <w:p w14:paraId="7E04AF51" w14:textId="77777777" w:rsidR="00E521C6" w:rsidRPr="00E521C6" w:rsidRDefault="00E521C6" w:rsidP="00E521C6">
      <w:pPr>
        <w:jc w:val="both"/>
        <w:rPr>
          <w:rFonts w:cstheme="minorHAnsi"/>
          <w:b/>
          <w:bCs/>
          <w:sz w:val="24"/>
          <w:szCs w:val="24"/>
          <w:shd w:val="clear" w:color="auto" w:fill="FFFFFF"/>
          <w:lang w:val="en-US"/>
        </w:rPr>
      </w:pPr>
    </w:p>
    <w:p w14:paraId="14C6B00A" w14:textId="77777777" w:rsidR="00E521C6" w:rsidRPr="00E618C5" w:rsidRDefault="00E521C6" w:rsidP="00E521C6">
      <w:pPr>
        <w:jc w:val="both"/>
        <w:rPr>
          <w:rFonts w:cstheme="minorHAnsi"/>
          <w:bCs/>
          <w:sz w:val="24"/>
          <w:szCs w:val="24"/>
          <w:shd w:val="clear" w:color="auto" w:fill="FFFFFF"/>
          <w:lang w:val="en-US"/>
        </w:rPr>
      </w:pPr>
      <w:r w:rsidRPr="00E618C5">
        <w:rPr>
          <w:rFonts w:cstheme="minorHAnsi"/>
          <w:bCs/>
          <w:sz w:val="24"/>
          <w:szCs w:val="24"/>
          <w:u w:val="single"/>
          <w:shd w:val="clear" w:color="auto" w:fill="FFFFFF"/>
          <w:lang w:val="en-US"/>
        </w:rPr>
        <w:t>Cochrane Library</w:t>
      </w:r>
      <w:r w:rsidRPr="00E618C5">
        <w:rPr>
          <w:rFonts w:cstheme="minorHAnsi"/>
          <w:bCs/>
          <w:sz w:val="24"/>
          <w:szCs w:val="24"/>
          <w:shd w:val="clear" w:color="auto" w:fill="FFFFFF"/>
          <w:lang w:val="en-US"/>
        </w:rPr>
        <w:t xml:space="preserve"> 16/12/2019</w:t>
      </w:r>
    </w:p>
    <w:p w14:paraId="255C1B9E" w14:textId="77777777" w:rsidR="00E521C6" w:rsidRPr="00E521C6" w:rsidRDefault="00E521C6" w:rsidP="00E521C6">
      <w:pPr>
        <w:jc w:val="both"/>
        <w:rPr>
          <w:rFonts w:cstheme="minorHAnsi"/>
          <w:b/>
          <w:bCs/>
          <w:sz w:val="24"/>
          <w:szCs w:val="24"/>
          <w:shd w:val="clear" w:color="auto" w:fill="FFFFFF"/>
          <w:lang w:val="en-US"/>
        </w:rPr>
      </w:pPr>
      <w:r w:rsidRPr="00E618C5">
        <w:rPr>
          <w:rFonts w:cstheme="minorHAnsi"/>
          <w:bCs/>
          <w:sz w:val="24"/>
          <w:szCs w:val="24"/>
          <w:shd w:val="clear" w:color="auto" w:fill="FFFFFF"/>
          <w:lang w:val="en-US"/>
        </w:rPr>
        <w:t>108 resultados</w:t>
      </w:r>
    </w:p>
    <w:p w14:paraId="599C47C6"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ID</w:t>
      </w:r>
      <w:r w:rsidRPr="00E521C6">
        <w:rPr>
          <w:rFonts w:cstheme="minorHAnsi"/>
          <w:sz w:val="24"/>
          <w:szCs w:val="24"/>
          <w:lang w:val="en-US"/>
        </w:rPr>
        <w:tab/>
        <w:t>Search</w:t>
      </w:r>
      <w:r w:rsidRPr="00E521C6">
        <w:rPr>
          <w:rFonts w:cstheme="minorHAnsi"/>
          <w:sz w:val="24"/>
          <w:szCs w:val="24"/>
          <w:lang w:val="en-US"/>
        </w:rPr>
        <w:tab/>
        <w:t>Hits</w:t>
      </w:r>
    </w:p>
    <w:p w14:paraId="5B7A6CCA"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#1</w:t>
      </w:r>
      <w:r w:rsidRPr="00E521C6">
        <w:rPr>
          <w:rFonts w:cstheme="minorHAnsi"/>
          <w:sz w:val="24"/>
          <w:szCs w:val="24"/>
          <w:lang w:val="en-US"/>
        </w:rPr>
        <w:tab/>
        <w:t>MeSH descriptor: [Arthritis, Rheumatoid] this term only</w:t>
      </w:r>
      <w:r w:rsidRPr="00E521C6">
        <w:rPr>
          <w:rFonts w:cstheme="minorHAnsi"/>
          <w:sz w:val="24"/>
          <w:szCs w:val="24"/>
          <w:lang w:val="en-US"/>
        </w:rPr>
        <w:tab/>
        <w:t>5793</w:t>
      </w:r>
    </w:p>
    <w:p w14:paraId="02AC76E0"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#2</w:t>
      </w:r>
      <w:r w:rsidRPr="00E521C6">
        <w:rPr>
          <w:rFonts w:cstheme="minorHAnsi"/>
          <w:sz w:val="24"/>
          <w:szCs w:val="24"/>
          <w:lang w:val="en-US"/>
        </w:rPr>
        <w:tab/>
        <w:t>MeSH descriptor: [Caplan Syndrome] explode all trees</w:t>
      </w:r>
      <w:r w:rsidRPr="00E521C6">
        <w:rPr>
          <w:rFonts w:cstheme="minorHAnsi"/>
          <w:sz w:val="24"/>
          <w:szCs w:val="24"/>
          <w:lang w:val="en-US"/>
        </w:rPr>
        <w:tab/>
        <w:t>0</w:t>
      </w:r>
    </w:p>
    <w:p w14:paraId="2D591BA9"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#3</w:t>
      </w:r>
      <w:r w:rsidRPr="00E521C6">
        <w:rPr>
          <w:rFonts w:cstheme="minorHAnsi"/>
          <w:sz w:val="24"/>
          <w:szCs w:val="24"/>
          <w:lang w:val="en-US"/>
        </w:rPr>
        <w:tab/>
        <w:t>("rheumatoid arthritis" OR "arthritis rheumatoid"  OR "arthritis rheumatic" OR "rheumatic arthritis" OR "Caplan Syndrome"):ti,ab,kw</w:t>
      </w:r>
      <w:r w:rsidRPr="00E521C6">
        <w:rPr>
          <w:rFonts w:cstheme="minorHAnsi"/>
          <w:sz w:val="24"/>
          <w:szCs w:val="24"/>
          <w:lang w:val="en-US"/>
        </w:rPr>
        <w:tab/>
        <w:t>15357</w:t>
      </w:r>
    </w:p>
    <w:p w14:paraId="4E86E349"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#4</w:t>
      </w:r>
      <w:r w:rsidRPr="00E521C6">
        <w:rPr>
          <w:rFonts w:cstheme="minorHAnsi"/>
          <w:sz w:val="24"/>
          <w:szCs w:val="24"/>
          <w:lang w:val="en-US"/>
        </w:rPr>
        <w:tab/>
        <w:t>#1 OR #2 OR #3</w:t>
      </w:r>
      <w:r w:rsidRPr="00E521C6">
        <w:rPr>
          <w:rFonts w:cstheme="minorHAnsi"/>
          <w:sz w:val="24"/>
          <w:szCs w:val="24"/>
          <w:lang w:val="en-US"/>
        </w:rPr>
        <w:tab/>
        <w:t>15357</w:t>
      </w:r>
    </w:p>
    <w:p w14:paraId="27CA3D8A"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#5</w:t>
      </w:r>
      <w:r w:rsidRPr="00E521C6">
        <w:rPr>
          <w:rFonts w:cstheme="minorHAnsi"/>
          <w:sz w:val="24"/>
          <w:szCs w:val="24"/>
          <w:lang w:val="en-US"/>
        </w:rPr>
        <w:tab/>
        <w:t>MeSH descriptor: [Lung Diseases, Interstitial] explode all trees</w:t>
      </w:r>
      <w:r w:rsidRPr="00E521C6">
        <w:rPr>
          <w:rFonts w:cstheme="minorHAnsi"/>
          <w:sz w:val="24"/>
          <w:szCs w:val="24"/>
          <w:lang w:val="en-US"/>
        </w:rPr>
        <w:tab/>
        <w:t>754</w:t>
      </w:r>
    </w:p>
    <w:p w14:paraId="14A79EB1"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#6</w:t>
      </w:r>
      <w:r w:rsidRPr="00E521C6">
        <w:rPr>
          <w:rFonts w:cstheme="minorHAnsi"/>
          <w:sz w:val="24"/>
          <w:szCs w:val="24"/>
          <w:lang w:val="en-US"/>
        </w:rPr>
        <w:tab/>
        <w:t>("Interstitial Lung" OR "Lung Disease Interstitial" OR ILD OR RA-ILD OR “Fibrosis lung disease” OR “chronic connective tissue disease” OR CTD OR “Chronic Lung Disease” OR “Chronic Inflammatory Lung Disease*” OR “Interstitial pneumonia” OR “Interstitial pneumonitis” OR UIP):ti,ab,kw</w:t>
      </w:r>
      <w:r w:rsidRPr="00E521C6">
        <w:rPr>
          <w:rFonts w:cstheme="minorHAnsi"/>
          <w:sz w:val="24"/>
          <w:szCs w:val="24"/>
          <w:lang w:val="en-US"/>
        </w:rPr>
        <w:tab/>
        <w:t>3030</w:t>
      </w:r>
    </w:p>
    <w:p w14:paraId="7D7FB1AE"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#7</w:t>
      </w:r>
      <w:r w:rsidRPr="00E521C6">
        <w:rPr>
          <w:rFonts w:cstheme="minorHAnsi"/>
          <w:sz w:val="24"/>
          <w:szCs w:val="24"/>
          <w:lang w:val="en-US"/>
        </w:rPr>
        <w:tab/>
        <w:t xml:space="preserve">(Pneumoni* OR  “idiopathic interstitial pneumonia”  OR IIP  OR NSIP OR "Cryptogenic Organizing Pneumonia" OR COP OR “cryptogenic fibrosing alveolitis” OR </w:t>
      </w:r>
      <w:r w:rsidRPr="00E521C6">
        <w:rPr>
          <w:rFonts w:cstheme="minorHAnsi"/>
          <w:sz w:val="24"/>
          <w:szCs w:val="24"/>
          <w:lang w:val="en-US"/>
        </w:rPr>
        <w:lastRenderedPageBreak/>
        <w:t>CFA   OR “Organizing Pneumonia” OR “Bronchiolitis obliterans Organizing Pneumonia” OR BOOP OR “idiopathic pulmonary fibrosis” OR "Pulmonary Fibrosis" OR IPF):ab,ti,kw</w:t>
      </w:r>
      <w:r w:rsidRPr="00E521C6">
        <w:rPr>
          <w:rFonts w:cstheme="minorHAnsi"/>
          <w:sz w:val="24"/>
          <w:szCs w:val="24"/>
          <w:lang w:val="en-US"/>
        </w:rPr>
        <w:tab/>
        <w:t>20093</w:t>
      </w:r>
    </w:p>
    <w:p w14:paraId="26D0680F"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#8</w:t>
      </w:r>
      <w:r w:rsidRPr="00E521C6">
        <w:rPr>
          <w:rFonts w:cstheme="minorHAnsi"/>
          <w:sz w:val="24"/>
          <w:szCs w:val="24"/>
          <w:lang w:val="en-US"/>
        </w:rPr>
        <w:tab/>
        <w:t>MeSH descriptor: [Pneumonia] this term only</w:t>
      </w:r>
      <w:r w:rsidRPr="00E521C6">
        <w:rPr>
          <w:rFonts w:cstheme="minorHAnsi"/>
          <w:sz w:val="24"/>
          <w:szCs w:val="24"/>
          <w:lang w:val="en-US"/>
        </w:rPr>
        <w:tab/>
        <w:t>2177</w:t>
      </w:r>
    </w:p>
    <w:p w14:paraId="2434C711"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#9</w:t>
      </w:r>
      <w:r w:rsidRPr="00E521C6">
        <w:rPr>
          <w:rFonts w:cstheme="minorHAnsi"/>
          <w:sz w:val="24"/>
          <w:szCs w:val="24"/>
          <w:lang w:val="en-US"/>
        </w:rPr>
        <w:tab/>
        <w:t>MeSH descriptor: [Cryptogenic Organizing Pneumonia] 3 tree(s) exploded</w:t>
      </w:r>
      <w:r w:rsidRPr="00E521C6">
        <w:rPr>
          <w:rFonts w:cstheme="minorHAnsi"/>
          <w:sz w:val="24"/>
          <w:szCs w:val="24"/>
          <w:lang w:val="en-US"/>
        </w:rPr>
        <w:tab/>
        <w:t>4</w:t>
      </w:r>
    </w:p>
    <w:p w14:paraId="17C592D2"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#10</w:t>
      </w:r>
      <w:r w:rsidRPr="00E521C6">
        <w:rPr>
          <w:rFonts w:cstheme="minorHAnsi"/>
          <w:sz w:val="24"/>
          <w:szCs w:val="24"/>
          <w:lang w:val="en-US"/>
        </w:rPr>
        <w:tab/>
        <w:t>MeSH descriptor: [Idiopathic Pulmonary Fibrosis] explode all trees</w:t>
      </w:r>
      <w:r w:rsidRPr="00E521C6">
        <w:rPr>
          <w:rFonts w:cstheme="minorHAnsi"/>
          <w:sz w:val="24"/>
          <w:szCs w:val="24"/>
          <w:lang w:val="en-US"/>
        </w:rPr>
        <w:tab/>
        <w:t>311</w:t>
      </w:r>
    </w:p>
    <w:p w14:paraId="119E4C3F"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#11</w:t>
      </w:r>
      <w:r w:rsidRPr="00E521C6">
        <w:rPr>
          <w:rFonts w:cstheme="minorHAnsi"/>
          <w:sz w:val="24"/>
          <w:szCs w:val="24"/>
          <w:lang w:val="en-US"/>
        </w:rPr>
        <w:tab/>
        <w:t>MeSH descriptor: [Pulmonary Fibrosis] explode all trees</w:t>
      </w:r>
      <w:r w:rsidRPr="00E521C6">
        <w:rPr>
          <w:rFonts w:cstheme="minorHAnsi"/>
          <w:sz w:val="24"/>
          <w:szCs w:val="24"/>
          <w:lang w:val="en-US"/>
        </w:rPr>
        <w:tab/>
        <w:t>532</w:t>
      </w:r>
    </w:p>
    <w:p w14:paraId="00DFCB15"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#12</w:t>
      </w:r>
      <w:r w:rsidRPr="00E521C6">
        <w:rPr>
          <w:rFonts w:cstheme="minorHAnsi"/>
          <w:sz w:val="24"/>
          <w:szCs w:val="24"/>
          <w:lang w:val="en-US"/>
        </w:rPr>
        <w:tab/>
        <w:t>(interstiti* NEXT/5 (pneumoni* OR lung OR pulmonary OR alveoli*)):ab,ti,kw</w:t>
      </w:r>
      <w:r w:rsidRPr="00E521C6">
        <w:rPr>
          <w:rFonts w:cstheme="minorHAnsi"/>
          <w:sz w:val="24"/>
          <w:szCs w:val="24"/>
          <w:lang w:val="en-US"/>
        </w:rPr>
        <w:tab/>
        <w:t>1629</w:t>
      </w:r>
    </w:p>
    <w:p w14:paraId="247E8EF7"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#13</w:t>
      </w:r>
      <w:r w:rsidRPr="00E521C6">
        <w:rPr>
          <w:rFonts w:cstheme="minorHAnsi"/>
          <w:sz w:val="24"/>
          <w:szCs w:val="24"/>
          <w:lang w:val="en-US"/>
        </w:rPr>
        <w:tab/>
        <w:t>("emphysema" OR CPFE OR "honey- combing" OR honeycombing OR "Diffuse alveolar damage" OR DAD OR "Ground glass opacity" OR GGO OR “Thoracic Manifestation”):ab,ti,kw</w:t>
      </w:r>
      <w:r w:rsidRPr="00E521C6">
        <w:rPr>
          <w:rFonts w:cstheme="minorHAnsi"/>
          <w:sz w:val="24"/>
          <w:szCs w:val="24"/>
          <w:lang w:val="en-US"/>
        </w:rPr>
        <w:tab/>
        <w:t>1912</w:t>
      </w:r>
    </w:p>
    <w:p w14:paraId="263F6543"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#14</w:t>
      </w:r>
      <w:r w:rsidRPr="00E521C6">
        <w:rPr>
          <w:rFonts w:cstheme="minorHAnsi"/>
          <w:sz w:val="24"/>
          <w:szCs w:val="24"/>
          <w:lang w:val="en-US"/>
        </w:rPr>
        <w:tab/>
        <w:t>#5 OR #6 OR #7 OR #8 OR #9 OR #10 OR #11 OR #12 OR #13</w:t>
      </w:r>
      <w:r w:rsidRPr="00E521C6">
        <w:rPr>
          <w:rFonts w:cstheme="minorHAnsi"/>
          <w:sz w:val="24"/>
          <w:szCs w:val="24"/>
          <w:lang w:val="en-US"/>
        </w:rPr>
        <w:tab/>
        <w:t>24235</w:t>
      </w:r>
    </w:p>
    <w:p w14:paraId="691C7DE9"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#15</w:t>
      </w:r>
      <w:r w:rsidRPr="00E521C6">
        <w:rPr>
          <w:rFonts w:cstheme="minorHAnsi"/>
          <w:sz w:val="24"/>
          <w:szCs w:val="24"/>
          <w:lang w:val="en-US"/>
        </w:rPr>
        <w:tab/>
        <w:t>#4 AND #14</w:t>
      </w:r>
      <w:r w:rsidRPr="00E521C6">
        <w:rPr>
          <w:rFonts w:cstheme="minorHAnsi"/>
          <w:sz w:val="24"/>
          <w:szCs w:val="24"/>
          <w:lang w:val="en-US"/>
        </w:rPr>
        <w:tab/>
        <w:t>360</w:t>
      </w:r>
    </w:p>
    <w:p w14:paraId="05174F8B"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#16</w:t>
      </w:r>
      <w:r w:rsidRPr="00E521C6">
        <w:rPr>
          <w:rFonts w:cstheme="minorHAnsi"/>
          <w:sz w:val="24"/>
          <w:szCs w:val="24"/>
          <w:lang w:val="en-US"/>
        </w:rPr>
        <w:tab/>
        <w:t>risk:ti,ab OR mortality:ti,ab OR cohort:ti,ab</w:t>
      </w:r>
      <w:r w:rsidRPr="00E521C6">
        <w:rPr>
          <w:rFonts w:cstheme="minorHAnsi"/>
          <w:sz w:val="24"/>
          <w:szCs w:val="24"/>
          <w:lang w:val="en-US"/>
        </w:rPr>
        <w:tab/>
        <w:t>265477</w:t>
      </w:r>
    </w:p>
    <w:p w14:paraId="6A5334E6"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#17</w:t>
      </w:r>
      <w:r w:rsidRPr="00E521C6">
        <w:rPr>
          <w:rFonts w:cstheme="minorHAnsi"/>
          <w:sz w:val="24"/>
          <w:szCs w:val="24"/>
          <w:lang w:val="en-US"/>
        </w:rPr>
        <w:tab/>
        <w:t>MeSH descriptor: [Risk] this term only</w:t>
      </w:r>
      <w:r w:rsidRPr="00E521C6">
        <w:rPr>
          <w:rFonts w:cstheme="minorHAnsi"/>
          <w:sz w:val="24"/>
          <w:szCs w:val="24"/>
          <w:lang w:val="en-US"/>
        </w:rPr>
        <w:tab/>
        <w:t>3263</w:t>
      </w:r>
    </w:p>
    <w:p w14:paraId="15215E9B"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#18</w:t>
      </w:r>
      <w:r w:rsidRPr="00E521C6">
        <w:rPr>
          <w:rFonts w:cstheme="minorHAnsi"/>
          <w:sz w:val="24"/>
          <w:szCs w:val="24"/>
          <w:lang w:val="en-US"/>
        </w:rPr>
        <w:tab/>
        <w:t>MeSH descriptor: [Mortality] this term only</w:t>
      </w:r>
      <w:r w:rsidRPr="00E521C6">
        <w:rPr>
          <w:rFonts w:cstheme="minorHAnsi"/>
          <w:sz w:val="24"/>
          <w:szCs w:val="24"/>
          <w:lang w:val="en-US"/>
        </w:rPr>
        <w:tab/>
        <w:t>542</w:t>
      </w:r>
    </w:p>
    <w:p w14:paraId="3C372E3C" w14:textId="77777777" w:rsidR="00E521C6" w:rsidRPr="00E521C6" w:rsidRDefault="00E521C6" w:rsidP="00E521C6">
      <w:pPr>
        <w:jc w:val="both"/>
        <w:rPr>
          <w:rFonts w:cstheme="minorHAnsi"/>
          <w:sz w:val="24"/>
          <w:szCs w:val="24"/>
          <w:lang w:val="en-US"/>
        </w:rPr>
      </w:pPr>
      <w:r w:rsidRPr="00E521C6">
        <w:rPr>
          <w:rFonts w:cstheme="minorHAnsi"/>
          <w:sz w:val="24"/>
          <w:szCs w:val="24"/>
          <w:lang w:val="en-US"/>
        </w:rPr>
        <w:t>#19</w:t>
      </w:r>
      <w:r w:rsidRPr="00E521C6">
        <w:rPr>
          <w:rFonts w:cstheme="minorHAnsi"/>
          <w:sz w:val="24"/>
          <w:szCs w:val="24"/>
          <w:lang w:val="en-US"/>
        </w:rPr>
        <w:tab/>
        <w:t>#16 OR #17 OR #18</w:t>
      </w:r>
      <w:r w:rsidRPr="00E521C6">
        <w:rPr>
          <w:rFonts w:cstheme="minorHAnsi"/>
          <w:sz w:val="24"/>
          <w:szCs w:val="24"/>
          <w:lang w:val="en-US"/>
        </w:rPr>
        <w:tab/>
        <w:t>266094</w:t>
      </w:r>
    </w:p>
    <w:p w14:paraId="2BF58A0A" w14:textId="77777777" w:rsidR="002E6B79" w:rsidRDefault="002E6B79" w:rsidP="003B55F4">
      <w:pPr>
        <w:spacing w:line="480" w:lineRule="auto"/>
        <w:rPr>
          <w:rFonts w:eastAsia="Times New Roman" w:cs="Arial"/>
          <w:sz w:val="24"/>
          <w:lang w:val="es-ES_tradnl" w:eastAsia="es-ES"/>
        </w:rPr>
      </w:pPr>
    </w:p>
    <w:p w14:paraId="05BD7E19" w14:textId="77777777" w:rsidR="00CA2B34" w:rsidRPr="002E6B79" w:rsidRDefault="003B55F4" w:rsidP="003B55F4">
      <w:pPr>
        <w:spacing w:line="480" w:lineRule="auto"/>
        <w:rPr>
          <w:b/>
          <w:sz w:val="24"/>
        </w:rPr>
      </w:pPr>
      <w:r w:rsidRPr="002E6B79">
        <w:rPr>
          <w:rFonts w:eastAsia="Times New Roman" w:cs="Arial"/>
          <w:sz w:val="24"/>
          <w:lang w:val="es-ES_tradnl" w:eastAsia="es-ES"/>
        </w:rPr>
        <w:t xml:space="preserve">Se identificaron un total de 1135 artículos de los cuales 89 fueron seleccionados para una revisión en detalle tras la exclusión de referencias por título (835) y resumen (151). </w:t>
      </w:r>
      <w:r w:rsidRPr="002E6B79">
        <w:rPr>
          <w:rFonts w:cs="Arial"/>
          <w:sz w:val="24"/>
          <w:lang w:val="es-ES_tradnl"/>
        </w:rPr>
        <w:t xml:space="preserve">Un total de 58 artículos fueron incluidos y 32 fueron excluidos al no cumplir los criterios de inclusión. </w:t>
      </w:r>
    </w:p>
    <w:p w14:paraId="519B3E1A" w14:textId="77777777" w:rsidR="00CA2B34" w:rsidRDefault="00CA2B34">
      <w:pPr>
        <w:rPr>
          <w:b/>
          <w:sz w:val="24"/>
        </w:rPr>
      </w:pPr>
    </w:p>
    <w:p w14:paraId="4BAA4E0D" w14:textId="77777777" w:rsidR="002C070B" w:rsidRDefault="002C070B">
      <w:pPr>
        <w:rPr>
          <w:b/>
        </w:rPr>
      </w:pPr>
      <w:r w:rsidRPr="002C070B">
        <w:rPr>
          <w:b/>
          <w:sz w:val="24"/>
        </w:rPr>
        <w:t>Pregunta 2</w:t>
      </w:r>
    </w:p>
    <w:p w14:paraId="5F81240F" w14:textId="77777777" w:rsidR="002C070B" w:rsidRPr="00AF3F40" w:rsidRDefault="002C070B" w:rsidP="002E6B79">
      <w:pPr>
        <w:spacing w:after="0" w:line="480" w:lineRule="auto"/>
        <w:rPr>
          <w:sz w:val="24"/>
          <w:u w:val="single"/>
        </w:rPr>
      </w:pPr>
      <w:r w:rsidRPr="00AF3F40">
        <w:rPr>
          <w:sz w:val="24"/>
          <w:u w:val="single"/>
        </w:rPr>
        <w:t xml:space="preserve">¿Qué </w:t>
      </w:r>
      <w:r w:rsidR="00AF3F40" w:rsidRPr="00AF3F40">
        <w:rPr>
          <w:sz w:val="24"/>
          <w:u w:val="single"/>
        </w:rPr>
        <w:t>herramientas</w:t>
      </w:r>
      <w:r w:rsidRPr="00AF3F40">
        <w:rPr>
          <w:sz w:val="24"/>
          <w:u w:val="single"/>
        </w:rPr>
        <w:t xml:space="preserve"> de cribado de enfermedad pulmonar intersticial en pacientes con artritis reumatoide existen?</w:t>
      </w:r>
    </w:p>
    <w:p w14:paraId="78513D65" w14:textId="77777777" w:rsidR="002C070B" w:rsidRDefault="002C070B" w:rsidP="002E6B79">
      <w:pPr>
        <w:spacing w:after="0" w:line="480" w:lineRule="auto"/>
        <w:rPr>
          <w:sz w:val="24"/>
        </w:rPr>
      </w:pPr>
      <w:r w:rsidRPr="00687AD4">
        <w:rPr>
          <w:sz w:val="24"/>
        </w:rPr>
        <w:t>Población: sujetos adultos (</w:t>
      </w:r>
      <w:r w:rsidRPr="00687AD4">
        <w:rPr>
          <w:rFonts w:cstheme="minorHAnsi"/>
          <w:sz w:val="24"/>
        </w:rPr>
        <w:t>≥</w:t>
      </w:r>
      <w:r w:rsidRPr="00687AD4">
        <w:rPr>
          <w:sz w:val="24"/>
        </w:rPr>
        <w:t>18 años)</w:t>
      </w:r>
      <w:r>
        <w:rPr>
          <w:sz w:val="24"/>
        </w:rPr>
        <w:t xml:space="preserve"> con AR</w:t>
      </w:r>
    </w:p>
    <w:p w14:paraId="5FAD45BF" w14:textId="77777777" w:rsidR="002C070B" w:rsidRDefault="002C070B" w:rsidP="002E6B79">
      <w:pPr>
        <w:spacing w:after="0" w:line="480" w:lineRule="auto"/>
        <w:rPr>
          <w:sz w:val="24"/>
        </w:rPr>
      </w:pPr>
      <w:r>
        <w:rPr>
          <w:sz w:val="24"/>
        </w:rPr>
        <w:lastRenderedPageBreak/>
        <w:t xml:space="preserve">Intervención: </w:t>
      </w:r>
      <w:r w:rsidR="00AF3F40">
        <w:rPr>
          <w:sz w:val="24"/>
        </w:rPr>
        <w:t>herramientas</w:t>
      </w:r>
      <w:r w:rsidRPr="00C42694">
        <w:rPr>
          <w:sz w:val="24"/>
        </w:rPr>
        <w:t xml:space="preserve"> de </w:t>
      </w:r>
      <w:r>
        <w:rPr>
          <w:sz w:val="24"/>
        </w:rPr>
        <w:t>cribado de enfermedad pulmonar intersticial</w:t>
      </w:r>
    </w:p>
    <w:p w14:paraId="1559AC8C" w14:textId="77777777" w:rsidR="002C070B" w:rsidRPr="00687AD4" w:rsidRDefault="002C070B" w:rsidP="002E6B79">
      <w:pPr>
        <w:spacing w:after="0" w:line="480" w:lineRule="auto"/>
        <w:rPr>
          <w:sz w:val="24"/>
        </w:rPr>
      </w:pPr>
      <w:r w:rsidRPr="00687AD4">
        <w:rPr>
          <w:sz w:val="24"/>
        </w:rPr>
        <w:t>Comparación: cualquier comparador o sin grupo de comparación</w:t>
      </w:r>
    </w:p>
    <w:p w14:paraId="2C3D2983" w14:textId="77777777" w:rsidR="002C070B" w:rsidRDefault="002C070B" w:rsidP="002E6B79">
      <w:pPr>
        <w:spacing w:after="0" w:line="480" w:lineRule="auto"/>
        <w:rPr>
          <w:b/>
        </w:rPr>
      </w:pPr>
      <w:r w:rsidRPr="00687AD4">
        <w:rPr>
          <w:sz w:val="24"/>
        </w:rPr>
        <w:t xml:space="preserve">Resultado: </w:t>
      </w:r>
      <w:r w:rsidRPr="00687AD4">
        <w:rPr>
          <w:sz w:val="24"/>
          <w:lang w:val="es-ES_tradnl"/>
        </w:rPr>
        <w:t xml:space="preserve">de validez, de fiabilidad y estudios de descripción de </w:t>
      </w:r>
      <w:r w:rsidR="00AF3F40">
        <w:rPr>
          <w:sz w:val="24"/>
          <w:lang w:val="es-ES_tradnl"/>
        </w:rPr>
        <w:t>las herramientas</w:t>
      </w:r>
      <w:r w:rsidRPr="00687AD4">
        <w:rPr>
          <w:sz w:val="24"/>
          <w:lang w:val="es-ES_tradnl"/>
        </w:rPr>
        <w:t xml:space="preserve"> de </w:t>
      </w:r>
      <w:r>
        <w:rPr>
          <w:sz w:val="24"/>
          <w:lang w:val="es-ES_tradnl"/>
        </w:rPr>
        <w:t>cribado</w:t>
      </w:r>
      <w:r w:rsidRPr="00687AD4">
        <w:rPr>
          <w:sz w:val="24"/>
          <w:lang w:val="es-ES_tradnl"/>
        </w:rPr>
        <w:t>, aunque no aporten resultados de validez o fiabilidad</w:t>
      </w:r>
      <w:r>
        <w:rPr>
          <w:sz w:val="24"/>
          <w:lang w:val="es-ES_tradnl"/>
        </w:rPr>
        <w:t>.</w:t>
      </w:r>
    </w:p>
    <w:p w14:paraId="416E5856" w14:textId="77777777" w:rsidR="002E6B79" w:rsidRDefault="002E6B79" w:rsidP="002C070B">
      <w:pPr>
        <w:spacing w:line="240" w:lineRule="auto"/>
        <w:jc w:val="both"/>
        <w:rPr>
          <w:rFonts w:cstheme="minorHAnsi"/>
          <w:bCs/>
          <w:sz w:val="24"/>
          <w:u w:val="single"/>
          <w:shd w:val="clear" w:color="auto" w:fill="FFFFFF"/>
        </w:rPr>
      </w:pPr>
    </w:p>
    <w:p w14:paraId="413FBB9A" w14:textId="77777777" w:rsidR="002C070B" w:rsidRDefault="002C070B" w:rsidP="002C070B">
      <w:pPr>
        <w:spacing w:line="240" w:lineRule="auto"/>
        <w:jc w:val="both"/>
        <w:rPr>
          <w:rFonts w:cstheme="minorHAnsi"/>
          <w:bCs/>
          <w:sz w:val="24"/>
          <w:shd w:val="clear" w:color="auto" w:fill="FFFFFF"/>
        </w:rPr>
      </w:pPr>
      <w:r w:rsidRPr="00E521C6">
        <w:rPr>
          <w:rFonts w:cstheme="minorHAnsi"/>
          <w:bCs/>
          <w:sz w:val="24"/>
          <w:u w:val="single"/>
          <w:shd w:val="clear" w:color="auto" w:fill="FFFFFF"/>
        </w:rPr>
        <w:t>PUBMED</w:t>
      </w:r>
      <w:r w:rsidR="00E618C5" w:rsidRPr="00E618C5">
        <w:rPr>
          <w:rFonts w:cstheme="minorHAnsi"/>
          <w:bCs/>
          <w:sz w:val="24"/>
          <w:shd w:val="clear" w:color="auto" w:fill="FFFFFF"/>
        </w:rPr>
        <w:t xml:space="preserve"> 16/04</w:t>
      </w:r>
      <w:r w:rsidR="00E618C5">
        <w:rPr>
          <w:rFonts w:cstheme="minorHAnsi"/>
          <w:bCs/>
          <w:sz w:val="24"/>
          <w:shd w:val="clear" w:color="auto" w:fill="FFFFFF"/>
        </w:rPr>
        <w:t>/2020</w:t>
      </w:r>
    </w:p>
    <w:p w14:paraId="450CCD0D" w14:textId="77777777" w:rsidR="00E618C5" w:rsidRPr="00E618C5" w:rsidRDefault="00E618C5" w:rsidP="002C070B">
      <w:pPr>
        <w:spacing w:line="240" w:lineRule="auto"/>
        <w:jc w:val="both"/>
        <w:rPr>
          <w:rFonts w:cstheme="minorHAnsi"/>
          <w:bCs/>
          <w:sz w:val="24"/>
          <w:shd w:val="clear" w:color="auto" w:fill="FFFFFF"/>
        </w:rPr>
      </w:pPr>
      <w:r w:rsidRPr="00E618C5">
        <w:rPr>
          <w:rFonts w:cstheme="minorHAnsi"/>
          <w:bCs/>
          <w:sz w:val="24"/>
          <w:shd w:val="clear" w:color="auto" w:fill="FFFFFF"/>
        </w:rPr>
        <w:t xml:space="preserve">497 </w:t>
      </w:r>
      <w:r>
        <w:rPr>
          <w:rFonts w:cstheme="minorHAnsi"/>
          <w:bCs/>
          <w:sz w:val="24"/>
          <w:shd w:val="clear" w:color="auto" w:fill="FFFFFF"/>
        </w:rPr>
        <w:t>resultados</w:t>
      </w:r>
    </w:p>
    <w:p w14:paraId="172337DA" w14:textId="77777777" w:rsidR="002C070B" w:rsidRPr="002C070B" w:rsidRDefault="002C070B" w:rsidP="002C070B">
      <w:pPr>
        <w:spacing w:line="240" w:lineRule="auto"/>
        <w:jc w:val="both"/>
        <w:rPr>
          <w:rFonts w:cstheme="minorHAnsi"/>
          <w:bCs/>
          <w:sz w:val="24"/>
          <w:lang w:val="en-US"/>
        </w:rPr>
      </w:pPr>
      <w:r w:rsidRPr="002C070B">
        <w:rPr>
          <w:rFonts w:cstheme="minorHAnsi"/>
          <w:sz w:val="24"/>
          <w:lang w:val="en-US"/>
        </w:rPr>
        <w:t xml:space="preserve"> ("Arthritis, Rheumatoid"[Mesh:NoExp] OR "rheumatoid arthriti*"[Title/Abstract] OR "arthritis rheumat*"[Title/Abstract] OR "rheumatic arthritis"[Title/Abstract] OR RA[Title/Abstract] OR "Caplan Syndrome"[Mesh] OR "Caplan* Syndrome*"[Title/Abstract]</w:t>
      </w:r>
      <w:r w:rsidRPr="002C070B">
        <w:rPr>
          <w:rFonts w:cstheme="minorHAnsi"/>
          <w:bCs/>
          <w:sz w:val="24"/>
          <w:lang w:val="en-US"/>
        </w:rPr>
        <w:t xml:space="preserve"> OR “early arthritis”[Title/Abstract] OR “early rheumatoid arthritis”[Title/Abstract] OR “early RA”[Title/Abstract] OR “Inflammatory Arthritis” [Title/Abstract] OR "Rheumatology"[Mesh] OR "Rheumatology"[Title/Abstract] OR "Rheumatologists"[Mesh] OR "Rheumatologists"[Title/Abstract])</w:t>
      </w:r>
    </w:p>
    <w:p w14:paraId="3D226EA7"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AND </w:t>
      </w:r>
    </w:p>
    <w:p w14:paraId="6CFBC8F1"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 xml:space="preserve">("Lung Diseases, Interstitial"[Mesh] OR "Interstitial Lung*"[Title/Abstract] OR “Lung Disease Interstitial"[Title/Abstract] OR ILD[Title/Abstract] OR  “RA-ILD”[Title/Abstract]  OR “Fibro* lung disease*”[Title/Abstract] OR “chronic connective tissue disease*”[Title/Abstract] OR CTD[Title/Abstract] OR “Chronic Lung Disease*”[Title/Abstract] OR “Chronic Inflammatory Lung Disease*”[Title/Abstract] OR “Interstitial pneumoni*”[Title/Abstract] OR “Interstitial pneumonitis”[Title/Abstract] OR UIP[Title/Abstract] OR "Pneumonia"[Mesh:NoExp] OR Pneumoni*[Title/Abstract] OR  “idiopathic interstitial pneumoni*”[Title/Abstract]  OR IIP[Title/Abstract]  OR NSIP[Title/Abstract] OR "Cryptogenic Organizing Pneumonia"[Mesh] OR "Cryptogenic Organizing Pneumoni*"[Title/Abstract] OR COP[Title/Abstract] OR “cryptogenic fibrosing alveolitis”[Title/Abstract] OR CFA[Title/Abstract]   OR “Organizing Pneumoni*”[Title/Abstract] OR “Bronchiolitis obliterans Organizing Pneumoni*”[Title/Abstract] OR BOOP[Title/Abstract] OR "Idiopathic Pulmonary Fibrosis"[Mesh] OR “idiopathic pulmonary fibros*”[Title/Abstract] OR "Pulmonary Fibrosis"[Mesh] OR "Pulmonary Fibrosi*"[Title/Abstract] OR IPF[Title/Abstract] OR (interstiti*[Title/Abstract] AND (pneumoni*[Title/Abstract] OR lung*[Title/Abstract] OR pulmonary[Title/Abstract] OR alveoli*[Title/Abstract])) OR "emphysema"[Title/Abstract] OR CPFE[Title/Abstract] OR honey- combing[Title/Abstract] OR honeycombing[Title/Abstract] OR </w:t>
      </w:r>
      <w:r w:rsidRPr="002C070B">
        <w:rPr>
          <w:rFonts w:cstheme="minorHAnsi"/>
          <w:bCs/>
          <w:sz w:val="24"/>
          <w:lang w:val="en-US"/>
        </w:rPr>
        <w:t>"Diffuse alveolar damag*"[Title/Abstract] OR DAD[Title/Abstract] OR "Ground* glass* opacit*"[Title/Abstract]</w:t>
      </w:r>
      <w:r w:rsidRPr="002C070B">
        <w:rPr>
          <w:rFonts w:cstheme="minorHAnsi"/>
          <w:sz w:val="24"/>
          <w:lang w:val="en-US"/>
        </w:rPr>
        <w:t> OR GGO[Title/Abstract] OR “Thoracic Manifestation*”[Title/Abstract])</w:t>
      </w:r>
    </w:p>
    <w:p w14:paraId="1258C24F"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AND</w:t>
      </w:r>
    </w:p>
    <w:p w14:paraId="722314CE" w14:textId="77777777" w:rsidR="002C070B" w:rsidRPr="002C070B" w:rsidRDefault="002C070B" w:rsidP="002C070B">
      <w:pPr>
        <w:spacing w:line="240" w:lineRule="auto"/>
        <w:jc w:val="both"/>
        <w:rPr>
          <w:rFonts w:cstheme="minorHAnsi"/>
          <w:bCs/>
          <w:sz w:val="24"/>
          <w:lang w:val="en-US"/>
        </w:rPr>
      </w:pPr>
      <w:r w:rsidRPr="002C070B">
        <w:rPr>
          <w:rFonts w:cstheme="minorHAnsi"/>
          <w:sz w:val="24"/>
          <w:lang w:val="en-US"/>
        </w:rPr>
        <w:lastRenderedPageBreak/>
        <w:t>("Referral and Consultation"[Mesh] OR referr*[Title/Abstract] OR "Patient Selection"[Mesh] OR "Patient Selection"[Title/Abstract] OR “clinical aspect”[Title/Abstract] OR “clinical feature”[Title/Abstract] OR “clinical features”[Title/Abstract] OR “clinical characteristic*”[Title/Abstract] OR “screening criteria”[Title/Abstract] OR "Mass Screening"[Mesh:NoExp] OR “screening</w:t>
      </w:r>
      <w:r w:rsidRPr="002C070B">
        <w:rPr>
          <w:rFonts w:cstheme="minorHAnsi"/>
          <w:bCs/>
          <w:sz w:val="24"/>
          <w:lang w:val="en-US"/>
        </w:rPr>
        <w:t>”[Title/Abstract] OR "Early Diagnosis"[Mesh:NoExp] OR "early diagnosis"[Title/Abstract] OR “early detection”[Title/Abstract] OR “diagnostic test”[Title/Abstract]  OR “test diagnostic”[Title/Abstract]  OR ”diagnostic tool*”[Title/Abstract] OR “multidisciplinar*”[Title/Abstract])</w:t>
      </w:r>
    </w:p>
    <w:p w14:paraId="46E2274F"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NOT ("Clinical Conference"[Publication Type] OR "Congress"[Publication Type] OR "Consensus Development Conference"[Publication Type] OR "Published Erratum"[Publication Type] OR "Comment"[Publication Type] OR mice[Title/Abstract] OR mouse[Title/Abstract])</w:t>
      </w:r>
    </w:p>
    <w:p w14:paraId="6D0AE0EE"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NOT ("Animals"[Mesh] NOT ("Animals"[Mesh] AND "Humans"[Mesh]))</w:t>
      </w:r>
    </w:p>
    <w:p w14:paraId="5564057E"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Filters: Spanish; French; English</w:t>
      </w:r>
    </w:p>
    <w:p w14:paraId="79339680" w14:textId="77777777" w:rsidR="002C070B" w:rsidRPr="002C070B" w:rsidRDefault="002C070B" w:rsidP="002C070B">
      <w:pPr>
        <w:spacing w:line="240" w:lineRule="auto"/>
        <w:rPr>
          <w:rFonts w:cstheme="minorHAnsi"/>
          <w:b/>
          <w:sz w:val="24"/>
          <w:lang w:val="en-US"/>
        </w:rPr>
      </w:pPr>
    </w:p>
    <w:p w14:paraId="4B21A3A3" w14:textId="77777777" w:rsidR="002C070B" w:rsidRDefault="002C070B" w:rsidP="002C070B">
      <w:pPr>
        <w:spacing w:line="240" w:lineRule="auto"/>
        <w:rPr>
          <w:rFonts w:cstheme="minorHAnsi"/>
          <w:bCs/>
          <w:sz w:val="24"/>
          <w:shd w:val="clear" w:color="auto" w:fill="FFFFFF"/>
        </w:rPr>
      </w:pPr>
      <w:r w:rsidRPr="00E521C6">
        <w:rPr>
          <w:rFonts w:cstheme="minorHAnsi"/>
          <w:bCs/>
          <w:sz w:val="24"/>
          <w:u w:val="single"/>
          <w:shd w:val="clear" w:color="auto" w:fill="FFFFFF"/>
        </w:rPr>
        <w:t xml:space="preserve">Embase </w:t>
      </w:r>
      <w:r w:rsidR="00E618C5">
        <w:rPr>
          <w:rFonts w:cstheme="minorHAnsi"/>
          <w:bCs/>
          <w:sz w:val="24"/>
          <w:shd w:val="clear" w:color="auto" w:fill="FFFFFF"/>
        </w:rPr>
        <w:t>16/04/2020</w:t>
      </w:r>
    </w:p>
    <w:p w14:paraId="648F76DC" w14:textId="77777777" w:rsidR="00E618C5" w:rsidRPr="00E618C5" w:rsidRDefault="00E618C5" w:rsidP="002C070B">
      <w:pPr>
        <w:spacing w:line="240" w:lineRule="auto"/>
        <w:rPr>
          <w:rFonts w:cstheme="minorHAnsi"/>
          <w:bCs/>
          <w:sz w:val="24"/>
          <w:shd w:val="clear" w:color="auto" w:fill="FFFFFF"/>
        </w:rPr>
      </w:pPr>
      <w:r>
        <w:rPr>
          <w:rFonts w:cstheme="minorHAnsi"/>
          <w:bCs/>
          <w:sz w:val="24"/>
          <w:shd w:val="clear" w:color="auto" w:fill="FFFFFF"/>
        </w:rPr>
        <w:t>292 resultados</w:t>
      </w:r>
    </w:p>
    <w:p w14:paraId="6ECFBD2C"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 xml:space="preserve"> ('rheumatoid arthritis'/de OR 'rheumatoid arthritis':ab,ti OR 'arthritis rheumatoid'/de OR 'arthritis rheumatoid':ab,ti OR 'rheumatic arthritis'/de OR 'rheumatic arthritis':ab,ti OR RA:ab,ti OR "Caplan Syndrome":ab,ti OR 'early arthritis'/exp OR 'early arthritis':ti,ab OR 'early rheumatoid arthritis':ti,ab OR 'early ra':ti,ab OR 'inflammatory arthritis':ti,ab OR 'rheumatology'/exp OR 'rheumatology':ab,ti OR 'rheumatologist':ab,ti OR 'rheumatologist'/exp)</w:t>
      </w:r>
    </w:p>
    <w:p w14:paraId="3299265D"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AND </w:t>
      </w:r>
    </w:p>
    <w:p w14:paraId="38618E7C"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('interstitial lung disease'/exp OR 'interstitial lung':ab,ti OR 'Lung Diseases Interstitial':ab,ti OR 'ild':ab,ti OR 'ra-ild':ab,ti OR “chronic connective tissue disease*”:ab,ti OR “CTD”:ab,ti OR “fibrotic connective tissue disease*”:ab,ti OR “Chronic Lung Disease”:ab,ti OR “Chronic Inflammatory Lung Disease”:ab,ti</w:t>
      </w:r>
    </w:p>
    <w:p w14:paraId="11A3F694"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 xml:space="preserve">OR 'interstitial pneumonia'/exp OR 'interstitial pneumonia*':ab,ti OR 'interstitial pneumonitis':ab,ti OR 'uip':ab,ti OR 'ip':ab,ti OR </w:t>
      </w:r>
    </w:p>
    <w:p w14:paraId="5A3742D6"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“NSIP”:ab,ti OR 'bronchiolitis obliterans organizing pneumonia'/exp OR "Cryptogenic Organizing Pneumonia":ab,ti OR “COP”:ab,ti OR “Organizing Pneumonia”:ab,ti OR “Bronchiolitis obliterans Organizing Pneumonia”:ab,ti  OR “BOOP”:ab,ti OR “cryptogenic fibrosing alveolitis”:ab,ti OR CFA:ab,ti</w:t>
      </w:r>
    </w:p>
    <w:p w14:paraId="150BF8FE" w14:textId="77777777" w:rsidR="002C070B" w:rsidRPr="002C070B" w:rsidRDefault="002C070B" w:rsidP="002C070B">
      <w:pPr>
        <w:rPr>
          <w:rFonts w:cstheme="minorHAnsi"/>
          <w:sz w:val="24"/>
          <w:lang w:val="en-US"/>
        </w:rPr>
      </w:pPr>
      <w:r w:rsidRPr="002C070B">
        <w:rPr>
          <w:rFonts w:cstheme="minorHAnsi"/>
          <w:sz w:val="24"/>
          <w:lang w:val="en-US"/>
        </w:rPr>
        <w:t>OR 'fibrosing alveolitis'/exp OR 'fibrosing alveolitis':ab,ti OR 'idiopathic pulmonary fibrosis':ab,ti OR 'ipf':ab,ti OR "Pulmonary Fibrosis":ab,ti OR 'lung fibrosis'/exp</w:t>
      </w:r>
    </w:p>
    <w:p w14:paraId="075BD54F"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 xml:space="preserve">OR 'pneumonia'/de OR Pneumoni*:ab,it  OR  “idiopathic interstitial pneumoni*”:ab,ti  OR IIP:ab,ti OR </w:t>
      </w:r>
    </w:p>
    <w:p w14:paraId="6912F18B"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lastRenderedPageBreak/>
        <w:t>(interstiti*:ab,ti  AND (pneumoni*:ab,ti   OR lung:ab,ti    OR pulmonary:ab,ti   OR alveoli*:ab,ti)) OR "emphysema":ab,ti OR "CPFE":ab,ti OR 'honeycombing'/exp OR honeycombing:ab,ti OR “honey- combing”:ab,ti OR "Diffuse alveolar damag*":ab,ti OR DAD:ab,ti OR "Ground* glass* opacit*":ab,ti OR GGO:ab,ti OR “Thoracic Manifestation*”:ab,ti)</w:t>
      </w:r>
    </w:p>
    <w:p w14:paraId="16C94408"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AND</w:t>
      </w:r>
    </w:p>
    <w:p w14:paraId="424394EA"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 xml:space="preserve">('patient referral'/exp OR referr*:ab,ti OR  'patient referral':ab,ti OR 'referral':ab,ti OR 'referral and consultation':ab,ti “Referral criteria”:ab,ti OR 'patient selection'/exp OR 'patient selection':ab,ti OR 'clinical feature'/exp OR 'clinical aspect':ab,ti OR 'clinical feature':ab,ti OR 'clinical features':ab,ti OR 'clinical characteristics':ab,ti </w:t>
      </w:r>
      <w:r w:rsidRPr="002C070B">
        <w:rPr>
          <w:rFonts w:cstheme="minorHAnsi"/>
          <w:bCs/>
          <w:sz w:val="24"/>
          <w:lang w:val="en-US"/>
        </w:rPr>
        <w:t>OR “screening criteria”:ab,ti OR 'screening'/de  OR “screenning”:ab,ti OR  'early</w:t>
      </w:r>
      <w:r w:rsidRPr="002C070B">
        <w:rPr>
          <w:rFonts w:cstheme="minorHAnsi"/>
          <w:sz w:val="24"/>
          <w:lang w:val="en-US"/>
        </w:rPr>
        <w:t xml:space="preserve"> diagnosis'/de OR 'diagnosis, early':ab,ti OR 'early diagnosis':ab,ti OR 'Early detection':ab,ti OR 'diagnostic test'/de OR 'diagnostic test':ab,ti  OR 'test diagnostic':ab,ti OR 'diagnostic tool':ab,ti OR 'diagnostic tools':ab,ti OR 'multidisciplinary team'/exp OR 'multi-disciplinary team':ab,ti OR 'multidisciplinary team':ab,ti OR 'multidisciplinary approach'/exp OR  'multidisciplinary management'/exp OR multidisciplinary:ab,ti OR multi-disciplinary:ab,ti)</w:t>
      </w:r>
    </w:p>
    <w:p w14:paraId="35B49CB7"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AND ([embase]/lim NOT [medline]/lim) AND ([english]/lim OR [french]/lim OR [spanish]/lim) NOT ('animals'/exp NOT ('animals'/exp AND 'humans'/exp)) NOT ([conference abstract]/lim OR [conference paper]/lim OR [conference review]/lim OR [erratum]/lim OR [note]/lim OR [short survey]/lim)</w:t>
      </w:r>
    </w:p>
    <w:p w14:paraId="6CECEBCC" w14:textId="77777777" w:rsidR="002C070B" w:rsidRPr="002C070B" w:rsidRDefault="002C070B" w:rsidP="002C070B">
      <w:pPr>
        <w:spacing w:line="240" w:lineRule="auto"/>
        <w:jc w:val="both"/>
        <w:rPr>
          <w:rFonts w:cstheme="minorHAnsi"/>
          <w:sz w:val="24"/>
          <w:lang w:val="en-US"/>
        </w:rPr>
      </w:pPr>
    </w:p>
    <w:p w14:paraId="581EF0B6" w14:textId="77777777" w:rsidR="002C070B" w:rsidRDefault="002C070B" w:rsidP="002C070B">
      <w:pPr>
        <w:spacing w:line="240" w:lineRule="auto"/>
        <w:jc w:val="both"/>
        <w:rPr>
          <w:rFonts w:cstheme="minorHAnsi"/>
          <w:bCs/>
          <w:sz w:val="24"/>
          <w:shd w:val="clear" w:color="auto" w:fill="FFFFFF"/>
        </w:rPr>
      </w:pPr>
      <w:r w:rsidRPr="00E521C6">
        <w:rPr>
          <w:rFonts w:cstheme="minorHAnsi"/>
          <w:bCs/>
          <w:sz w:val="24"/>
          <w:u w:val="single"/>
          <w:shd w:val="clear" w:color="auto" w:fill="FFFFFF"/>
        </w:rPr>
        <w:t>Cochrane Library</w:t>
      </w:r>
      <w:r w:rsidR="00E618C5" w:rsidRPr="00E618C5">
        <w:rPr>
          <w:rFonts w:cstheme="minorHAnsi"/>
          <w:bCs/>
          <w:sz w:val="24"/>
          <w:shd w:val="clear" w:color="auto" w:fill="FFFFFF"/>
        </w:rPr>
        <w:t xml:space="preserve"> 16/04/2020</w:t>
      </w:r>
    </w:p>
    <w:p w14:paraId="36055CD8" w14:textId="77777777" w:rsidR="00E618C5" w:rsidRPr="00E521C6" w:rsidRDefault="00E618C5" w:rsidP="002C070B">
      <w:pPr>
        <w:spacing w:line="240" w:lineRule="auto"/>
        <w:jc w:val="both"/>
        <w:rPr>
          <w:rFonts w:cstheme="minorHAnsi"/>
          <w:bCs/>
          <w:sz w:val="24"/>
          <w:u w:val="single"/>
          <w:shd w:val="clear" w:color="auto" w:fill="FFFFFF"/>
        </w:rPr>
      </w:pPr>
      <w:r>
        <w:rPr>
          <w:rFonts w:cstheme="minorHAnsi"/>
          <w:bCs/>
          <w:sz w:val="24"/>
          <w:shd w:val="clear" w:color="auto" w:fill="FFFFFF"/>
        </w:rPr>
        <w:t>60 resultados</w:t>
      </w:r>
    </w:p>
    <w:p w14:paraId="06C7A56F"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ID</w:t>
      </w:r>
      <w:r w:rsidRPr="002C070B">
        <w:rPr>
          <w:rFonts w:cstheme="minorHAnsi"/>
          <w:sz w:val="24"/>
          <w:lang w:val="en-US"/>
        </w:rPr>
        <w:tab/>
        <w:t>Search</w:t>
      </w:r>
      <w:r w:rsidRPr="002C070B">
        <w:rPr>
          <w:rFonts w:cstheme="minorHAnsi"/>
          <w:sz w:val="24"/>
          <w:lang w:val="en-US"/>
        </w:rPr>
        <w:tab/>
        <w:t>Hits</w:t>
      </w:r>
    </w:p>
    <w:p w14:paraId="34225A6F"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#1</w:t>
      </w:r>
      <w:r w:rsidRPr="002C070B">
        <w:rPr>
          <w:rFonts w:cstheme="minorHAnsi"/>
          <w:sz w:val="24"/>
          <w:lang w:val="en-US"/>
        </w:rPr>
        <w:tab/>
        <w:t>MeSH descriptor: [Arthritis, Rheumatoid] this term only</w:t>
      </w:r>
      <w:r w:rsidRPr="002C070B">
        <w:rPr>
          <w:rFonts w:cstheme="minorHAnsi"/>
          <w:sz w:val="24"/>
          <w:lang w:val="en-US"/>
        </w:rPr>
        <w:tab/>
        <w:t>5703</w:t>
      </w:r>
    </w:p>
    <w:p w14:paraId="24F41643"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#2</w:t>
      </w:r>
      <w:r w:rsidRPr="002C070B">
        <w:rPr>
          <w:rFonts w:cstheme="minorHAnsi"/>
          <w:sz w:val="24"/>
          <w:lang w:val="en-US"/>
        </w:rPr>
        <w:tab/>
        <w:t>MeSH descriptor: [Rheumatology] explode all trees</w:t>
      </w:r>
      <w:r w:rsidRPr="002C070B">
        <w:rPr>
          <w:rFonts w:cstheme="minorHAnsi"/>
          <w:sz w:val="24"/>
          <w:lang w:val="en-US"/>
        </w:rPr>
        <w:tab/>
        <w:t>87</w:t>
      </w:r>
    </w:p>
    <w:p w14:paraId="4306DC2F"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#3</w:t>
      </w:r>
      <w:r w:rsidRPr="002C070B">
        <w:rPr>
          <w:rFonts w:cstheme="minorHAnsi"/>
          <w:sz w:val="24"/>
          <w:lang w:val="en-US"/>
        </w:rPr>
        <w:tab/>
        <w:t>MeSH descriptor: [Rheumatologists] explode all trees</w:t>
      </w:r>
      <w:r w:rsidRPr="002C070B">
        <w:rPr>
          <w:rFonts w:cstheme="minorHAnsi"/>
          <w:sz w:val="24"/>
          <w:lang w:val="en-US"/>
        </w:rPr>
        <w:tab/>
        <w:t>7</w:t>
      </w:r>
    </w:p>
    <w:p w14:paraId="7939DABA"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#4</w:t>
      </w:r>
      <w:r w:rsidRPr="002C070B">
        <w:rPr>
          <w:rFonts w:cstheme="minorHAnsi"/>
          <w:sz w:val="24"/>
          <w:lang w:val="en-US"/>
        </w:rPr>
        <w:tab/>
        <w:t>("rheumatoid arthritis" OR "arthritis rheumatoid"  OR "arthritis rheumatic" OR "rheumatic arthritis" OR RA OR "Caplan Syndrome"):ti,ab,kw</w:t>
      </w:r>
      <w:r w:rsidRPr="002C070B">
        <w:rPr>
          <w:rFonts w:cstheme="minorHAnsi"/>
          <w:sz w:val="24"/>
          <w:lang w:val="en-US"/>
        </w:rPr>
        <w:tab/>
        <w:t>18276</w:t>
      </w:r>
    </w:p>
    <w:p w14:paraId="3B8901BD"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#5</w:t>
      </w:r>
      <w:r w:rsidRPr="002C070B">
        <w:rPr>
          <w:rFonts w:cstheme="minorHAnsi"/>
          <w:sz w:val="24"/>
          <w:lang w:val="en-US"/>
        </w:rPr>
        <w:tab/>
        <w:t>(“early arthritis” OR “early rheumatoid arthritis” OR “early RA” OR “Inflammatory Arthritis” OR "Rheumatology" OR "Rheumatologists"):ab,ti,kw</w:t>
      </w:r>
      <w:r w:rsidRPr="002C070B">
        <w:rPr>
          <w:rFonts w:cstheme="minorHAnsi"/>
          <w:sz w:val="24"/>
          <w:lang w:val="en-US"/>
        </w:rPr>
        <w:tab/>
        <w:t>7952</w:t>
      </w:r>
    </w:p>
    <w:p w14:paraId="1214865B"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#6</w:t>
      </w:r>
      <w:r w:rsidRPr="002C070B">
        <w:rPr>
          <w:rFonts w:cstheme="minorHAnsi"/>
          <w:sz w:val="24"/>
          <w:lang w:val="en-US"/>
        </w:rPr>
        <w:tab/>
        <w:t>#1 OR #2 OR #4 OR #5</w:t>
      </w:r>
      <w:r w:rsidRPr="002C070B">
        <w:rPr>
          <w:rFonts w:cstheme="minorHAnsi"/>
          <w:sz w:val="24"/>
          <w:lang w:val="en-US"/>
        </w:rPr>
        <w:tab/>
        <w:t>21911</w:t>
      </w:r>
    </w:p>
    <w:p w14:paraId="38730A9B"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#7</w:t>
      </w:r>
      <w:r w:rsidRPr="002C070B">
        <w:rPr>
          <w:rFonts w:cstheme="minorHAnsi"/>
          <w:sz w:val="24"/>
          <w:lang w:val="en-US"/>
        </w:rPr>
        <w:tab/>
        <w:t>MeSH descriptor: [Lung Diseases, Interstitial] explode all trees</w:t>
      </w:r>
      <w:r w:rsidRPr="002C070B">
        <w:rPr>
          <w:rFonts w:cstheme="minorHAnsi"/>
          <w:sz w:val="24"/>
          <w:lang w:val="en-US"/>
        </w:rPr>
        <w:tab/>
        <w:t>784</w:t>
      </w:r>
    </w:p>
    <w:p w14:paraId="306AA2F8"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#8</w:t>
      </w:r>
      <w:r w:rsidRPr="002C070B">
        <w:rPr>
          <w:rFonts w:cstheme="minorHAnsi"/>
          <w:sz w:val="24"/>
          <w:lang w:val="en-US"/>
        </w:rPr>
        <w:tab/>
        <w:t>("Interstitial Lung" OR "Lung Disease Interstitial" OR ILD OR RA-ILD OR “Fibrosis lung disease” OR “chronic connective tissue disease” OR CTD OR “Chronic Lung Disease” OR “Chronic Inflammatory Lung Disease*” OR “Interstitial pneumonia” OR “Interstitial pneumonitis” OR UIP):ti,ab,kw</w:t>
      </w:r>
      <w:r w:rsidRPr="002C070B">
        <w:rPr>
          <w:rFonts w:cstheme="minorHAnsi"/>
          <w:sz w:val="24"/>
          <w:lang w:val="en-US"/>
        </w:rPr>
        <w:tab/>
        <w:t>2926</w:t>
      </w:r>
    </w:p>
    <w:p w14:paraId="05FAC296"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lastRenderedPageBreak/>
        <w:t>#9</w:t>
      </w:r>
      <w:r w:rsidRPr="002C070B">
        <w:rPr>
          <w:rFonts w:cstheme="minorHAnsi"/>
          <w:sz w:val="24"/>
          <w:lang w:val="en-US"/>
        </w:rPr>
        <w:tab/>
        <w:t>(Pneumoni* OR  “idiopathic interstitial pneumonia”  OR IIP  OR NSIP OR "Cryptogenic Organizing Pneumonia" OR COP OR “cryptogenic fibrosing alveolitis” OR CFA   OR “Organizing Pneumonia” OR “Bronchiolitis obliterans Organizing Pneumonia” OR BOOP OR “idiopathic pulmonary fibrosis” OR "Pulmonary Fibrosis" OR IPF):ab,ti,kw</w:t>
      </w:r>
      <w:r w:rsidRPr="002C070B">
        <w:rPr>
          <w:rFonts w:cstheme="minorHAnsi"/>
          <w:sz w:val="24"/>
          <w:lang w:val="en-US"/>
        </w:rPr>
        <w:tab/>
        <w:t>19190</w:t>
      </w:r>
    </w:p>
    <w:p w14:paraId="0007BAB4"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#10</w:t>
      </w:r>
      <w:r w:rsidRPr="002C070B">
        <w:rPr>
          <w:rFonts w:cstheme="minorHAnsi"/>
          <w:sz w:val="24"/>
          <w:lang w:val="en-US"/>
        </w:rPr>
        <w:tab/>
        <w:t>MeSH descriptor: [Pneumonia] this term only</w:t>
      </w:r>
      <w:r w:rsidRPr="002C070B">
        <w:rPr>
          <w:rFonts w:cstheme="minorHAnsi"/>
          <w:sz w:val="24"/>
          <w:lang w:val="en-US"/>
        </w:rPr>
        <w:tab/>
        <w:t>1999</w:t>
      </w:r>
    </w:p>
    <w:p w14:paraId="4392466F"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#11</w:t>
      </w:r>
      <w:r w:rsidRPr="002C070B">
        <w:rPr>
          <w:rFonts w:cstheme="minorHAnsi"/>
          <w:sz w:val="24"/>
          <w:lang w:val="en-US"/>
        </w:rPr>
        <w:tab/>
        <w:t>MeSH descriptor: [Cryptogenic Organizing Pneumonia] 3 tree(s) exploded</w:t>
      </w:r>
      <w:r w:rsidRPr="002C070B">
        <w:rPr>
          <w:rFonts w:cstheme="minorHAnsi"/>
          <w:sz w:val="24"/>
          <w:lang w:val="en-US"/>
        </w:rPr>
        <w:tab/>
        <w:t>4</w:t>
      </w:r>
    </w:p>
    <w:p w14:paraId="5DA4EF42"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#12</w:t>
      </w:r>
      <w:r w:rsidRPr="002C070B">
        <w:rPr>
          <w:rFonts w:cstheme="minorHAnsi"/>
          <w:sz w:val="24"/>
          <w:lang w:val="en-US"/>
        </w:rPr>
        <w:tab/>
        <w:t>MeSH descriptor: [Idiopathic Pulmonary Fibrosis] explode all trees</w:t>
      </w:r>
      <w:r w:rsidRPr="002C070B">
        <w:rPr>
          <w:rFonts w:cstheme="minorHAnsi"/>
          <w:sz w:val="24"/>
          <w:lang w:val="en-US"/>
        </w:rPr>
        <w:tab/>
        <w:t>280</w:t>
      </w:r>
    </w:p>
    <w:p w14:paraId="1B7BA3C6"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#13</w:t>
      </w:r>
      <w:r w:rsidRPr="002C070B">
        <w:rPr>
          <w:rFonts w:cstheme="minorHAnsi"/>
          <w:sz w:val="24"/>
          <w:lang w:val="en-US"/>
        </w:rPr>
        <w:tab/>
        <w:t>MeSH descriptor: [Pulmonary Fibrosis] explode all trees</w:t>
      </w:r>
      <w:r w:rsidRPr="002C070B">
        <w:rPr>
          <w:rFonts w:cstheme="minorHAnsi"/>
          <w:sz w:val="24"/>
          <w:lang w:val="en-US"/>
        </w:rPr>
        <w:tab/>
        <w:t>498</w:t>
      </w:r>
    </w:p>
    <w:p w14:paraId="7146B2E0"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#14</w:t>
      </w:r>
      <w:r w:rsidRPr="002C070B">
        <w:rPr>
          <w:rFonts w:cstheme="minorHAnsi"/>
          <w:sz w:val="24"/>
          <w:lang w:val="en-US"/>
        </w:rPr>
        <w:tab/>
        <w:t>(interstiti* NEXT/5 (pneumoni* OR lung OR pulmonary OR alveoli*)):ab,ti,kw</w:t>
      </w:r>
      <w:r w:rsidRPr="002C070B">
        <w:rPr>
          <w:rFonts w:cstheme="minorHAnsi"/>
          <w:sz w:val="24"/>
          <w:lang w:val="en-US"/>
        </w:rPr>
        <w:tab/>
        <w:t>1561</w:t>
      </w:r>
    </w:p>
    <w:p w14:paraId="4049344F"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#15</w:t>
      </w:r>
      <w:r w:rsidRPr="002C070B">
        <w:rPr>
          <w:rFonts w:cstheme="minorHAnsi"/>
          <w:sz w:val="24"/>
          <w:lang w:val="en-US"/>
        </w:rPr>
        <w:tab/>
        <w:t>("emphysema" OR CPFE OR "honey- combing" OR honeycombing OR "Diffuse alveolar damage" OR DAD OR "Ground glass opacity" OR GGO OR “Thoracic Manifestation”):ab,ti,kw</w:t>
      </w:r>
      <w:r w:rsidRPr="002C070B">
        <w:rPr>
          <w:rFonts w:cstheme="minorHAnsi"/>
          <w:sz w:val="24"/>
          <w:lang w:val="en-US"/>
        </w:rPr>
        <w:tab/>
        <w:t>1856</w:t>
      </w:r>
    </w:p>
    <w:p w14:paraId="53689B22"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#16</w:t>
      </w:r>
      <w:r w:rsidRPr="002C070B">
        <w:rPr>
          <w:rFonts w:cstheme="minorHAnsi"/>
          <w:sz w:val="24"/>
          <w:lang w:val="en-US"/>
        </w:rPr>
        <w:tab/>
        <w:t>#7 OR #8 OR #9 OR #10 OR #11 OR #12 OR #13 OR #14 OR #15</w:t>
      </w:r>
      <w:r w:rsidRPr="002C070B">
        <w:rPr>
          <w:rFonts w:cstheme="minorHAnsi"/>
          <w:sz w:val="24"/>
          <w:lang w:val="en-US"/>
        </w:rPr>
        <w:tab/>
        <w:t>23228</w:t>
      </w:r>
    </w:p>
    <w:p w14:paraId="6F14386C"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#17</w:t>
      </w:r>
      <w:r w:rsidRPr="002C070B">
        <w:rPr>
          <w:rFonts w:cstheme="minorHAnsi"/>
          <w:sz w:val="24"/>
          <w:lang w:val="en-US"/>
        </w:rPr>
        <w:tab/>
        <w:t>#6 AND #16</w:t>
      </w:r>
      <w:r w:rsidRPr="002C070B">
        <w:rPr>
          <w:rFonts w:cstheme="minorHAnsi"/>
          <w:sz w:val="24"/>
          <w:lang w:val="en-US"/>
        </w:rPr>
        <w:tab/>
        <w:t>506</w:t>
      </w:r>
    </w:p>
    <w:p w14:paraId="75C5759A"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#18</w:t>
      </w:r>
      <w:r w:rsidRPr="002C070B">
        <w:rPr>
          <w:rFonts w:cstheme="minorHAnsi"/>
          <w:sz w:val="24"/>
          <w:lang w:val="en-US"/>
        </w:rPr>
        <w:tab/>
        <w:t>MeSH descriptor: [Referral and Consultation] explode all trees</w:t>
      </w:r>
      <w:r w:rsidRPr="002C070B">
        <w:rPr>
          <w:rFonts w:cstheme="minorHAnsi"/>
          <w:sz w:val="24"/>
          <w:lang w:val="en-US"/>
        </w:rPr>
        <w:tab/>
        <w:t>2208</w:t>
      </w:r>
    </w:p>
    <w:p w14:paraId="333D8437"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#19</w:t>
      </w:r>
      <w:r w:rsidRPr="002C070B">
        <w:rPr>
          <w:rFonts w:cstheme="minorHAnsi"/>
          <w:sz w:val="24"/>
          <w:lang w:val="en-US"/>
        </w:rPr>
        <w:tab/>
        <w:t>MeSH descriptor: [Patient Selection] explode all trees</w:t>
      </w:r>
      <w:r w:rsidRPr="002C070B">
        <w:rPr>
          <w:rFonts w:cstheme="minorHAnsi"/>
          <w:sz w:val="24"/>
          <w:lang w:val="en-US"/>
        </w:rPr>
        <w:tab/>
        <w:t>3410</w:t>
      </w:r>
    </w:p>
    <w:p w14:paraId="5A0601C7"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#20</w:t>
      </w:r>
      <w:r w:rsidRPr="002C070B">
        <w:rPr>
          <w:rFonts w:cstheme="minorHAnsi"/>
          <w:sz w:val="24"/>
          <w:lang w:val="en-US"/>
        </w:rPr>
        <w:tab/>
        <w:t>(referr* OR "Patient Selection"  OR 'clinical aspect' OR "clinical feature" OR "clinical features" OR "clinical characteristics" OR “screening criteria” OR “screening” OR "early diagnosis" OR “early detection” OR multidisciplinary):ab,ti,kw</w:t>
      </w:r>
      <w:r w:rsidRPr="002C070B">
        <w:rPr>
          <w:rFonts w:cstheme="minorHAnsi"/>
          <w:sz w:val="24"/>
          <w:lang w:val="en-US"/>
        </w:rPr>
        <w:tab/>
        <w:t>103513</w:t>
      </w:r>
    </w:p>
    <w:p w14:paraId="337F1A4B"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#21</w:t>
      </w:r>
      <w:r w:rsidRPr="002C070B">
        <w:rPr>
          <w:rFonts w:cstheme="minorHAnsi"/>
          <w:sz w:val="24"/>
          <w:lang w:val="en-US"/>
        </w:rPr>
        <w:tab/>
        <w:t>MeSH descriptor: [Mass Screening] this term only</w:t>
      </w:r>
      <w:r w:rsidRPr="002C070B">
        <w:rPr>
          <w:rFonts w:cstheme="minorHAnsi"/>
          <w:sz w:val="24"/>
          <w:lang w:val="en-US"/>
        </w:rPr>
        <w:tab/>
        <w:t>2993</w:t>
      </w:r>
    </w:p>
    <w:p w14:paraId="2E207169"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#22</w:t>
      </w:r>
      <w:r w:rsidRPr="002C070B">
        <w:rPr>
          <w:rFonts w:cstheme="minorHAnsi"/>
          <w:sz w:val="24"/>
          <w:lang w:val="en-US"/>
        </w:rPr>
        <w:tab/>
        <w:t>MeSH descriptor: [Early Diagnosis] this term only</w:t>
      </w:r>
      <w:r w:rsidRPr="002C070B">
        <w:rPr>
          <w:rFonts w:cstheme="minorHAnsi"/>
          <w:sz w:val="24"/>
          <w:lang w:val="en-US"/>
        </w:rPr>
        <w:tab/>
        <w:t>491</w:t>
      </w:r>
    </w:p>
    <w:p w14:paraId="2DAB8B88" w14:textId="77777777" w:rsidR="002C070B" w:rsidRPr="002C070B" w:rsidRDefault="002C070B" w:rsidP="002C070B">
      <w:pPr>
        <w:spacing w:line="240" w:lineRule="auto"/>
        <w:jc w:val="both"/>
        <w:rPr>
          <w:rFonts w:cstheme="minorHAnsi"/>
          <w:sz w:val="24"/>
          <w:lang w:val="en-US"/>
        </w:rPr>
      </w:pPr>
      <w:r w:rsidRPr="002C070B">
        <w:rPr>
          <w:rFonts w:cstheme="minorHAnsi"/>
          <w:sz w:val="24"/>
          <w:lang w:val="en-US"/>
        </w:rPr>
        <w:t>#23</w:t>
      </w:r>
      <w:r w:rsidRPr="002C070B">
        <w:rPr>
          <w:rFonts w:cstheme="minorHAnsi"/>
          <w:sz w:val="24"/>
          <w:lang w:val="en-US"/>
        </w:rPr>
        <w:tab/>
        <w:t>#18 OR #19 OR #20 OR  #21 OR #22</w:t>
      </w:r>
      <w:r w:rsidRPr="002C070B">
        <w:rPr>
          <w:rFonts w:cstheme="minorHAnsi"/>
          <w:sz w:val="24"/>
          <w:lang w:val="en-US"/>
        </w:rPr>
        <w:tab/>
        <w:t>103842</w:t>
      </w:r>
    </w:p>
    <w:p w14:paraId="2914B7B3" w14:textId="77777777" w:rsidR="002C070B" w:rsidRDefault="002C070B" w:rsidP="002C070B">
      <w:pPr>
        <w:rPr>
          <w:color w:val="1F497D"/>
          <w:lang w:val="en-US"/>
        </w:rPr>
      </w:pPr>
      <w:r w:rsidRPr="002C070B">
        <w:rPr>
          <w:rFonts w:cstheme="minorHAnsi"/>
          <w:sz w:val="24"/>
          <w:lang w:val="en-US"/>
        </w:rPr>
        <w:t>#24</w:t>
      </w:r>
      <w:r w:rsidRPr="002C070B">
        <w:rPr>
          <w:rFonts w:cstheme="minorHAnsi"/>
          <w:sz w:val="24"/>
          <w:lang w:val="en-US"/>
        </w:rPr>
        <w:tab/>
        <w:t>#17 AND #23</w:t>
      </w:r>
      <w:r w:rsidRPr="002C070B">
        <w:rPr>
          <w:rFonts w:cstheme="minorHAnsi"/>
          <w:sz w:val="24"/>
          <w:lang w:val="en-US"/>
        </w:rPr>
        <w:tab/>
        <w:t>60</w:t>
      </w:r>
    </w:p>
    <w:p w14:paraId="1AD818F5" w14:textId="77777777" w:rsidR="002C070B" w:rsidRDefault="002C070B" w:rsidP="002C070B">
      <w:pPr>
        <w:rPr>
          <w:color w:val="1F497D"/>
          <w:lang w:val="en-US"/>
        </w:rPr>
      </w:pPr>
    </w:p>
    <w:p w14:paraId="6F423B0E" w14:textId="77777777" w:rsidR="002C070B" w:rsidRDefault="002C070B" w:rsidP="002C070B">
      <w:pPr>
        <w:spacing w:line="480" w:lineRule="auto"/>
        <w:rPr>
          <w:sz w:val="24"/>
          <w:lang w:val="es-ES_tradnl"/>
        </w:rPr>
      </w:pPr>
      <w:r w:rsidRPr="002C070B">
        <w:rPr>
          <w:sz w:val="24"/>
          <w:lang w:val="es-ES_tradnl"/>
        </w:rPr>
        <w:t>Con la estrategia de búsqueda se recuperaron 849 estudios, de los cuales 35 estaban duplicados. Tras hacer una revisión por título y abstract, se descartaron 757, quedando 57 para revisión en profundidad. Tras la revisión de los artículos completos, 19 se incluyeron en la revisión. Además, se incluyeron 6 artículos encontrados por búsqueda manual</w:t>
      </w:r>
      <w:r>
        <w:rPr>
          <w:sz w:val="24"/>
          <w:lang w:val="es-ES_tradnl"/>
        </w:rPr>
        <w:t xml:space="preserve"> en las referencias de los artículos incluidos</w:t>
      </w:r>
      <w:r w:rsidRPr="002C070B">
        <w:rPr>
          <w:sz w:val="24"/>
          <w:lang w:val="es-ES_tradnl"/>
        </w:rPr>
        <w:t>, haciendo un total de 25 artículos.</w:t>
      </w:r>
    </w:p>
    <w:p w14:paraId="5AE06FEF" w14:textId="77777777" w:rsidR="007E06E7" w:rsidRDefault="007E06E7" w:rsidP="00E618C5">
      <w:pPr>
        <w:spacing w:after="0" w:line="480" w:lineRule="auto"/>
        <w:rPr>
          <w:b/>
          <w:sz w:val="24"/>
          <w:lang w:val="es-ES_tradnl"/>
        </w:rPr>
      </w:pPr>
    </w:p>
    <w:p w14:paraId="6F331ABC" w14:textId="77777777" w:rsidR="00AF3F40" w:rsidRDefault="00AF3F40" w:rsidP="00E618C5">
      <w:pPr>
        <w:spacing w:after="0" w:line="480" w:lineRule="auto"/>
        <w:rPr>
          <w:b/>
          <w:sz w:val="24"/>
          <w:lang w:val="es-ES_tradnl"/>
        </w:rPr>
      </w:pPr>
      <w:r>
        <w:rPr>
          <w:b/>
          <w:sz w:val="24"/>
          <w:lang w:val="es-ES_tradnl"/>
        </w:rPr>
        <w:t>Pregunta 3</w:t>
      </w:r>
    </w:p>
    <w:p w14:paraId="16958241" w14:textId="77777777" w:rsidR="00E618C5" w:rsidRDefault="00A144CF" w:rsidP="00A144CF">
      <w:pPr>
        <w:spacing w:line="480" w:lineRule="auto"/>
        <w:rPr>
          <w:sz w:val="24"/>
          <w:u w:val="single"/>
          <w:lang w:val="es-ES_tradnl"/>
        </w:rPr>
      </w:pPr>
      <w:r w:rsidRPr="00A144CF">
        <w:rPr>
          <w:sz w:val="24"/>
          <w:u w:val="single"/>
          <w:lang w:val="es-ES_tradnl"/>
        </w:rPr>
        <w:t>¿Qué criterios de derivación por artritis inflamatoria temprana / artritis reumatoide temprana a Reumatología existen?</w:t>
      </w:r>
    </w:p>
    <w:p w14:paraId="00B2B715" w14:textId="77777777" w:rsidR="00A144CF" w:rsidRPr="00A144CF" w:rsidRDefault="00A144CF" w:rsidP="00A144CF">
      <w:pPr>
        <w:pStyle w:val="BodyTextIndent"/>
        <w:spacing w:after="0" w:line="480" w:lineRule="auto"/>
        <w:ind w:firstLine="0"/>
        <w:rPr>
          <w:rFonts w:asciiTheme="minorHAnsi" w:hAnsiTheme="minorHAnsi" w:cstheme="minorHAnsi"/>
          <w:sz w:val="24"/>
          <w:szCs w:val="24"/>
        </w:rPr>
      </w:pPr>
      <w:r w:rsidRPr="00A144CF">
        <w:rPr>
          <w:rFonts w:asciiTheme="minorHAnsi" w:hAnsiTheme="minorHAnsi" w:cstheme="minorHAnsi"/>
          <w:sz w:val="24"/>
          <w:szCs w:val="24"/>
        </w:rPr>
        <w:t>Población: sujetos adultos (≥18 años) con clínica articular.</w:t>
      </w:r>
    </w:p>
    <w:p w14:paraId="63264E55" w14:textId="77777777" w:rsidR="00A144CF" w:rsidRPr="00A144CF" w:rsidRDefault="00A144CF" w:rsidP="00A144CF">
      <w:pPr>
        <w:pStyle w:val="BodyTextIndent"/>
        <w:spacing w:after="0" w:line="480" w:lineRule="auto"/>
        <w:ind w:firstLine="0"/>
        <w:rPr>
          <w:rFonts w:asciiTheme="minorHAnsi" w:hAnsiTheme="minorHAnsi" w:cstheme="minorHAnsi"/>
          <w:sz w:val="24"/>
          <w:szCs w:val="24"/>
        </w:rPr>
      </w:pPr>
      <w:r w:rsidRPr="00A144CF">
        <w:rPr>
          <w:rFonts w:asciiTheme="minorHAnsi" w:hAnsiTheme="minorHAnsi" w:cstheme="minorHAnsi"/>
          <w:sz w:val="24"/>
          <w:szCs w:val="24"/>
        </w:rPr>
        <w:t xml:space="preserve">Intervención: criterios de derivación a Reumatología por artritis inflamatoria temprana / artritis reumatoide temprana. </w:t>
      </w:r>
    </w:p>
    <w:p w14:paraId="4F980B70" w14:textId="77777777" w:rsidR="00A144CF" w:rsidRPr="00A144CF" w:rsidRDefault="00A144CF" w:rsidP="00A144CF">
      <w:pPr>
        <w:pStyle w:val="BodyTextIndent"/>
        <w:spacing w:after="0" w:line="480" w:lineRule="auto"/>
        <w:ind w:firstLine="0"/>
        <w:rPr>
          <w:rFonts w:asciiTheme="minorHAnsi" w:hAnsiTheme="minorHAnsi" w:cstheme="minorHAnsi"/>
          <w:sz w:val="24"/>
          <w:szCs w:val="24"/>
        </w:rPr>
      </w:pPr>
      <w:r w:rsidRPr="00A144CF">
        <w:rPr>
          <w:rFonts w:asciiTheme="minorHAnsi" w:hAnsiTheme="minorHAnsi" w:cstheme="minorHAnsi"/>
          <w:sz w:val="24"/>
          <w:szCs w:val="24"/>
        </w:rPr>
        <w:t>Comparación: cualquier comparador o sin grupo de comparación.</w:t>
      </w:r>
    </w:p>
    <w:p w14:paraId="16FBB6F5" w14:textId="77777777" w:rsidR="00A144CF" w:rsidRPr="00A144CF" w:rsidRDefault="00A144CF" w:rsidP="00A144CF">
      <w:pPr>
        <w:spacing w:after="0" w:line="480" w:lineRule="auto"/>
        <w:rPr>
          <w:b/>
          <w:sz w:val="24"/>
          <w:u w:val="single"/>
          <w:lang w:val="es-ES_tradnl"/>
        </w:rPr>
      </w:pPr>
      <w:r w:rsidRPr="00A144CF">
        <w:rPr>
          <w:rFonts w:cstheme="minorHAnsi"/>
          <w:sz w:val="24"/>
          <w:szCs w:val="24"/>
        </w:rPr>
        <w:t>Resultado: de validez, de fiabilidad y estudios de descripción de los criterios de derivación, aunque no aporten resultados de validez o fiabilidad.</w:t>
      </w:r>
    </w:p>
    <w:p w14:paraId="51A6A4BA" w14:textId="77777777" w:rsidR="002E6B79" w:rsidRDefault="002E6B79" w:rsidP="00A144CF">
      <w:pPr>
        <w:jc w:val="both"/>
        <w:rPr>
          <w:rFonts w:cstheme="minorHAnsi"/>
          <w:bCs/>
          <w:sz w:val="24"/>
          <w:szCs w:val="20"/>
          <w:u w:val="single"/>
          <w:shd w:val="clear" w:color="auto" w:fill="FFFFFF"/>
        </w:rPr>
      </w:pPr>
    </w:p>
    <w:p w14:paraId="010A579B" w14:textId="77777777" w:rsidR="00A144CF" w:rsidRPr="00A144CF" w:rsidRDefault="00A144CF" w:rsidP="00A144CF">
      <w:pPr>
        <w:jc w:val="both"/>
        <w:rPr>
          <w:rFonts w:cstheme="minorHAnsi"/>
          <w:bCs/>
          <w:sz w:val="24"/>
          <w:szCs w:val="20"/>
          <w:shd w:val="clear" w:color="auto" w:fill="FFFFFF"/>
        </w:rPr>
      </w:pPr>
      <w:r w:rsidRPr="00A144CF">
        <w:rPr>
          <w:rFonts w:cstheme="minorHAnsi"/>
          <w:bCs/>
          <w:sz w:val="24"/>
          <w:szCs w:val="20"/>
          <w:u w:val="single"/>
          <w:shd w:val="clear" w:color="auto" w:fill="FFFFFF"/>
        </w:rPr>
        <w:t>PUBMED</w:t>
      </w:r>
      <w:r w:rsidRPr="00A144CF">
        <w:rPr>
          <w:rFonts w:cstheme="minorHAnsi"/>
          <w:bCs/>
          <w:sz w:val="24"/>
          <w:szCs w:val="20"/>
          <w:shd w:val="clear" w:color="auto" w:fill="FFFFFF"/>
        </w:rPr>
        <w:t xml:space="preserve"> 16/4/2020</w:t>
      </w:r>
    </w:p>
    <w:p w14:paraId="04CF753B" w14:textId="77777777" w:rsidR="00A144CF" w:rsidRPr="00A144CF" w:rsidRDefault="00A144CF" w:rsidP="00A144CF">
      <w:pPr>
        <w:jc w:val="both"/>
        <w:rPr>
          <w:rFonts w:cstheme="minorHAnsi"/>
          <w:bCs/>
          <w:sz w:val="24"/>
          <w:szCs w:val="20"/>
          <w:shd w:val="clear" w:color="auto" w:fill="FFFFFF"/>
          <w:lang w:val="en-US"/>
        </w:rPr>
      </w:pPr>
      <w:r w:rsidRPr="00A144CF">
        <w:rPr>
          <w:rFonts w:cstheme="minorHAnsi"/>
          <w:bCs/>
          <w:sz w:val="24"/>
          <w:szCs w:val="20"/>
          <w:shd w:val="clear" w:color="auto" w:fill="FFFFFF"/>
          <w:lang w:val="en-US"/>
        </w:rPr>
        <w:t xml:space="preserve">932 Resultados </w:t>
      </w:r>
    </w:p>
    <w:p w14:paraId="25D11A73" w14:textId="77777777" w:rsidR="00A144CF" w:rsidRPr="00A144CF" w:rsidRDefault="00A144CF" w:rsidP="00A144CF">
      <w:pPr>
        <w:shd w:val="clear" w:color="auto" w:fill="FFFFFF"/>
        <w:rPr>
          <w:rFonts w:cstheme="minorHAnsi"/>
          <w:sz w:val="24"/>
          <w:szCs w:val="20"/>
          <w:lang w:val="en-US"/>
        </w:rPr>
      </w:pPr>
      <w:r w:rsidRPr="00A144CF">
        <w:rPr>
          <w:rFonts w:cstheme="minorHAnsi"/>
          <w:sz w:val="24"/>
          <w:szCs w:val="20"/>
          <w:lang w:val="en-US"/>
        </w:rPr>
        <w:t>((“early arthritis”[Title/Abstract] OR “early rheumatoid arthritis”[Title/Abstract] OR “early RA”[Title/Abstract] OR “Inflammatory Arthritis”[Title/Abstract])</w:t>
      </w:r>
    </w:p>
    <w:p w14:paraId="61F06DB9"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AND</w:t>
      </w:r>
    </w:p>
    <w:p w14:paraId="5FAE38BF" w14:textId="77777777" w:rsidR="00A144CF" w:rsidRPr="00A144CF" w:rsidRDefault="00A144CF" w:rsidP="00A144CF">
      <w:pPr>
        <w:jc w:val="both"/>
        <w:rPr>
          <w:rFonts w:cstheme="minorHAnsi"/>
          <w:bCs/>
          <w:sz w:val="24"/>
          <w:szCs w:val="20"/>
          <w:lang w:val="en-US"/>
        </w:rPr>
      </w:pPr>
      <w:r w:rsidRPr="00A144CF">
        <w:rPr>
          <w:rFonts w:cstheme="minorHAnsi"/>
          <w:bCs/>
          <w:sz w:val="24"/>
          <w:szCs w:val="20"/>
          <w:lang w:val="en-US"/>
        </w:rPr>
        <w:t>("Referral and Consultation"[Mesh] OR referr*[Title/Abstract] OR "Patient Selection"[Mesh] OR "Patient Selection"[Title/Abstract] OR 'clinical aspect'[Title/Abstract] OR 'clinical feature'[Title/Abstract] OR 'clinical features'[Title/Abstract] OR 'clinical characteristics'[Title/Abstract] OR “screening criteria”[Title/Abstract] OR "Mass Screening"[Mesh:NoExp] OR “screening”[Title/Abstract] OR "Early Diagnosis"[Mesh:NoExp] OR "early diagnosis"[Title/Abstract] OR “early detection”[Title/Abstract] OR “multidisciplinary”[Title/Abstract]))</w:t>
      </w:r>
    </w:p>
    <w:p w14:paraId="39C3D426" w14:textId="77777777" w:rsidR="00A144CF" w:rsidRPr="00A144CF" w:rsidRDefault="00A144CF" w:rsidP="00A144CF">
      <w:pPr>
        <w:jc w:val="both"/>
        <w:rPr>
          <w:rFonts w:cstheme="minorHAnsi"/>
          <w:bCs/>
          <w:sz w:val="24"/>
          <w:szCs w:val="20"/>
          <w:lang w:val="en-US"/>
        </w:rPr>
      </w:pPr>
      <w:r w:rsidRPr="00A144CF">
        <w:rPr>
          <w:rFonts w:cstheme="minorHAnsi"/>
          <w:bCs/>
          <w:sz w:val="24"/>
          <w:szCs w:val="20"/>
          <w:lang w:val="en-US"/>
        </w:rPr>
        <w:t>NOT (“psoriatic arthritis”[Title] OR “psoriasis”[Title])</w:t>
      </w:r>
    </w:p>
    <w:p w14:paraId="28AE8AB3" w14:textId="77777777" w:rsidR="00E618C5" w:rsidRPr="00A144CF" w:rsidRDefault="00A144CF" w:rsidP="00A144CF">
      <w:pPr>
        <w:spacing w:after="0" w:line="480" w:lineRule="auto"/>
        <w:rPr>
          <w:rFonts w:cstheme="minorHAnsi"/>
          <w:bCs/>
          <w:sz w:val="24"/>
          <w:szCs w:val="20"/>
          <w:lang w:val="en-US"/>
        </w:rPr>
      </w:pPr>
      <w:r w:rsidRPr="00A144CF">
        <w:rPr>
          <w:rFonts w:cstheme="minorHAnsi"/>
          <w:bCs/>
          <w:sz w:val="24"/>
          <w:szCs w:val="20"/>
          <w:lang w:val="en-US"/>
        </w:rPr>
        <w:t>NOT ("Tuberculosis"[Mesh] OR "Tuberculosis"[Title/Abstract])</w:t>
      </w:r>
    </w:p>
    <w:p w14:paraId="4B0BC726"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NOT ("Clinical Conference"[Publication Type] OR "Congress"[Publication Type] OR "Consensus Development Conference"[Publication Type] OR "Published Erratum"[Publication Type] OR "Comment"[Publication Type] OR mice[Title/Abstract] OR mouse[Title/Abstract])</w:t>
      </w:r>
    </w:p>
    <w:p w14:paraId="1DE3D9A5"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lastRenderedPageBreak/>
        <w:t>NOT ("Animals"[Mesh] NOT ("Animals"[Mesh] AND "Humans"[Mesh]))</w:t>
      </w:r>
    </w:p>
    <w:p w14:paraId="49214471"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Filters: Spanish; French; English</w:t>
      </w:r>
    </w:p>
    <w:p w14:paraId="1C4B710E" w14:textId="77777777" w:rsidR="00A144CF" w:rsidRPr="00A144CF" w:rsidRDefault="00A144CF" w:rsidP="00A144CF">
      <w:pPr>
        <w:jc w:val="both"/>
        <w:rPr>
          <w:rFonts w:cstheme="minorHAnsi"/>
          <w:bCs/>
          <w:sz w:val="24"/>
          <w:szCs w:val="20"/>
          <w:lang w:val="en-US"/>
        </w:rPr>
      </w:pPr>
    </w:p>
    <w:p w14:paraId="153CDCF0" w14:textId="77777777" w:rsidR="00A144CF" w:rsidRPr="00A144CF" w:rsidRDefault="00A144CF" w:rsidP="00A144CF">
      <w:pPr>
        <w:jc w:val="both"/>
        <w:rPr>
          <w:rFonts w:cstheme="minorHAnsi"/>
          <w:bCs/>
          <w:sz w:val="24"/>
          <w:szCs w:val="20"/>
          <w:shd w:val="clear" w:color="auto" w:fill="FFFFFF"/>
          <w:lang w:val="en-US"/>
        </w:rPr>
      </w:pPr>
      <w:r w:rsidRPr="00A144CF">
        <w:rPr>
          <w:rFonts w:cstheme="minorHAnsi"/>
          <w:bCs/>
          <w:sz w:val="24"/>
          <w:szCs w:val="20"/>
          <w:u w:val="single"/>
          <w:shd w:val="clear" w:color="auto" w:fill="FFFFFF"/>
          <w:lang w:val="en-US"/>
        </w:rPr>
        <w:t>Embase</w:t>
      </w:r>
      <w:r w:rsidRPr="00A144CF">
        <w:rPr>
          <w:rFonts w:cstheme="minorHAnsi"/>
          <w:bCs/>
          <w:sz w:val="24"/>
          <w:szCs w:val="20"/>
          <w:shd w:val="clear" w:color="auto" w:fill="FFFFFF"/>
          <w:lang w:val="en-US"/>
        </w:rPr>
        <w:t xml:space="preserve"> 16/4/2020</w:t>
      </w:r>
    </w:p>
    <w:p w14:paraId="5AF4952A" w14:textId="77777777" w:rsidR="00A144CF" w:rsidRPr="00A144CF" w:rsidRDefault="00A144CF" w:rsidP="00A144CF">
      <w:pPr>
        <w:jc w:val="both"/>
        <w:rPr>
          <w:rFonts w:cstheme="minorHAnsi"/>
          <w:bCs/>
          <w:sz w:val="24"/>
          <w:szCs w:val="20"/>
          <w:shd w:val="clear" w:color="auto" w:fill="FFFFFF"/>
          <w:lang w:val="en-US"/>
        </w:rPr>
      </w:pPr>
      <w:r w:rsidRPr="00A144CF">
        <w:rPr>
          <w:rFonts w:cstheme="minorHAnsi"/>
          <w:bCs/>
          <w:sz w:val="24"/>
          <w:szCs w:val="20"/>
          <w:shd w:val="clear" w:color="auto" w:fill="FFFFFF"/>
          <w:lang w:val="en-US"/>
        </w:rPr>
        <w:t xml:space="preserve">138 resultados      </w:t>
      </w:r>
    </w:p>
    <w:p w14:paraId="740B4C03"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(('early arthritis'/exp OR 'early arthritis':ti,ab OR 'early rheumatoid arthritis':ti,ab OR 'early ra':ti,ab OR 'inflammatory arthritis':ti,ab)</w:t>
      </w:r>
    </w:p>
    <w:p w14:paraId="70701489"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 xml:space="preserve">AND </w:t>
      </w:r>
    </w:p>
    <w:p w14:paraId="16D0B8F1"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 xml:space="preserve">('patient referral'/exp OR referr*:ab,ti OR  'patient referral':ab,ti OR 'referral':ab,ti OR 'referral and consultation':ab,ti “Referral criteria”:ab,ti OR 'patient selection'/exp OR 'patient selection':ab,ti OR 'clinical feature'/exp OR 'clinical aspect':ab,ti OR 'clinical feature':ab,ti OR 'clinical features':ab,ti OR 'clinical characteristics':ab,ti </w:t>
      </w:r>
      <w:r w:rsidRPr="00A144CF">
        <w:rPr>
          <w:rFonts w:cstheme="minorHAnsi"/>
          <w:bCs/>
          <w:sz w:val="24"/>
          <w:szCs w:val="20"/>
          <w:lang w:val="en-US"/>
        </w:rPr>
        <w:t>OR “screening criteria”:ab,ti OR 'screening'/de  OR “screenning”:ab,ti OR  'early</w:t>
      </w:r>
      <w:r w:rsidRPr="00A144CF">
        <w:rPr>
          <w:rFonts w:cstheme="minorHAnsi"/>
          <w:sz w:val="24"/>
          <w:szCs w:val="20"/>
          <w:lang w:val="en-US"/>
        </w:rPr>
        <w:t xml:space="preserve"> diagnosis'/de OR 'diagnosis, early':ab,ti OR 'early diagnosis':ab,ti OR “Early detection”:ab,ti OR 'multidisciplinary team'/exp OR 'multi-disciplinary team':ab,ti OR 'multidisciplinary team':ab,ti OR 'multidisciplinary approach'/exp OR  'multidisciplinary management'/exp OR multidisciplinary:ab,ti OR multi-disciplinary:ab,ti))</w:t>
      </w:r>
    </w:p>
    <w:p w14:paraId="6053C20D"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NOT (“psoriatic arthritis”:ti OR “psoriasis”:ti)</w:t>
      </w:r>
    </w:p>
    <w:p w14:paraId="08485806"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NOT ('tuberculosis'/exp OR "Tuberculosis":ti,ab)</w:t>
      </w:r>
    </w:p>
    <w:p w14:paraId="5A6595DA"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AND ([embase]/lim NOT [medline]/lim) AND ([english]/lim OR [french]/lim OR [spanish]/lim) NOT ('animals'/exp NOT ('animals'/exp AND 'humans'/exp)) NOT ([conference abstract]/lim OR [conference paper]/lim OR [conference review]/lim OR [erratum]/lim OR [note]/lim OR [short survey]/lim)</w:t>
      </w:r>
    </w:p>
    <w:p w14:paraId="0632A477" w14:textId="77777777" w:rsidR="00A144CF" w:rsidRPr="00A144CF" w:rsidRDefault="00A144CF" w:rsidP="00A144CF">
      <w:pPr>
        <w:rPr>
          <w:rFonts w:cstheme="minorHAnsi"/>
          <w:sz w:val="24"/>
          <w:szCs w:val="20"/>
          <w:lang w:val="en-US"/>
        </w:rPr>
      </w:pPr>
    </w:p>
    <w:p w14:paraId="5FDC1BA8" w14:textId="77777777" w:rsidR="00A144CF" w:rsidRPr="00A144CF" w:rsidRDefault="00A144CF" w:rsidP="00A144CF">
      <w:pPr>
        <w:jc w:val="both"/>
        <w:rPr>
          <w:rFonts w:cstheme="minorHAnsi"/>
          <w:bCs/>
          <w:sz w:val="24"/>
          <w:szCs w:val="20"/>
          <w:shd w:val="clear" w:color="auto" w:fill="FFFFFF"/>
          <w:lang w:val="en-US"/>
        </w:rPr>
      </w:pPr>
      <w:r w:rsidRPr="00A144CF">
        <w:rPr>
          <w:rFonts w:cstheme="minorHAnsi"/>
          <w:bCs/>
          <w:sz w:val="24"/>
          <w:szCs w:val="20"/>
          <w:u w:val="single"/>
          <w:shd w:val="clear" w:color="auto" w:fill="FFFFFF"/>
          <w:lang w:val="en-US"/>
        </w:rPr>
        <w:t>Cochrane Library</w:t>
      </w:r>
      <w:r w:rsidRPr="00A144CF">
        <w:rPr>
          <w:rFonts w:cstheme="minorHAnsi"/>
          <w:bCs/>
          <w:sz w:val="24"/>
          <w:szCs w:val="20"/>
          <w:shd w:val="clear" w:color="auto" w:fill="FFFFFF"/>
          <w:lang w:val="en-US"/>
        </w:rPr>
        <w:t xml:space="preserve"> 16/4/2020</w:t>
      </w:r>
    </w:p>
    <w:p w14:paraId="1A1DDF3D" w14:textId="77777777" w:rsidR="00A144CF" w:rsidRPr="00A144CF" w:rsidRDefault="00A144CF" w:rsidP="00A144CF">
      <w:pPr>
        <w:jc w:val="both"/>
        <w:rPr>
          <w:rFonts w:cstheme="minorHAnsi"/>
          <w:bCs/>
          <w:sz w:val="24"/>
          <w:szCs w:val="20"/>
          <w:shd w:val="clear" w:color="auto" w:fill="FFFFFF"/>
          <w:lang w:val="en-US"/>
        </w:rPr>
      </w:pPr>
      <w:r w:rsidRPr="00A144CF">
        <w:rPr>
          <w:rFonts w:cstheme="minorHAnsi"/>
          <w:bCs/>
          <w:sz w:val="24"/>
          <w:szCs w:val="20"/>
          <w:shd w:val="clear" w:color="auto" w:fill="FFFFFF"/>
          <w:lang w:val="en-US"/>
        </w:rPr>
        <w:t>165 resultados</w:t>
      </w:r>
    </w:p>
    <w:p w14:paraId="0709ED86"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Search Name:</w:t>
      </w:r>
      <w:r w:rsidRPr="00A144CF">
        <w:rPr>
          <w:rFonts w:cstheme="minorHAnsi"/>
          <w:sz w:val="24"/>
          <w:szCs w:val="20"/>
          <w:lang w:val="en-US"/>
        </w:rPr>
        <w:tab/>
      </w:r>
    </w:p>
    <w:p w14:paraId="22E9D04C"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Date Run:</w:t>
      </w:r>
      <w:r w:rsidRPr="00A144CF">
        <w:rPr>
          <w:rFonts w:cstheme="minorHAnsi"/>
          <w:sz w:val="24"/>
          <w:szCs w:val="20"/>
          <w:lang w:val="en-US"/>
        </w:rPr>
        <w:tab/>
        <w:t>16/04/2020 01:10:49</w:t>
      </w:r>
    </w:p>
    <w:p w14:paraId="7EE8CA4C"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Comment:</w:t>
      </w:r>
      <w:r w:rsidRPr="00A144CF">
        <w:rPr>
          <w:rFonts w:cstheme="minorHAnsi"/>
          <w:sz w:val="24"/>
          <w:szCs w:val="20"/>
          <w:lang w:val="en-US"/>
        </w:rPr>
        <w:tab/>
        <w:t>2020</w:t>
      </w:r>
    </w:p>
    <w:p w14:paraId="43A5CBE2"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ID</w:t>
      </w:r>
      <w:r w:rsidRPr="00A144CF">
        <w:rPr>
          <w:rFonts w:cstheme="minorHAnsi"/>
          <w:sz w:val="24"/>
          <w:szCs w:val="20"/>
          <w:lang w:val="en-US"/>
        </w:rPr>
        <w:tab/>
        <w:t>Search</w:t>
      </w:r>
      <w:r w:rsidRPr="00A144CF">
        <w:rPr>
          <w:rFonts w:cstheme="minorHAnsi"/>
          <w:sz w:val="24"/>
          <w:szCs w:val="20"/>
          <w:lang w:val="en-US"/>
        </w:rPr>
        <w:tab/>
        <w:t>Hits</w:t>
      </w:r>
    </w:p>
    <w:p w14:paraId="4A8B63C2"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#1</w:t>
      </w:r>
      <w:r w:rsidRPr="00A144CF">
        <w:rPr>
          <w:rFonts w:cstheme="minorHAnsi"/>
          <w:sz w:val="24"/>
          <w:szCs w:val="20"/>
          <w:lang w:val="en-US"/>
        </w:rPr>
        <w:tab/>
        <w:t>(“early arthritis” OR “early rheumatoid arthritis” OR “early RA” OR “Inflammatory Arthritis”):ab,ti,kw</w:t>
      </w:r>
      <w:r w:rsidRPr="00A144CF">
        <w:rPr>
          <w:rFonts w:cstheme="minorHAnsi"/>
          <w:sz w:val="24"/>
          <w:szCs w:val="20"/>
          <w:lang w:val="en-US"/>
        </w:rPr>
        <w:tab/>
        <w:t>1609</w:t>
      </w:r>
    </w:p>
    <w:p w14:paraId="607EEE54"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#2</w:t>
      </w:r>
      <w:r w:rsidRPr="00A144CF">
        <w:rPr>
          <w:rFonts w:cstheme="minorHAnsi"/>
          <w:sz w:val="24"/>
          <w:szCs w:val="20"/>
          <w:lang w:val="en-US"/>
        </w:rPr>
        <w:tab/>
        <w:t>MeSH descriptor: [Referral and Consultation] explode all trees</w:t>
      </w:r>
      <w:r w:rsidRPr="00A144CF">
        <w:rPr>
          <w:rFonts w:cstheme="minorHAnsi"/>
          <w:sz w:val="24"/>
          <w:szCs w:val="20"/>
          <w:lang w:val="en-US"/>
        </w:rPr>
        <w:tab/>
        <w:t>2208</w:t>
      </w:r>
    </w:p>
    <w:p w14:paraId="0089F917"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lastRenderedPageBreak/>
        <w:t>#3</w:t>
      </w:r>
      <w:r w:rsidRPr="00A144CF">
        <w:rPr>
          <w:rFonts w:cstheme="minorHAnsi"/>
          <w:sz w:val="24"/>
          <w:szCs w:val="20"/>
          <w:lang w:val="en-US"/>
        </w:rPr>
        <w:tab/>
        <w:t>MeSH descriptor: [Patient Selection] explode all trees</w:t>
      </w:r>
      <w:r w:rsidRPr="00A144CF">
        <w:rPr>
          <w:rFonts w:cstheme="minorHAnsi"/>
          <w:sz w:val="24"/>
          <w:szCs w:val="20"/>
          <w:lang w:val="en-US"/>
        </w:rPr>
        <w:tab/>
        <w:t>3410</w:t>
      </w:r>
    </w:p>
    <w:p w14:paraId="4825A266"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#4</w:t>
      </w:r>
      <w:r w:rsidRPr="00A144CF">
        <w:rPr>
          <w:rFonts w:cstheme="minorHAnsi"/>
          <w:sz w:val="24"/>
          <w:szCs w:val="20"/>
          <w:lang w:val="en-US"/>
        </w:rPr>
        <w:tab/>
        <w:t>(referr* OR "Patient Selection"  OR 'clinical aspect' OR "clinical feature" OR "clinical features" OR "clinical characteristics" OR “screening criteria” OR “screening” OR "early diagnosis" OR “early detection” OR multidisciplinary):ab,ti,kw</w:t>
      </w:r>
      <w:r w:rsidRPr="00A144CF">
        <w:rPr>
          <w:rFonts w:cstheme="minorHAnsi"/>
          <w:sz w:val="24"/>
          <w:szCs w:val="20"/>
          <w:lang w:val="en-US"/>
        </w:rPr>
        <w:tab/>
        <w:t>103512</w:t>
      </w:r>
    </w:p>
    <w:p w14:paraId="66D401FD"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#5</w:t>
      </w:r>
      <w:r w:rsidRPr="00A144CF">
        <w:rPr>
          <w:rFonts w:cstheme="minorHAnsi"/>
          <w:sz w:val="24"/>
          <w:szCs w:val="20"/>
          <w:lang w:val="en-US"/>
        </w:rPr>
        <w:tab/>
        <w:t>MeSH descriptor: [Mass Screening] this term only</w:t>
      </w:r>
      <w:r w:rsidRPr="00A144CF">
        <w:rPr>
          <w:rFonts w:cstheme="minorHAnsi"/>
          <w:sz w:val="24"/>
          <w:szCs w:val="20"/>
          <w:lang w:val="en-US"/>
        </w:rPr>
        <w:tab/>
        <w:t>2993</w:t>
      </w:r>
    </w:p>
    <w:p w14:paraId="6E5D3188"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#6</w:t>
      </w:r>
      <w:r w:rsidRPr="00A144CF">
        <w:rPr>
          <w:rFonts w:cstheme="minorHAnsi"/>
          <w:sz w:val="24"/>
          <w:szCs w:val="20"/>
          <w:lang w:val="en-US"/>
        </w:rPr>
        <w:tab/>
        <w:t>MeSH descriptor: [Early Diagnosis] this term only</w:t>
      </w:r>
      <w:r w:rsidRPr="00A144CF">
        <w:rPr>
          <w:rFonts w:cstheme="minorHAnsi"/>
          <w:sz w:val="24"/>
          <w:szCs w:val="20"/>
          <w:lang w:val="en-US"/>
        </w:rPr>
        <w:tab/>
        <w:t>491</w:t>
      </w:r>
    </w:p>
    <w:p w14:paraId="08421A75"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#7</w:t>
      </w:r>
      <w:r w:rsidRPr="00A144CF">
        <w:rPr>
          <w:rFonts w:cstheme="minorHAnsi"/>
          <w:sz w:val="24"/>
          <w:szCs w:val="20"/>
          <w:lang w:val="en-US"/>
        </w:rPr>
        <w:tab/>
        <w:t>#2 OR #3 OR #4 OR #5 OR #6</w:t>
      </w:r>
      <w:r w:rsidRPr="00A144CF">
        <w:rPr>
          <w:rFonts w:cstheme="minorHAnsi"/>
          <w:sz w:val="24"/>
          <w:szCs w:val="20"/>
          <w:lang w:val="en-US"/>
        </w:rPr>
        <w:tab/>
        <w:t>103841</w:t>
      </w:r>
    </w:p>
    <w:p w14:paraId="6AFDAB48"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#8</w:t>
      </w:r>
      <w:r w:rsidRPr="00A144CF">
        <w:rPr>
          <w:rFonts w:cstheme="minorHAnsi"/>
          <w:sz w:val="24"/>
          <w:szCs w:val="20"/>
          <w:lang w:val="en-US"/>
        </w:rPr>
        <w:tab/>
        <w:t>#1 AND #7</w:t>
      </w:r>
      <w:r w:rsidRPr="00A144CF">
        <w:rPr>
          <w:rFonts w:cstheme="minorHAnsi"/>
          <w:sz w:val="24"/>
          <w:szCs w:val="20"/>
          <w:lang w:val="en-US"/>
        </w:rPr>
        <w:tab/>
        <w:t>178</w:t>
      </w:r>
    </w:p>
    <w:p w14:paraId="20A0CC83"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#9</w:t>
      </w:r>
      <w:r w:rsidRPr="00A144CF">
        <w:rPr>
          <w:rFonts w:cstheme="minorHAnsi"/>
          <w:sz w:val="24"/>
          <w:szCs w:val="20"/>
          <w:lang w:val="en-US"/>
        </w:rPr>
        <w:tab/>
        <w:t>(“psoriatic arthritis” OR “psoriasis”):ti</w:t>
      </w:r>
      <w:r w:rsidRPr="00A144CF">
        <w:rPr>
          <w:rFonts w:cstheme="minorHAnsi"/>
          <w:sz w:val="24"/>
          <w:szCs w:val="20"/>
          <w:lang w:val="en-US"/>
        </w:rPr>
        <w:tab/>
        <w:t>6751</w:t>
      </w:r>
    </w:p>
    <w:p w14:paraId="53D29208"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#10</w:t>
      </w:r>
      <w:r w:rsidRPr="00A144CF">
        <w:rPr>
          <w:rFonts w:cstheme="minorHAnsi"/>
          <w:sz w:val="24"/>
          <w:szCs w:val="20"/>
          <w:lang w:val="en-US"/>
        </w:rPr>
        <w:tab/>
        <w:t>MeSH descriptor: [Tuberculosis] explode all trees</w:t>
      </w:r>
      <w:r w:rsidRPr="00A144CF">
        <w:rPr>
          <w:rFonts w:cstheme="minorHAnsi"/>
          <w:sz w:val="24"/>
          <w:szCs w:val="20"/>
          <w:lang w:val="en-US"/>
        </w:rPr>
        <w:tab/>
        <w:t>586</w:t>
      </w:r>
    </w:p>
    <w:p w14:paraId="503931F2" w14:textId="77777777" w:rsidR="00A144CF" w:rsidRPr="00A144CF" w:rsidRDefault="00A144CF" w:rsidP="00A144CF">
      <w:pPr>
        <w:spacing w:after="0" w:line="480" w:lineRule="auto"/>
        <w:rPr>
          <w:rFonts w:cstheme="minorHAnsi"/>
          <w:sz w:val="32"/>
          <w:lang w:val="es-ES_tradnl"/>
        </w:rPr>
      </w:pPr>
      <w:r w:rsidRPr="00A144CF">
        <w:rPr>
          <w:rFonts w:cstheme="minorHAnsi"/>
          <w:sz w:val="24"/>
          <w:szCs w:val="20"/>
          <w:lang w:val="en-US"/>
        </w:rPr>
        <w:t>#11</w:t>
      </w:r>
      <w:r w:rsidRPr="00A144CF">
        <w:rPr>
          <w:rFonts w:cstheme="minorHAnsi"/>
          <w:sz w:val="24"/>
          <w:szCs w:val="20"/>
          <w:lang w:val="en-US"/>
        </w:rPr>
        <w:tab/>
        <w:t>Tuberculosis:ti,ab,kw</w:t>
      </w:r>
      <w:r w:rsidRPr="00A144CF">
        <w:rPr>
          <w:rFonts w:cstheme="minorHAnsi"/>
          <w:sz w:val="24"/>
          <w:szCs w:val="20"/>
          <w:lang w:val="en-US"/>
        </w:rPr>
        <w:tab/>
        <w:t>6187</w:t>
      </w:r>
    </w:p>
    <w:p w14:paraId="3D3DE01D" w14:textId="77777777" w:rsidR="00A144CF" w:rsidRPr="00A144CF" w:rsidRDefault="00A144CF" w:rsidP="00A144CF">
      <w:pPr>
        <w:jc w:val="both"/>
        <w:rPr>
          <w:rFonts w:cstheme="minorHAnsi"/>
          <w:sz w:val="24"/>
          <w:szCs w:val="20"/>
          <w:lang w:val="en-US"/>
        </w:rPr>
      </w:pPr>
      <w:r w:rsidRPr="00A144CF">
        <w:rPr>
          <w:rFonts w:cstheme="minorHAnsi"/>
          <w:sz w:val="24"/>
          <w:szCs w:val="20"/>
          <w:lang w:val="en-US"/>
        </w:rPr>
        <w:t>#12</w:t>
      </w:r>
      <w:r w:rsidRPr="00A144CF">
        <w:rPr>
          <w:rFonts w:cstheme="minorHAnsi"/>
          <w:sz w:val="24"/>
          <w:szCs w:val="20"/>
          <w:lang w:val="en-US"/>
        </w:rPr>
        <w:tab/>
        <w:t>#9 OR #10 OR #11</w:t>
      </w:r>
      <w:r w:rsidRPr="00A144CF">
        <w:rPr>
          <w:rFonts w:cstheme="minorHAnsi"/>
          <w:sz w:val="24"/>
          <w:szCs w:val="20"/>
          <w:lang w:val="en-US"/>
        </w:rPr>
        <w:tab/>
        <w:t>12798</w:t>
      </w:r>
    </w:p>
    <w:p w14:paraId="09CB9227" w14:textId="77777777" w:rsidR="00AF3F40" w:rsidRPr="00A144CF" w:rsidRDefault="00A144CF" w:rsidP="00A144CF">
      <w:pPr>
        <w:spacing w:line="480" w:lineRule="auto"/>
        <w:rPr>
          <w:rFonts w:cstheme="minorHAnsi"/>
          <w:sz w:val="32"/>
          <w:lang w:val="es-ES_tradnl"/>
        </w:rPr>
      </w:pPr>
      <w:r w:rsidRPr="00A144CF">
        <w:rPr>
          <w:rFonts w:cstheme="minorHAnsi"/>
          <w:sz w:val="24"/>
          <w:szCs w:val="20"/>
        </w:rPr>
        <w:t>#13</w:t>
      </w:r>
      <w:r w:rsidRPr="00A144CF">
        <w:rPr>
          <w:rFonts w:cstheme="minorHAnsi"/>
          <w:sz w:val="24"/>
          <w:szCs w:val="20"/>
        </w:rPr>
        <w:tab/>
        <w:t>#8 NOT #12</w:t>
      </w:r>
      <w:r w:rsidRPr="00A144CF">
        <w:rPr>
          <w:rFonts w:cstheme="minorHAnsi"/>
          <w:sz w:val="24"/>
          <w:szCs w:val="20"/>
        </w:rPr>
        <w:tab/>
        <w:t>165</w:t>
      </w:r>
    </w:p>
    <w:p w14:paraId="61B29EEF" w14:textId="77777777" w:rsidR="00A144CF" w:rsidRDefault="00A144CF" w:rsidP="00A144CF">
      <w:pPr>
        <w:spacing w:line="480" w:lineRule="auto"/>
        <w:rPr>
          <w:sz w:val="24"/>
          <w:lang w:val="es-ES_tradnl"/>
        </w:rPr>
      </w:pPr>
      <w:r w:rsidRPr="002C070B">
        <w:rPr>
          <w:sz w:val="24"/>
          <w:lang w:val="es-ES_tradnl"/>
        </w:rPr>
        <w:t xml:space="preserve">Con la estrategia de búsqueda se recuperaron </w:t>
      </w:r>
      <w:r>
        <w:rPr>
          <w:sz w:val="24"/>
          <w:lang w:val="es-ES_tradnl"/>
        </w:rPr>
        <w:t>1235</w:t>
      </w:r>
      <w:r w:rsidRPr="002C070B">
        <w:rPr>
          <w:sz w:val="24"/>
          <w:lang w:val="es-ES_tradnl"/>
        </w:rPr>
        <w:t xml:space="preserve"> </w:t>
      </w:r>
      <w:r>
        <w:rPr>
          <w:sz w:val="24"/>
          <w:lang w:val="es-ES_tradnl"/>
        </w:rPr>
        <w:t>referencias, de la</w:t>
      </w:r>
      <w:r w:rsidRPr="002C070B">
        <w:rPr>
          <w:sz w:val="24"/>
          <w:lang w:val="es-ES_tradnl"/>
        </w:rPr>
        <w:t xml:space="preserve">s cuales </w:t>
      </w:r>
      <w:r>
        <w:rPr>
          <w:sz w:val="24"/>
          <w:lang w:val="es-ES_tradnl"/>
        </w:rPr>
        <w:t>105 estaban duplicada</w:t>
      </w:r>
      <w:r w:rsidRPr="002C070B">
        <w:rPr>
          <w:sz w:val="24"/>
          <w:lang w:val="es-ES_tradnl"/>
        </w:rPr>
        <w:t xml:space="preserve">s. Tras hacer una revisión por título y abstract, se descartaron </w:t>
      </w:r>
      <w:r w:rsidR="007E06E7">
        <w:rPr>
          <w:sz w:val="24"/>
          <w:lang w:val="es-ES_tradnl"/>
        </w:rPr>
        <w:t>970</w:t>
      </w:r>
      <w:r w:rsidRPr="002C070B">
        <w:rPr>
          <w:sz w:val="24"/>
          <w:lang w:val="es-ES_tradnl"/>
        </w:rPr>
        <w:t xml:space="preserve">, quedando </w:t>
      </w:r>
      <w:r w:rsidR="007E06E7">
        <w:rPr>
          <w:sz w:val="24"/>
          <w:lang w:val="es-ES_tradnl"/>
        </w:rPr>
        <w:t>60</w:t>
      </w:r>
      <w:r w:rsidRPr="002C070B">
        <w:rPr>
          <w:sz w:val="24"/>
          <w:lang w:val="es-ES_tradnl"/>
        </w:rPr>
        <w:t xml:space="preserve"> para revisión en profundidad. Tras la revisió</w:t>
      </w:r>
      <w:r w:rsidR="007E06E7">
        <w:rPr>
          <w:sz w:val="24"/>
          <w:lang w:val="es-ES_tradnl"/>
        </w:rPr>
        <w:t>n de los artículos completos, 13</w:t>
      </w:r>
      <w:r w:rsidRPr="002C070B">
        <w:rPr>
          <w:sz w:val="24"/>
          <w:lang w:val="es-ES_tradnl"/>
        </w:rPr>
        <w:t xml:space="preserve"> se incluyeron en la revisión. Además, se incluy</w:t>
      </w:r>
      <w:r w:rsidR="007E06E7">
        <w:rPr>
          <w:sz w:val="24"/>
          <w:lang w:val="es-ES_tradnl"/>
        </w:rPr>
        <w:t>ó 1 artículo encontrado</w:t>
      </w:r>
      <w:r w:rsidRPr="002C070B">
        <w:rPr>
          <w:sz w:val="24"/>
          <w:lang w:val="es-ES_tradnl"/>
        </w:rPr>
        <w:t xml:space="preserve"> por búsqueda manual</w:t>
      </w:r>
      <w:r>
        <w:rPr>
          <w:sz w:val="24"/>
          <w:lang w:val="es-ES_tradnl"/>
        </w:rPr>
        <w:t xml:space="preserve"> en las referencias de los artículos incluidos</w:t>
      </w:r>
      <w:r w:rsidRPr="002C070B">
        <w:rPr>
          <w:sz w:val="24"/>
          <w:lang w:val="es-ES_tradnl"/>
        </w:rPr>
        <w:t xml:space="preserve">, haciendo un total de </w:t>
      </w:r>
      <w:r w:rsidR="007E06E7">
        <w:rPr>
          <w:sz w:val="24"/>
          <w:lang w:val="es-ES_tradnl"/>
        </w:rPr>
        <w:t>14</w:t>
      </w:r>
      <w:r w:rsidRPr="002C070B">
        <w:rPr>
          <w:sz w:val="24"/>
          <w:lang w:val="es-ES_tradnl"/>
        </w:rPr>
        <w:t xml:space="preserve"> artículos.</w:t>
      </w:r>
    </w:p>
    <w:p w14:paraId="1C881C94" w14:textId="77777777" w:rsidR="00AF3F40" w:rsidRPr="00AF3F40" w:rsidRDefault="00AF3F40" w:rsidP="002C070B">
      <w:pPr>
        <w:spacing w:line="480" w:lineRule="auto"/>
        <w:rPr>
          <w:b/>
        </w:rPr>
      </w:pPr>
    </w:p>
    <w:sectPr w:rsidR="00AF3F40" w:rsidRPr="00AF3F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C0F9A"/>
    <w:multiLevelType w:val="hybridMultilevel"/>
    <w:tmpl w:val="583419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547BDE"/>
    <w:multiLevelType w:val="hybridMultilevel"/>
    <w:tmpl w:val="9FBEE00E"/>
    <w:lvl w:ilvl="0" w:tplc="088E6C5E">
      <w:start w:val="1"/>
      <w:numFmt w:val="bullet"/>
      <w:lvlText w:val="•"/>
      <w:lvlJc w:val="left"/>
      <w:pPr>
        <w:ind w:left="886" w:hanging="360"/>
      </w:pPr>
      <w:rPr>
        <w:rFonts w:ascii="Bell MT" w:hAnsi="Bell MT" w:hint="default"/>
        <w:color w:val="5B9BD5" w:themeColor="accent1"/>
      </w:rPr>
    </w:lvl>
    <w:lvl w:ilvl="1" w:tplc="04090003" w:tentative="1">
      <w:start w:val="1"/>
      <w:numFmt w:val="bullet"/>
      <w:lvlText w:val="o"/>
      <w:lvlJc w:val="left"/>
      <w:pPr>
        <w:ind w:left="1606" w:hanging="360"/>
      </w:pPr>
      <w:rPr>
        <w:rFonts w:ascii="Courier New" w:hAnsi="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
    <w:nsid w:val="5A360E7C"/>
    <w:multiLevelType w:val="multilevel"/>
    <w:tmpl w:val="293C2A44"/>
    <w:lvl w:ilvl="0">
      <w:start w:val="1"/>
      <w:numFmt w:val="decimal"/>
      <w:lvlText w:val="%1."/>
      <w:lvlJc w:val="left"/>
      <w:pPr>
        <w:ind w:left="360" w:hanging="360"/>
      </w:pPr>
    </w:lvl>
    <w:lvl w:ilvl="1">
      <w:start w:val="1"/>
      <w:numFmt w:val="decimal"/>
      <w:lvlText w:val="%1.%2."/>
      <w:lvlJc w:val="left"/>
      <w:pPr>
        <w:ind w:left="510" w:hanging="226"/>
      </w:pPr>
    </w:lvl>
    <w:lvl w:ilvl="2">
      <w:start w:val="1"/>
      <w:numFmt w:val="decimal"/>
      <w:lvlText w:val="%1.%2.%3."/>
      <w:lvlJc w:val="left"/>
      <w:pPr>
        <w:ind w:left="851" w:hanging="28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BB24B21"/>
    <w:multiLevelType w:val="hybridMultilevel"/>
    <w:tmpl w:val="CFD6C7F4"/>
    <w:lvl w:ilvl="0" w:tplc="088E6C5E">
      <w:start w:val="1"/>
      <w:numFmt w:val="bullet"/>
      <w:lvlText w:val="•"/>
      <w:lvlJc w:val="left"/>
      <w:pPr>
        <w:ind w:left="1080" w:hanging="360"/>
      </w:pPr>
      <w:rPr>
        <w:rFonts w:ascii="Bell MT" w:hAnsi="Bell MT" w:hint="default"/>
        <w:color w:val="5B9BD5" w:themeColor="accen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eoane">
    <w15:presenceInfo w15:providerId="AD" w15:userId="S-1-5-21-523513308-2419076773-885509507-1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B7"/>
    <w:rsid w:val="001C2AAD"/>
    <w:rsid w:val="002C070B"/>
    <w:rsid w:val="002E6B79"/>
    <w:rsid w:val="003B41EA"/>
    <w:rsid w:val="003B55F4"/>
    <w:rsid w:val="00401719"/>
    <w:rsid w:val="005037AB"/>
    <w:rsid w:val="00681695"/>
    <w:rsid w:val="007E06E7"/>
    <w:rsid w:val="00946EB7"/>
    <w:rsid w:val="00A144CF"/>
    <w:rsid w:val="00AF3F40"/>
    <w:rsid w:val="00C1549D"/>
    <w:rsid w:val="00C37B88"/>
    <w:rsid w:val="00CA2B34"/>
    <w:rsid w:val="00CD1B8F"/>
    <w:rsid w:val="00CD4BFE"/>
    <w:rsid w:val="00D25146"/>
    <w:rsid w:val="00E521C6"/>
    <w:rsid w:val="00E61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E8F7"/>
  <w15:chartTrackingRefBased/>
  <w15:docId w15:val="{A284D6FE-4172-4DF5-862E-E6B19645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34"/>
    <w:pPr>
      <w:spacing w:after="200" w:line="276" w:lineRule="auto"/>
      <w:ind w:left="720"/>
      <w:contextualSpacing/>
    </w:pPr>
    <w:rPr>
      <w:rFonts w:ascii="Calibri" w:eastAsia="Calibri" w:hAnsi="Calibri" w:cs="Times New Roman"/>
    </w:rPr>
  </w:style>
  <w:style w:type="character" w:customStyle="1" w:styleId="highlight">
    <w:name w:val="highlight"/>
    <w:basedOn w:val="DefaultParagraphFont"/>
    <w:rsid w:val="00CA2B34"/>
  </w:style>
  <w:style w:type="character" w:customStyle="1" w:styleId="term">
    <w:name w:val="term"/>
    <w:basedOn w:val="DefaultParagraphFont"/>
    <w:rsid w:val="00E521C6"/>
  </w:style>
  <w:style w:type="paragraph" w:styleId="BodyTextIndent">
    <w:name w:val="Body Text Indent"/>
    <w:basedOn w:val="Normal"/>
    <w:link w:val="BodyTextIndentChar"/>
    <w:uiPriority w:val="99"/>
    <w:unhideWhenUsed/>
    <w:rsid w:val="00A144CF"/>
    <w:pPr>
      <w:spacing w:after="200" w:line="276" w:lineRule="auto"/>
      <w:ind w:firstLine="284"/>
      <w:jc w:val="both"/>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144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132">
      <w:bodyDiv w:val="1"/>
      <w:marLeft w:val="0"/>
      <w:marRight w:val="0"/>
      <w:marTop w:val="0"/>
      <w:marBottom w:val="0"/>
      <w:divBdr>
        <w:top w:val="none" w:sz="0" w:space="0" w:color="auto"/>
        <w:left w:val="none" w:sz="0" w:space="0" w:color="auto"/>
        <w:bottom w:val="none" w:sz="0" w:space="0" w:color="auto"/>
        <w:right w:val="none" w:sz="0" w:space="0" w:color="auto"/>
      </w:divBdr>
    </w:div>
    <w:div w:id="191840264">
      <w:bodyDiv w:val="1"/>
      <w:marLeft w:val="0"/>
      <w:marRight w:val="0"/>
      <w:marTop w:val="0"/>
      <w:marBottom w:val="0"/>
      <w:divBdr>
        <w:top w:val="none" w:sz="0" w:space="0" w:color="auto"/>
        <w:left w:val="none" w:sz="0" w:space="0" w:color="auto"/>
        <w:bottom w:val="none" w:sz="0" w:space="0" w:color="auto"/>
        <w:right w:val="none" w:sz="0" w:space="0" w:color="auto"/>
      </w:divBdr>
    </w:div>
    <w:div w:id="427385118">
      <w:bodyDiv w:val="1"/>
      <w:marLeft w:val="0"/>
      <w:marRight w:val="0"/>
      <w:marTop w:val="0"/>
      <w:marBottom w:val="0"/>
      <w:divBdr>
        <w:top w:val="none" w:sz="0" w:space="0" w:color="auto"/>
        <w:left w:val="none" w:sz="0" w:space="0" w:color="auto"/>
        <w:bottom w:val="none" w:sz="0" w:space="0" w:color="auto"/>
        <w:right w:val="none" w:sz="0" w:space="0" w:color="auto"/>
      </w:divBdr>
    </w:div>
    <w:div w:id="618532245">
      <w:bodyDiv w:val="1"/>
      <w:marLeft w:val="0"/>
      <w:marRight w:val="0"/>
      <w:marTop w:val="0"/>
      <w:marBottom w:val="0"/>
      <w:divBdr>
        <w:top w:val="none" w:sz="0" w:space="0" w:color="auto"/>
        <w:left w:val="none" w:sz="0" w:space="0" w:color="auto"/>
        <w:bottom w:val="none" w:sz="0" w:space="0" w:color="auto"/>
        <w:right w:val="none" w:sz="0" w:space="0" w:color="auto"/>
      </w:divBdr>
    </w:div>
    <w:div w:id="1141850607">
      <w:bodyDiv w:val="1"/>
      <w:marLeft w:val="0"/>
      <w:marRight w:val="0"/>
      <w:marTop w:val="0"/>
      <w:marBottom w:val="0"/>
      <w:divBdr>
        <w:top w:val="none" w:sz="0" w:space="0" w:color="auto"/>
        <w:left w:val="none" w:sz="0" w:space="0" w:color="auto"/>
        <w:bottom w:val="none" w:sz="0" w:space="0" w:color="auto"/>
        <w:right w:val="none" w:sz="0" w:space="0" w:color="auto"/>
      </w:divBdr>
    </w:div>
    <w:div w:id="1587612807">
      <w:bodyDiv w:val="1"/>
      <w:marLeft w:val="0"/>
      <w:marRight w:val="0"/>
      <w:marTop w:val="0"/>
      <w:marBottom w:val="0"/>
      <w:divBdr>
        <w:top w:val="none" w:sz="0" w:space="0" w:color="auto"/>
        <w:left w:val="none" w:sz="0" w:space="0" w:color="auto"/>
        <w:bottom w:val="none" w:sz="0" w:space="0" w:color="auto"/>
        <w:right w:val="none" w:sz="0" w:space="0" w:color="auto"/>
      </w:divBdr>
    </w:div>
    <w:div w:id="1915889161">
      <w:bodyDiv w:val="1"/>
      <w:marLeft w:val="0"/>
      <w:marRight w:val="0"/>
      <w:marTop w:val="0"/>
      <w:marBottom w:val="0"/>
      <w:divBdr>
        <w:top w:val="none" w:sz="0" w:space="0" w:color="auto"/>
        <w:left w:val="none" w:sz="0" w:space="0" w:color="auto"/>
        <w:bottom w:val="none" w:sz="0" w:space="0" w:color="auto"/>
        <w:right w:val="none" w:sz="0" w:space="0" w:color="auto"/>
      </w:divBdr>
    </w:div>
    <w:div w:id="1951817276">
      <w:bodyDiv w:val="1"/>
      <w:marLeft w:val="0"/>
      <w:marRight w:val="0"/>
      <w:marTop w:val="0"/>
      <w:marBottom w:val="0"/>
      <w:divBdr>
        <w:top w:val="none" w:sz="0" w:space="0" w:color="auto"/>
        <w:left w:val="none" w:sz="0" w:space="0" w:color="auto"/>
        <w:bottom w:val="none" w:sz="0" w:space="0" w:color="auto"/>
        <w:right w:val="none" w:sz="0" w:space="0" w:color="auto"/>
      </w:divBdr>
    </w:div>
    <w:div w:id="20798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3465</Words>
  <Characters>19755</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Seoane</dc:creator>
  <cp:keywords/>
  <dc:description/>
  <cp:lastModifiedBy>Norkey Bhutia</cp:lastModifiedBy>
  <cp:revision>2</cp:revision>
  <dcterms:created xsi:type="dcterms:W3CDTF">2022-01-29T07:35:00Z</dcterms:created>
  <dcterms:modified xsi:type="dcterms:W3CDTF">2022-01-29T07:35:00Z</dcterms:modified>
</cp:coreProperties>
</file>