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D27AE" w14:textId="77777777" w:rsidR="00B62C69" w:rsidRDefault="00CD3EDF" w:rsidP="004C2F81">
      <w:pPr>
        <w:jc w:val="center"/>
        <w:rPr>
          <w:b/>
          <w:sz w:val="28"/>
        </w:rPr>
      </w:pPr>
      <w:proofErr w:type="spellStart"/>
      <w:r w:rsidRPr="00CD3EDF">
        <w:rPr>
          <w:b/>
          <w:sz w:val="28"/>
        </w:rPr>
        <w:t>Checklist</w:t>
      </w:r>
      <w:proofErr w:type="spellEnd"/>
      <w:r w:rsidRPr="00CD3EDF">
        <w:rPr>
          <w:b/>
          <w:sz w:val="28"/>
        </w:rPr>
        <w:t xml:space="preserve"> para Realização de RM Cardíaca em Doentes Portadores de Dispositivos Cardíacos </w:t>
      </w:r>
      <w:r w:rsidR="00E8719D">
        <w:rPr>
          <w:b/>
          <w:sz w:val="28"/>
        </w:rPr>
        <w:t>E</w:t>
      </w:r>
      <w:r w:rsidRPr="00CD3EDF">
        <w:rPr>
          <w:b/>
          <w:sz w:val="28"/>
        </w:rPr>
        <w:t>lectrónicos Implantáveis</w:t>
      </w:r>
      <w:r w:rsidR="006533A6">
        <w:rPr>
          <w:b/>
          <w:sz w:val="28"/>
        </w:rPr>
        <w:t>*</w:t>
      </w:r>
      <w:r w:rsidR="006533A6">
        <w:rPr>
          <w:rStyle w:val="FootnoteReference"/>
          <w:b/>
          <w:sz w:val="28"/>
        </w:rPr>
        <w:footnoteReference w:id="1"/>
      </w:r>
    </w:p>
    <w:p w14:paraId="1667FBCE" w14:textId="77777777" w:rsidR="00CD3EDF" w:rsidRDefault="00CD3EDF" w:rsidP="00CD3EDF">
      <w:pPr>
        <w:jc w:val="center"/>
        <w:rPr>
          <w:b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59"/>
        <w:gridCol w:w="705"/>
        <w:gridCol w:w="1985"/>
        <w:gridCol w:w="1134"/>
        <w:gridCol w:w="1971"/>
      </w:tblGrid>
      <w:tr w:rsidR="00CD3EDF" w14:paraId="7B9C3D90" w14:textId="77777777" w:rsidTr="004C2F81">
        <w:trPr>
          <w:jc w:val="center"/>
        </w:trPr>
        <w:tc>
          <w:tcPr>
            <w:tcW w:w="3964" w:type="dxa"/>
            <w:gridSpan w:val="2"/>
          </w:tcPr>
          <w:p w14:paraId="2E33CD27" w14:textId="77777777" w:rsidR="00CD3EDF" w:rsidRDefault="00CD3EDF" w:rsidP="00CD3EDF">
            <w:pPr>
              <w:rPr>
                <w:sz w:val="20"/>
                <w:szCs w:val="20"/>
              </w:rPr>
            </w:pPr>
            <w:r w:rsidRPr="00CD3EDF">
              <w:rPr>
                <w:sz w:val="20"/>
                <w:szCs w:val="20"/>
              </w:rPr>
              <w:t>Nome do paciente</w:t>
            </w:r>
          </w:p>
          <w:p w14:paraId="14522E4F" w14:textId="77777777" w:rsidR="00CD3EDF" w:rsidRDefault="00CD3EDF" w:rsidP="00CD3EDF">
            <w:pPr>
              <w:rPr>
                <w:sz w:val="20"/>
                <w:szCs w:val="20"/>
              </w:rPr>
            </w:pPr>
          </w:p>
          <w:p w14:paraId="2FC737B6" w14:textId="77777777" w:rsidR="00CD3EDF" w:rsidRPr="00CD3EDF" w:rsidRDefault="00CD3EDF" w:rsidP="00CD3ED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8B0FEA3" w14:textId="77777777" w:rsidR="00CD3EDF" w:rsidRPr="00CD3EDF" w:rsidRDefault="00CD3EDF" w:rsidP="00CD3EDF">
            <w:pPr>
              <w:rPr>
                <w:sz w:val="20"/>
                <w:szCs w:val="20"/>
              </w:rPr>
            </w:pPr>
            <w:r w:rsidRPr="00CD3EDF">
              <w:rPr>
                <w:sz w:val="20"/>
                <w:szCs w:val="20"/>
              </w:rPr>
              <w:t>Data de Nascimento</w:t>
            </w:r>
          </w:p>
        </w:tc>
        <w:tc>
          <w:tcPr>
            <w:tcW w:w="3105" w:type="dxa"/>
            <w:gridSpan w:val="2"/>
          </w:tcPr>
          <w:p w14:paraId="09256B91" w14:textId="77777777" w:rsidR="00CD3EDF" w:rsidRPr="00CD3EDF" w:rsidRDefault="00CD3EDF" w:rsidP="00CD3EDF">
            <w:pPr>
              <w:rPr>
                <w:sz w:val="20"/>
                <w:szCs w:val="20"/>
              </w:rPr>
            </w:pPr>
            <w:r w:rsidRPr="00CD3EDF">
              <w:rPr>
                <w:sz w:val="20"/>
                <w:szCs w:val="20"/>
              </w:rPr>
              <w:t>Numero de identificação</w:t>
            </w:r>
            <w:r w:rsidR="004C2F81">
              <w:rPr>
                <w:sz w:val="20"/>
                <w:szCs w:val="20"/>
              </w:rPr>
              <w:t xml:space="preserve"> hospitalar</w:t>
            </w:r>
          </w:p>
        </w:tc>
      </w:tr>
      <w:tr w:rsidR="00CD3EDF" w14:paraId="75E147F6" w14:textId="77777777" w:rsidTr="004C2F81">
        <w:trPr>
          <w:jc w:val="center"/>
        </w:trPr>
        <w:tc>
          <w:tcPr>
            <w:tcW w:w="3259" w:type="dxa"/>
          </w:tcPr>
          <w:p w14:paraId="33F2BDBE" w14:textId="77777777" w:rsidR="00CD3EDF" w:rsidRDefault="00CD3EDF" w:rsidP="00CD3EDF">
            <w:pPr>
              <w:rPr>
                <w:sz w:val="20"/>
                <w:szCs w:val="20"/>
              </w:rPr>
            </w:pPr>
            <w:r w:rsidRPr="00CD3EDF">
              <w:rPr>
                <w:sz w:val="20"/>
                <w:szCs w:val="20"/>
              </w:rPr>
              <w:t>Tipo e modelo do dispositivo</w:t>
            </w:r>
          </w:p>
          <w:p w14:paraId="0265E264" w14:textId="77777777" w:rsidR="00CD3EDF" w:rsidRDefault="00CD3EDF" w:rsidP="00CD3EDF">
            <w:pPr>
              <w:rPr>
                <w:sz w:val="20"/>
                <w:szCs w:val="20"/>
              </w:rPr>
            </w:pPr>
          </w:p>
          <w:p w14:paraId="19AACAEE" w14:textId="77777777" w:rsidR="00CD3EDF" w:rsidRPr="00CD3EDF" w:rsidRDefault="00CD3EDF" w:rsidP="00CD3EDF">
            <w:pPr>
              <w:rPr>
                <w:sz w:val="20"/>
                <w:szCs w:val="20"/>
              </w:rPr>
            </w:pPr>
          </w:p>
        </w:tc>
        <w:tc>
          <w:tcPr>
            <w:tcW w:w="3824" w:type="dxa"/>
            <w:gridSpan w:val="3"/>
          </w:tcPr>
          <w:p w14:paraId="4837D392" w14:textId="77777777" w:rsidR="00CD3EDF" w:rsidRPr="00CD3EDF" w:rsidRDefault="00CD3EDF" w:rsidP="00CD3EDF">
            <w:pPr>
              <w:rPr>
                <w:sz w:val="20"/>
                <w:szCs w:val="20"/>
              </w:rPr>
            </w:pPr>
            <w:r w:rsidRPr="00CD3EDF">
              <w:rPr>
                <w:sz w:val="20"/>
                <w:szCs w:val="20"/>
              </w:rPr>
              <w:t>Pacemaker</w:t>
            </w:r>
            <w:r w:rsidR="008D362E">
              <w:rPr>
                <w:sz w:val="20"/>
                <w:szCs w:val="20"/>
              </w:rPr>
              <w:t xml:space="preserve">  </w:t>
            </w:r>
            <w:r w:rsidR="008D362E">
              <w:rPr>
                <w:rFonts w:ascii="Tahoma" w:hAnsi="Tahoma"/>
                <w:sz w:val="20"/>
                <w:szCs w:val="20"/>
              </w:rPr>
              <w:t></w:t>
            </w:r>
            <w:r w:rsidR="008D362E">
              <w:rPr>
                <w:sz w:val="20"/>
                <w:szCs w:val="20"/>
              </w:rPr>
              <w:t xml:space="preserve">      </w:t>
            </w:r>
            <w:r w:rsidRPr="00CD3EDF">
              <w:rPr>
                <w:sz w:val="20"/>
                <w:szCs w:val="20"/>
              </w:rPr>
              <w:t xml:space="preserve">CDI </w:t>
            </w:r>
            <w:r>
              <w:rPr>
                <w:sz w:val="20"/>
                <w:szCs w:val="20"/>
              </w:rPr>
              <w:t xml:space="preserve"> </w:t>
            </w:r>
            <w:r w:rsidR="008D362E">
              <w:rPr>
                <w:rFonts w:ascii="Tahoma" w:hAnsi="Tahoma"/>
                <w:sz w:val="20"/>
                <w:szCs w:val="20"/>
              </w:rPr>
              <w:t></w:t>
            </w:r>
            <w:r w:rsidR="008D362E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CRT</w:t>
            </w:r>
            <w:r w:rsidR="008D362E">
              <w:rPr>
                <w:sz w:val="20"/>
                <w:szCs w:val="20"/>
              </w:rPr>
              <w:t xml:space="preserve">  </w:t>
            </w:r>
            <w:r w:rsidR="008D362E">
              <w:rPr>
                <w:rFonts w:ascii="Tahoma" w:hAnsi="Tahoma"/>
                <w:sz w:val="20"/>
                <w:szCs w:val="20"/>
              </w:rPr>
              <w:t></w:t>
            </w:r>
          </w:p>
        </w:tc>
        <w:tc>
          <w:tcPr>
            <w:tcW w:w="1971" w:type="dxa"/>
          </w:tcPr>
          <w:p w14:paraId="20BC60FB" w14:textId="77777777" w:rsidR="00CD3EDF" w:rsidRPr="00CD3EDF" w:rsidRDefault="00CD3EDF" w:rsidP="00CD3EDF">
            <w:pPr>
              <w:rPr>
                <w:sz w:val="20"/>
                <w:szCs w:val="20"/>
              </w:rPr>
            </w:pPr>
            <w:r w:rsidRPr="00CD3EDF">
              <w:rPr>
                <w:sz w:val="20"/>
                <w:szCs w:val="20"/>
              </w:rPr>
              <w:t>Data do implante</w:t>
            </w:r>
          </w:p>
        </w:tc>
      </w:tr>
      <w:tr w:rsidR="00CD3EDF" w14:paraId="0769E1FE" w14:textId="77777777" w:rsidTr="004C2F81">
        <w:trPr>
          <w:jc w:val="center"/>
        </w:trPr>
        <w:tc>
          <w:tcPr>
            <w:tcW w:w="3259" w:type="dxa"/>
          </w:tcPr>
          <w:p w14:paraId="5E928CD8" w14:textId="77777777" w:rsidR="00CD3EDF" w:rsidRDefault="00CD3EDF" w:rsidP="00CD3EDF">
            <w:pPr>
              <w:rPr>
                <w:sz w:val="20"/>
                <w:szCs w:val="20"/>
              </w:rPr>
            </w:pPr>
            <w:r w:rsidRPr="00CD3EDF">
              <w:rPr>
                <w:sz w:val="20"/>
                <w:szCs w:val="20"/>
              </w:rPr>
              <w:t>Tipo e modelo de sondas</w:t>
            </w:r>
          </w:p>
          <w:p w14:paraId="37322AA3" w14:textId="77777777" w:rsidR="00CD3EDF" w:rsidRDefault="00CD3EDF" w:rsidP="00CD3EDF">
            <w:pPr>
              <w:rPr>
                <w:sz w:val="20"/>
                <w:szCs w:val="20"/>
              </w:rPr>
            </w:pPr>
          </w:p>
          <w:p w14:paraId="1A9A85D6" w14:textId="77777777" w:rsidR="00CD3EDF" w:rsidRDefault="00CD3EDF" w:rsidP="00CD3EDF">
            <w:pPr>
              <w:rPr>
                <w:sz w:val="20"/>
                <w:szCs w:val="20"/>
              </w:rPr>
            </w:pPr>
          </w:p>
          <w:p w14:paraId="350D1552" w14:textId="77777777" w:rsidR="00CD3EDF" w:rsidRPr="00CD3EDF" w:rsidRDefault="00CD3EDF" w:rsidP="00CD3EDF">
            <w:pPr>
              <w:rPr>
                <w:sz w:val="20"/>
                <w:szCs w:val="20"/>
              </w:rPr>
            </w:pPr>
          </w:p>
        </w:tc>
        <w:tc>
          <w:tcPr>
            <w:tcW w:w="5795" w:type="dxa"/>
            <w:gridSpan w:val="4"/>
          </w:tcPr>
          <w:p w14:paraId="51F7B591" w14:textId="77777777" w:rsidR="00CD3EDF" w:rsidRDefault="00CD3EDF" w:rsidP="00CD3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14:paraId="26FD6028" w14:textId="77777777" w:rsidR="00CD3EDF" w:rsidRDefault="00CD3EDF" w:rsidP="00CD3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14:paraId="615EA842" w14:textId="77777777" w:rsidR="00CD3EDF" w:rsidRPr="00CD3EDF" w:rsidRDefault="00CD3EDF" w:rsidP="00CD3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</w:tr>
    </w:tbl>
    <w:p w14:paraId="040F83FA" w14:textId="77777777" w:rsidR="008D362E" w:rsidRDefault="008D362E" w:rsidP="00CD3EDF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404"/>
      </w:tblGrid>
      <w:tr w:rsidR="004C2F81" w14:paraId="6DF063BB" w14:textId="77777777" w:rsidTr="002B739A">
        <w:tc>
          <w:tcPr>
            <w:tcW w:w="7650" w:type="dxa"/>
          </w:tcPr>
          <w:p w14:paraId="6246B1DC" w14:textId="4F9E1798" w:rsidR="004C2F81" w:rsidRPr="004C2F81" w:rsidRDefault="004C2F81" w:rsidP="004C2F81">
            <w:pPr>
              <w:spacing w:line="360" w:lineRule="auto"/>
              <w:rPr>
                <w:b/>
                <w:sz w:val="20"/>
                <w:szCs w:val="20"/>
              </w:rPr>
            </w:pPr>
            <w:r w:rsidRPr="004C2F81">
              <w:rPr>
                <w:b/>
                <w:sz w:val="20"/>
                <w:szCs w:val="20"/>
                <w:u w:val="single"/>
              </w:rPr>
              <w:t>Todo</w:t>
            </w:r>
            <w:r w:rsidRPr="004C2F81">
              <w:rPr>
                <w:b/>
                <w:sz w:val="20"/>
                <w:szCs w:val="20"/>
              </w:rPr>
              <w:t xml:space="preserve"> o sistema é considerado </w:t>
            </w:r>
            <w:ins w:id="0" w:author="Ana G. Almeida" w:date="2019-06-06T15:42:00Z">
              <w:r w:rsidR="006D72F4">
                <w:rPr>
                  <w:b/>
                  <w:sz w:val="20"/>
                  <w:szCs w:val="20"/>
                </w:rPr>
                <w:t>RM</w:t>
              </w:r>
            </w:ins>
            <w:r w:rsidRPr="004C2F81">
              <w:rPr>
                <w:b/>
                <w:sz w:val="20"/>
                <w:szCs w:val="20"/>
              </w:rPr>
              <w:t>-condicional pela FDA e pela fabricante?</w:t>
            </w:r>
          </w:p>
          <w:p w14:paraId="4D222CEC" w14:textId="77777777" w:rsidR="004C2F81" w:rsidRPr="00234568" w:rsidRDefault="004C2F81" w:rsidP="004C2F81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234568">
              <w:rPr>
                <w:rFonts w:cstheme="minorHAnsi"/>
                <w:sz w:val="20"/>
                <w:szCs w:val="20"/>
              </w:rPr>
              <w:t xml:space="preserve">Sim   </w:t>
            </w:r>
            <w:r>
              <w:rPr>
                <w:rFonts w:ascii="Tahoma" w:hAnsi="Tahoma"/>
                <w:sz w:val="20"/>
                <w:szCs w:val="20"/>
              </w:rPr>
              <w:t></w:t>
            </w:r>
            <w:r w:rsidRPr="00234568">
              <w:rPr>
                <w:rFonts w:cstheme="minorHAnsi"/>
                <w:sz w:val="20"/>
                <w:szCs w:val="20"/>
              </w:rPr>
              <w:t xml:space="preserve">     - se </w:t>
            </w:r>
            <w:r>
              <w:rPr>
                <w:rFonts w:cstheme="minorHAnsi"/>
                <w:sz w:val="20"/>
                <w:szCs w:val="20"/>
              </w:rPr>
              <w:t>RM</w:t>
            </w:r>
            <w:r w:rsidRPr="00234568">
              <w:rPr>
                <w:rFonts w:cstheme="minorHAnsi"/>
                <w:sz w:val="20"/>
                <w:szCs w:val="20"/>
              </w:rPr>
              <w:t>-condicional</w:t>
            </w:r>
            <w:r>
              <w:rPr>
                <w:rFonts w:cstheme="minorHAnsi"/>
                <w:sz w:val="20"/>
                <w:szCs w:val="20"/>
              </w:rPr>
              <w:t>, por favor responder às questões a preto</w:t>
            </w:r>
          </w:p>
          <w:p w14:paraId="33223812" w14:textId="77777777" w:rsidR="004C2F81" w:rsidRPr="00232986" w:rsidRDefault="004C2F81" w:rsidP="004C2F81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232986">
              <w:rPr>
                <w:rFonts w:cstheme="minorHAnsi"/>
                <w:sz w:val="20"/>
                <w:szCs w:val="20"/>
              </w:rPr>
              <w:t xml:space="preserve">Não  </w:t>
            </w:r>
            <w:r w:rsidRPr="00232986">
              <w:rPr>
                <w:rFonts w:ascii="Tahoma" w:hAnsi="Tahoma"/>
                <w:sz w:val="20"/>
                <w:szCs w:val="20"/>
              </w:rPr>
              <w:t xml:space="preserve">   </w:t>
            </w:r>
            <w:r w:rsidRPr="00232986">
              <w:rPr>
                <w:rFonts w:cstheme="minorHAnsi"/>
                <w:sz w:val="20"/>
                <w:szCs w:val="20"/>
              </w:rPr>
              <w:t xml:space="preserve"> -</w:t>
            </w:r>
            <w:r w:rsidRPr="00232986">
              <w:rPr>
                <w:rFonts w:ascii="Tahoma" w:hAnsi="Tahoma"/>
                <w:sz w:val="20"/>
                <w:szCs w:val="20"/>
              </w:rPr>
              <w:t xml:space="preserve"> </w:t>
            </w:r>
            <w:r w:rsidRPr="00232986">
              <w:rPr>
                <w:rFonts w:cstheme="minorHAnsi"/>
                <w:sz w:val="20"/>
                <w:szCs w:val="20"/>
              </w:rPr>
              <w:t>se não RM-condicional, por favor responder a todas as questões</w:t>
            </w:r>
          </w:p>
        </w:tc>
        <w:tc>
          <w:tcPr>
            <w:tcW w:w="1404" w:type="dxa"/>
          </w:tcPr>
          <w:p w14:paraId="42CDD851" w14:textId="77777777" w:rsidR="004C2F81" w:rsidRPr="004C2F81" w:rsidRDefault="004C2F81" w:rsidP="004C2F81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Assinatura</w:t>
            </w:r>
          </w:p>
        </w:tc>
      </w:tr>
    </w:tbl>
    <w:p w14:paraId="3A2EE1A3" w14:textId="77777777" w:rsidR="00234568" w:rsidRDefault="00234568" w:rsidP="00CD3EDF">
      <w:pPr>
        <w:jc w:val="center"/>
        <w:rPr>
          <w:b/>
        </w:rPr>
      </w:pPr>
    </w:p>
    <w:p w14:paraId="339308DA" w14:textId="77777777" w:rsidR="00234568" w:rsidRDefault="00234568" w:rsidP="00CD3EDF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827"/>
        <w:gridCol w:w="1843"/>
        <w:gridCol w:w="709"/>
        <w:gridCol w:w="695"/>
      </w:tblGrid>
      <w:tr w:rsidR="008D362E" w14:paraId="62F217BE" w14:textId="77777777" w:rsidTr="00E8719D">
        <w:tc>
          <w:tcPr>
            <w:tcW w:w="7650" w:type="dxa"/>
            <w:gridSpan w:val="3"/>
            <w:tcBorders>
              <w:top w:val="nil"/>
              <w:left w:val="nil"/>
            </w:tcBorders>
          </w:tcPr>
          <w:p w14:paraId="2AC7567C" w14:textId="77777777" w:rsidR="008D362E" w:rsidRDefault="008D362E" w:rsidP="004C2F81">
            <w:pPr>
              <w:spacing w:line="276" w:lineRule="auto"/>
              <w:rPr>
                <w:b/>
              </w:rPr>
            </w:pPr>
            <w:r>
              <w:rPr>
                <w:b/>
              </w:rPr>
              <w:t>Informação Clínica</w:t>
            </w:r>
          </w:p>
        </w:tc>
        <w:tc>
          <w:tcPr>
            <w:tcW w:w="709" w:type="dxa"/>
          </w:tcPr>
          <w:p w14:paraId="3C4D8ADE" w14:textId="77777777" w:rsidR="008D362E" w:rsidRDefault="008D362E" w:rsidP="004C2F8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Sim</w:t>
            </w:r>
          </w:p>
        </w:tc>
        <w:tc>
          <w:tcPr>
            <w:tcW w:w="695" w:type="dxa"/>
          </w:tcPr>
          <w:p w14:paraId="05D54CDB" w14:textId="77777777" w:rsidR="008D362E" w:rsidRDefault="008D362E" w:rsidP="004C2F8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Não</w:t>
            </w:r>
          </w:p>
        </w:tc>
      </w:tr>
      <w:tr w:rsidR="008D362E" w14:paraId="1B06742A" w14:textId="77777777" w:rsidTr="00E8719D">
        <w:tc>
          <w:tcPr>
            <w:tcW w:w="7650" w:type="dxa"/>
            <w:gridSpan w:val="3"/>
            <w:vAlign w:val="center"/>
          </w:tcPr>
          <w:p w14:paraId="7C85B7F9" w14:textId="77777777" w:rsidR="008D362E" w:rsidRPr="003265AB" w:rsidRDefault="00CB6C43" w:rsidP="004C2F8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3265AB" w:rsidRPr="003265AB">
              <w:rPr>
                <w:sz w:val="20"/>
                <w:szCs w:val="20"/>
              </w:rPr>
              <w:t>ispositivo</w:t>
            </w:r>
            <w:r>
              <w:rPr>
                <w:sz w:val="20"/>
                <w:szCs w:val="20"/>
              </w:rPr>
              <w:t xml:space="preserve"> </w:t>
            </w:r>
            <w:r w:rsidR="003265AB" w:rsidRPr="003265AB">
              <w:rPr>
                <w:sz w:val="20"/>
                <w:szCs w:val="20"/>
              </w:rPr>
              <w:t>implantado na região peitoral ou CDI subcutâneo</w:t>
            </w:r>
            <w:r>
              <w:rPr>
                <w:sz w:val="20"/>
                <w:szCs w:val="20"/>
              </w:rPr>
              <w:t xml:space="preserve"> MR-condicional</w:t>
            </w:r>
            <w:r w:rsidR="003265AB" w:rsidRPr="003265AB">
              <w:rPr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14:paraId="30EFD780" w14:textId="77777777" w:rsidR="008D362E" w:rsidRDefault="008D362E" w:rsidP="004C2F8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95" w:type="dxa"/>
            <w:shd w:val="clear" w:color="auto" w:fill="D9D9D9" w:themeFill="background1" w:themeFillShade="D9"/>
          </w:tcPr>
          <w:p w14:paraId="7C2B0FB4" w14:textId="77777777" w:rsidR="008D362E" w:rsidRDefault="008D362E" w:rsidP="004C2F81">
            <w:pPr>
              <w:spacing w:line="276" w:lineRule="auto"/>
              <w:jc w:val="center"/>
              <w:rPr>
                <w:b/>
              </w:rPr>
            </w:pPr>
          </w:p>
        </w:tc>
      </w:tr>
      <w:tr w:rsidR="008D362E" w14:paraId="02B91710" w14:textId="77777777" w:rsidTr="00E8719D">
        <w:tc>
          <w:tcPr>
            <w:tcW w:w="7650" w:type="dxa"/>
            <w:gridSpan w:val="3"/>
            <w:vAlign w:val="center"/>
          </w:tcPr>
          <w:p w14:paraId="61A327D4" w14:textId="77777777" w:rsidR="008D362E" w:rsidRPr="003265AB" w:rsidRDefault="00CB6C43" w:rsidP="004C2F8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3265AB" w:rsidRPr="003265AB">
              <w:rPr>
                <w:sz w:val="20"/>
                <w:szCs w:val="20"/>
              </w:rPr>
              <w:t xml:space="preserve">ispositivo implantado </w:t>
            </w:r>
            <w:r w:rsidR="003265AB">
              <w:rPr>
                <w:sz w:val="20"/>
                <w:szCs w:val="20"/>
              </w:rPr>
              <w:t xml:space="preserve">mais do que 6 semanas antes da data </w:t>
            </w:r>
            <w:r w:rsidR="00321149">
              <w:rPr>
                <w:sz w:val="20"/>
                <w:szCs w:val="20"/>
              </w:rPr>
              <w:t xml:space="preserve">prevista </w:t>
            </w:r>
            <w:r w:rsidR="003265AB">
              <w:rPr>
                <w:sz w:val="20"/>
                <w:szCs w:val="20"/>
              </w:rPr>
              <w:t>do exame?</w:t>
            </w:r>
          </w:p>
        </w:tc>
        <w:tc>
          <w:tcPr>
            <w:tcW w:w="709" w:type="dxa"/>
          </w:tcPr>
          <w:p w14:paraId="4B3BCF2D" w14:textId="77777777" w:rsidR="008D362E" w:rsidRDefault="008D362E" w:rsidP="004C2F8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95" w:type="dxa"/>
            <w:shd w:val="clear" w:color="auto" w:fill="D9D9D9" w:themeFill="background1" w:themeFillShade="D9"/>
          </w:tcPr>
          <w:p w14:paraId="5087BF0C" w14:textId="77777777" w:rsidR="008D362E" w:rsidRDefault="008D362E" w:rsidP="004C2F81">
            <w:pPr>
              <w:spacing w:line="276" w:lineRule="auto"/>
              <w:jc w:val="center"/>
              <w:rPr>
                <w:b/>
              </w:rPr>
            </w:pPr>
          </w:p>
        </w:tc>
      </w:tr>
      <w:tr w:rsidR="008D362E" w14:paraId="096C4359" w14:textId="77777777" w:rsidTr="00E8719D">
        <w:tc>
          <w:tcPr>
            <w:tcW w:w="7650" w:type="dxa"/>
            <w:gridSpan w:val="3"/>
            <w:vAlign w:val="center"/>
          </w:tcPr>
          <w:p w14:paraId="11B68347" w14:textId="77777777" w:rsidR="0046647F" w:rsidRDefault="0046647F" w:rsidP="004C2F8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46647F">
              <w:rPr>
                <w:rFonts w:eastAsia="Times New Roman" w:cstheme="minorHAnsi"/>
                <w:color w:val="000000"/>
                <w:sz w:val="20"/>
                <w:shd w:val="clear" w:color="auto" w:fill="FFFFFF"/>
                <w:lang w:eastAsia="pt-PT"/>
              </w:rPr>
              <w:t>Exclu</w:t>
            </w:r>
            <w:r>
              <w:rPr>
                <w:rFonts w:eastAsia="Times New Roman" w:cstheme="minorHAnsi"/>
                <w:color w:val="000000"/>
                <w:sz w:val="20"/>
                <w:shd w:val="clear" w:color="auto" w:fill="FFFFFF"/>
                <w:lang w:eastAsia="pt-PT"/>
              </w:rPr>
              <w:t>ída</w:t>
            </w:r>
            <w:r w:rsidRPr="0046647F">
              <w:rPr>
                <w:rFonts w:eastAsia="Times New Roman" w:cstheme="minorHAnsi"/>
                <w:color w:val="000000"/>
                <w:sz w:val="20"/>
                <w:shd w:val="clear" w:color="auto" w:fill="FFFFFF"/>
                <w:lang w:eastAsia="pt-PT"/>
              </w:rPr>
              <w:t xml:space="preserve"> presença de elétrodos abandonados ou de componentes adicionais, como adaptadores e extensões de elétrodos</w:t>
            </w:r>
            <w:r w:rsidRPr="0046647F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1D6F2B2" w14:textId="77777777" w:rsidR="008D362E" w:rsidRPr="0046647F" w:rsidRDefault="003265AB" w:rsidP="004C2F8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46647F">
              <w:rPr>
                <w:rFonts w:cstheme="minorHAnsi"/>
                <w:sz w:val="20"/>
                <w:szCs w:val="20"/>
              </w:rPr>
              <w:t>(</w:t>
            </w:r>
            <w:r w:rsidR="00234568" w:rsidRPr="0046647F">
              <w:rPr>
                <w:rFonts w:cstheme="minorHAnsi"/>
                <w:sz w:val="20"/>
                <w:szCs w:val="20"/>
              </w:rPr>
              <w:t xml:space="preserve">Na ausência de informação clínica, </w:t>
            </w:r>
            <w:r w:rsidR="00321149" w:rsidRPr="0046647F">
              <w:rPr>
                <w:rFonts w:cstheme="minorHAnsi"/>
                <w:sz w:val="20"/>
                <w:szCs w:val="20"/>
              </w:rPr>
              <w:t xml:space="preserve">necessário </w:t>
            </w:r>
            <w:r w:rsidRPr="0046647F">
              <w:rPr>
                <w:rFonts w:cstheme="minorHAnsi"/>
                <w:sz w:val="20"/>
                <w:szCs w:val="20"/>
              </w:rPr>
              <w:t>RX tórax n</w:t>
            </w:r>
            <w:r w:rsidR="00234568" w:rsidRPr="0046647F">
              <w:rPr>
                <w:rFonts w:cstheme="minorHAnsi"/>
                <w:sz w:val="20"/>
                <w:szCs w:val="20"/>
              </w:rPr>
              <w:t>o dia do exame</w:t>
            </w:r>
            <w:r w:rsidRPr="0046647F">
              <w:rPr>
                <w:rFonts w:cstheme="minorHAnsi"/>
                <w:sz w:val="20"/>
                <w:szCs w:val="20"/>
              </w:rPr>
              <w:t xml:space="preserve">: Sim </w:t>
            </w:r>
            <w:r w:rsidRPr="0046647F">
              <w:rPr>
                <w:rFonts w:ascii="Tahoma" w:hAnsi="Tahoma" w:cstheme="minorHAnsi"/>
                <w:sz w:val="20"/>
                <w:szCs w:val="20"/>
              </w:rPr>
              <w:t xml:space="preserve"> </w:t>
            </w:r>
            <w:r w:rsidRPr="0046647F">
              <w:rPr>
                <w:rFonts w:cstheme="minorHAnsi"/>
                <w:sz w:val="20"/>
                <w:szCs w:val="20"/>
              </w:rPr>
              <w:t xml:space="preserve">Não </w:t>
            </w:r>
            <w:r w:rsidRPr="0046647F">
              <w:rPr>
                <w:rFonts w:ascii="Tahoma" w:hAnsi="Tahoma" w:cstheme="minorHAnsi"/>
                <w:sz w:val="20"/>
                <w:szCs w:val="20"/>
              </w:rPr>
              <w:t></w:t>
            </w:r>
            <w:r w:rsidRPr="0046647F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14:paraId="4E294E1C" w14:textId="77777777" w:rsidR="008D362E" w:rsidRDefault="008D362E" w:rsidP="004C2F8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95" w:type="dxa"/>
            <w:shd w:val="clear" w:color="auto" w:fill="D9D9D9" w:themeFill="background1" w:themeFillShade="D9"/>
          </w:tcPr>
          <w:p w14:paraId="21A671E6" w14:textId="77777777" w:rsidR="008D362E" w:rsidRDefault="008D362E" w:rsidP="004C2F81">
            <w:pPr>
              <w:spacing w:line="276" w:lineRule="auto"/>
              <w:jc w:val="center"/>
              <w:rPr>
                <w:b/>
              </w:rPr>
            </w:pPr>
          </w:p>
        </w:tc>
      </w:tr>
      <w:tr w:rsidR="008D362E" w14:paraId="0A184DF3" w14:textId="77777777" w:rsidTr="00E8719D">
        <w:tc>
          <w:tcPr>
            <w:tcW w:w="7650" w:type="dxa"/>
            <w:gridSpan w:val="3"/>
            <w:vAlign w:val="center"/>
          </w:tcPr>
          <w:p w14:paraId="1960690D" w14:textId="77777777" w:rsidR="008D362E" w:rsidRPr="003265AB" w:rsidRDefault="003265AB" w:rsidP="004C2F8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Confirmar </w:t>
            </w:r>
            <w:r w:rsidR="00234568">
              <w:rPr>
                <w:sz w:val="20"/>
                <w:szCs w:val="20"/>
              </w:rPr>
              <w:t xml:space="preserve">que </w:t>
            </w:r>
            <w:r>
              <w:rPr>
                <w:sz w:val="20"/>
                <w:szCs w:val="20"/>
              </w:rPr>
              <w:t xml:space="preserve">estado de bateria </w:t>
            </w:r>
            <w:r w:rsidR="00234568">
              <w:rPr>
                <w:sz w:val="20"/>
                <w:szCs w:val="20"/>
              </w:rPr>
              <w:t>NÃO</w:t>
            </w:r>
            <w:r>
              <w:rPr>
                <w:sz w:val="20"/>
                <w:szCs w:val="20"/>
              </w:rPr>
              <w:t xml:space="preserve"> se encontra </w:t>
            </w:r>
            <w:r w:rsidR="00E65AF0">
              <w:rPr>
                <w:sz w:val="20"/>
                <w:szCs w:val="20"/>
              </w:rPr>
              <w:t>em ERI (</w:t>
            </w:r>
            <w:proofErr w:type="spellStart"/>
            <w:r w:rsidR="00E65AF0" w:rsidRPr="00E65AF0">
              <w:rPr>
                <w:i/>
                <w:sz w:val="20"/>
                <w:szCs w:val="20"/>
              </w:rPr>
              <w:t>elective</w:t>
            </w:r>
            <w:proofErr w:type="spellEnd"/>
            <w:r w:rsidR="00E65AF0" w:rsidRPr="00E65AF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E65AF0" w:rsidRPr="00E65AF0">
              <w:rPr>
                <w:i/>
                <w:sz w:val="20"/>
                <w:szCs w:val="20"/>
              </w:rPr>
              <w:t>replacement</w:t>
            </w:r>
            <w:proofErr w:type="spellEnd"/>
            <w:r w:rsidR="00E65AF0" w:rsidRPr="00E65AF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E65AF0" w:rsidRPr="00E65AF0">
              <w:rPr>
                <w:i/>
                <w:sz w:val="20"/>
                <w:szCs w:val="20"/>
              </w:rPr>
              <w:t>indicator</w:t>
            </w:r>
            <w:proofErr w:type="spellEnd"/>
            <w:r w:rsidR="00E65AF0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14:paraId="22AAE8A6" w14:textId="77777777" w:rsidR="008D362E" w:rsidRDefault="008D362E" w:rsidP="004C2F8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95" w:type="dxa"/>
            <w:shd w:val="clear" w:color="auto" w:fill="D9D9D9" w:themeFill="background1" w:themeFillShade="D9"/>
          </w:tcPr>
          <w:p w14:paraId="11ABE261" w14:textId="77777777" w:rsidR="008D362E" w:rsidRDefault="008D362E" w:rsidP="004C2F81">
            <w:pPr>
              <w:spacing w:line="276" w:lineRule="auto"/>
              <w:jc w:val="center"/>
              <w:rPr>
                <w:b/>
              </w:rPr>
            </w:pPr>
          </w:p>
        </w:tc>
      </w:tr>
      <w:tr w:rsidR="00027AD7" w14:paraId="7BF44CED" w14:textId="77777777" w:rsidTr="00E8719D">
        <w:tc>
          <w:tcPr>
            <w:tcW w:w="7650" w:type="dxa"/>
            <w:gridSpan w:val="3"/>
            <w:vAlign w:val="center"/>
          </w:tcPr>
          <w:p w14:paraId="61732B48" w14:textId="77777777" w:rsidR="00027AD7" w:rsidRPr="00232986" w:rsidRDefault="00321149" w:rsidP="004C2F81">
            <w:pPr>
              <w:spacing w:line="276" w:lineRule="auto"/>
              <w:rPr>
                <w:sz w:val="20"/>
                <w:szCs w:val="20"/>
              </w:rPr>
            </w:pPr>
            <w:r w:rsidRPr="00232986">
              <w:rPr>
                <w:sz w:val="20"/>
                <w:szCs w:val="20"/>
              </w:rPr>
              <w:t>No caso de um</w:t>
            </w:r>
            <w:r w:rsidR="00027AD7" w:rsidRPr="00232986">
              <w:rPr>
                <w:sz w:val="20"/>
                <w:szCs w:val="20"/>
              </w:rPr>
              <w:t xml:space="preserve"> sistema não RM-condicional, existe uma indicação clínica </w:t>
            </w:r>
            <w:r w:rsidRPr="00232986">
              <w:rPr>
                <w:sz w:val="20"/>
                <w:szCs w:val="20"/>
              </w:rPr>
              <w:t xml:space="preserve">clara </w:t>
            </w:r>
            <w:r w:rsidR="00027AD7" w:rsidRPr="00232986">
              <w:rPr>
                <w:sz w:val="20"/>
                <w:szCs w:val="20"/>
              </w:rPr>
              <w:t>para a realização do exame (benefício</w:t>
            </w:r>
            <w:r w:rsidR="000D3F9E" w:rsidRPr="00232986">
              <w:rPr>
                <w:sz w:val="20"/>
                <w:szCs w:val="20"/>
              </w:rPr>
              <w:t xml:space="preserve"> esperado</w:t>
            </w:r>
            <w:r w:rsidR="00027AD7" w:rsidRPr="00232986">
              <w:rPr>
                <w:sz w:val="20"/>
                <w:szCs w:val="20"/>
              </w:rPr>
              <w:t xml:space="preserve"> justifica os riscos potenciais)</w:t>
            </w:r>
            <w:r w:rsidRPr="00232986">
              <w:rPr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14:paraId="1A50585A" w14:textId="77777777" w:rsidR="00027AD7" w:rsidRDefault="00027AD7" w:rsidP="004C2F8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95" w:type="dxa"/>
            <w:shd w:val="clear" w:color="auto" w:fill="D9D9D9" w:themeFill="background1" w:themeFillShade="D9"/>
          </w:tcPr>
          <w:p w14:paraId="175A3D74" w14:textId="77777777" w:rsidR="00027AD7" w:rsidRDefault="00027AD7" w:rsidP="004C2F81">
            <w:pPr>
              <w:spacing w:line="276" w:lineRule="auto"/>
              <w:jc w:val="center"/>
              <w:rPr>
                <w:b/>
              </w:rPr>
            </w:pPr>
          </w:p>
        </w:tc>
      </w:tr>
      <w:tr w:rsidR="000D3F9E" w14:paraId="6AF4190E" w14:textId="77777777" w:rsidTr="00E8719D">
        <w:tc>
          <w:tcPr>
            <w:tcW w:w="7650" w:type="dxa"/>
            <w:gridSpan w:val="3"/>
            <w:vAlign w:val="center"/>
          </w:tcPr>
          <w:p w14:paraId="66380C5E" w14:textId="77777777" w:rsidR="000D3F9E" w:rsidRPr="00232986" w:rsidRDefault="00321149" w:rsidP="004C2F81">
            <w:pPr>
              <w:spacing w:line="276" w:lineRule="auto"/>
              <w:rPr>
                <w:sz w:val="20"/>
                <w:szCs w:val="20"/>
              </w:rPr>
            </w:pPr>
            <w:r w:rsidRPr="00232986">
              <w:rPr>
                <w:sz w:val="20"/>
                <w:szCs w:val="20"/>
              </w:rPr>
              <w:t xml:space="preserve">A duvida clínica </w:t>
            </w:r>
            <w:r w:rsidR="000D3F9E" w:rsidRPr="00232986">
              <w:rPr>
                <w:sz w:val="20"/>
                <w:szCs w:val="20"/>
              </w:rPr>
              <w:t xml:space="preserve">não pode ser </w:t>
            </w:r>
            <w:r w:rsidRPr="00232986">
              <w:rPr>
                <w:sz w:val="20"/>
                <w:szCs w:val="20"/>
              </w:rPr>
              <w:t>satisfatoriamente e</w:t>
            </w:r>
            <w:r w:rsidR="0046647F" w:rsidRPr="00232986">
              <w:rPr>
                <w:sz w:val="20"/>
                <w:szCs w:val="20"/>
              </w:rPr>
              <w:t>s</w:t>
            </w:r>
            <w:r w:rsidRPr="00232986">
              <w:rPr>
                <w:sz w:val="20"/>
                <w:szCs w:val="20"/>
              </w:rPr>
              <w:t>clarecida</w:t>
            </w:r>
            <w:r w:rsidR="000D3F9E" w:rsidRPr="00232986">
              <w:rPr>
                <w:sz w:val="20"/>
                <w:szCs w:val="20"/>
              </w:rPr>
              <w:t xml:space="preserve"> por outro método de imagem alternativo?</w:t>
            </w:r>
          </w:p>
        </w:tc>
        <w:tc>
          <w:tcPr>
            <w:tcW w:w="709" w:type="dxa"/>
          </w:tcPr>
          <w:p w14:paraId="0F3F5E20" w14:textId="77777777" w:rsidR="000D3F9E" w:rsidRDefault="000D3F9E" w:rsidP="004C2F8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95" w:type="dxa"/>
            <w:shd w:val="clear" w:color="auto" w:fill="D9D9D9" w:themeFill="background1" w:themeFillShade="D9"/>
          </w:tcPr>
          <w:p w14:paraId="0D0A9B4A" w14:textId="77777777" w:rsidR="000D3F9E" w:rsidRDefault="000D3F9E" w:rsidP="004C2F81">
            <w:pPr>
              <w:spacing w:line="276" w:lineRule="auto"/>
              <w:jc w:val="center"/>
              <w:rPr>
                <w:b/>
              </w:rPr>
            </w:pPr>
          </w:p>
        </w:tc>
      </w:tr>
      <w:tr w:rsidR="000D3F9E" w14:paraId="635A7D1C" w14:textId="77777777" w:rsidTr="00E8719D">
        <w:tc>
          <w:tcPr>
            <w:tcW w:w="7650" w:type="dxa"/>
            <w:gridSpan w:val="3"/>
            <w:vAlign w:val="center"/>
          </w:tcPr>
          <w:p w14:paraId="3172309D" w14:textId="6D031733" w:rsidR="000D3F9E" w:rsidRPr="00232986" w:rsidRDefault="000D3F9E" w:rsidP="004C2F81">
            <w:pPr>
              <w:spacing w:line="276" w:lineRule="auto"/>
              <w:rPr>
                <w:sz w:val="20"/>
                <w:szCs w:val="20"/>
              </w:rPr>
            </w:pPr>
            <w:r w:rsidRPr="00232986">
              <w:rPr>
                <w:sz w:val="20"/>
                <w:szCs w:val="20"/>
              </w:rPr>
              <w:t>No caso de um CDI não</w:t>
            </w:r>
            <w:ins w:id="1" w:author="Ana G. Almeida" w:date="2020-04-19T15:18:00Z">
              <w:r w:rsidR="00B625EC">
                <w:rPr>
                  <w:sz w:val="20"/>
                  <w:szCs w:val="20"/>
                </w:rPr>
                <w:t>-</w:t>
              </w:r>
            </w:ins>
            <w:r w:rsidRPr="00232986">
              <w:rPr>
                <w:sz w:val="20"/>
                <w:szCs w:val="20"/>
              </w:rPr>
              <w:t>RM-condicional, o doente apresenta ritmo intrínseco?</w:t>
            </w:r>
          </w:p>
        </w:tc>
        <w:tc>
          <w:tcPr>
            <w:tcW w:w="709" w:type="dxa"/>
          </w:tcPr>
          <w:p w14:paraId="04BFBAB3" w14:textId="77777777" w:rsidR="000D3F9E" w:rsidRDefault="000D3F9E" w:rsidP="004C2F8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95" w:type="dxa"/>
            <w:shd w:val="clear" w:color="auto" w:fill="D9D9D9" w:themeFill="background1" w:themeFillShade="D9"/>
          </w:tcPr>
          <w:p w14:paraId="4A6A1954" w14:textId="77777777" w:rsidR="000D3F9E" w:rsidRDefault="000D3F9E" w:rsidP="004C2F81">
            <w:pPr>
              <w:spacing w:line="276" w:lineRule="auto"/>
              <w:jc w:val="center"/>
              <w:rPr>
                <w:b/>
              </w:rPr>
            </w:pPr>
          </w:p>
        </w:tc>
      </w:tr>
      <w:tr w:rsidR="000D3F9E" w14:paraId="30A64067" w14:textId="77777777" w:rsidTr="00E8719D">
        <w:tc>
          <w:tcPr>
            <w:tcW w:w="7650" w:type="dxa"/>
            <w:gridSpan w:val="3"/>
            <w:vAlign w:val="center"/>
          </w:tcPr>
          <w:p w14:paraId="217E93F5" w14:textId="77777777" w:rsidR="000D3F9E" w:rsidRPr="00232986" w:rsidRDefault="0046647F" w:rsidP="004C2F81">
            <w:pPr>
              <w:spacing w:line="276" w:lineRule="auto"/>
              <w:rPr>
                <w:sz w:val="20"/>
                <w:szCs w:val="20"/>
              </w:rPr>
            </w:pPr>
            <w:r w:rsidRPr="00232986">
              <w:rPr>
                <w:sz w:val="20"/>
                <w:szCs w:val="20"/>
              </w:rPr>
              <w:t>Dispositivo</w:t>
            </w:r>
            <w:r w:rsidR="000D3F9E" w:rsidRPr="00232986">
              <w:rPr>
                <w:sz w:val="20"/>
                <w:szCs w:val="20"/>
              </w:rPr>
              <w:t xml:space="preserve"> capaz de realizar </w:t>
            </w:r>
            <w:proofErr w:type="spellStart"/>
            <w:r w:rsidR="000D3F9E" w:rsidRPr="00232986">
              <w:rPr>
                <w:i/>
                <w:sz w:val="20"/>
                <w:szCs w:val="20"/>
              </w:rPr>
              <w:t>pacing</w:t>
            </w:r>
            <w:proofErr w:type="spellEnd"/>
            <w:r w:rsidR="000D3F9E" w:rsidRPr="00232986">
              <w:rPr>
                <w:sz w:val="20"/>
                <w:szCs w:val="20"/>
              </w:rPr>
              <w:t xml:space="preserve"> </w:t>
            </w:r>
            <w:r w:rsidR="00321149" w:rsidRPr="00232986">
              <w:rPr>
                <w:sz w:val="20"/>
                <w:szCs w:val="20"/>
              </w:rPr>
              <w:t xml:space="preserve">em </w:t>
            </w:r>
            <w:r w:rsidR="000D3F9E" w:rsidRPr="00232986">
              <w:rPr>
                <w:sz w:val="20"/>
                <w:szCs w:val="20"/>
              </w:rPr>
              <w:t xml:space="preserve">modo assíncrono (quando as terapias são </w:t>
            </w:r>
            <w:proofErr w:type="spellStart"/>
            <w:r w:rsidR="000D3F9E" w:rsidRPr="00232986">
              <w:rPr>
                <w:sz w:val="20"/>
                <w:szCs w:val="20"/>
              </w:rPr>
              <w:t>desactivadas</w:t>
            </w:r>
            <w:proofErr w:type="spellEnd"/>
            <w:r w:rsidR="000D3F9E" w:rsidRPr="00232986">
              <w:rPr>
                <w:sz w:val="20"/>
                <w:szCs w:val="20"/>
              </w:rPr>
              <w:t>)?</w:t>
            </w:r>
          </w:p>
        </w:tc>
        <w:tc>
          <w:tcPr>
            <w:tcW w:w="709" w:type="dxa"/>
          </w:tcPr>
          <w:p w14:paraId="0FFEF05A" w14:textId="77777777" w:rsidR="000D3F9E" w:rsidRDefault="000D3F9E" w:rsidP="004C2F8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95" w:type="dxa"/>
            <w:shd w:val="clear" w:color="auto" w:fill="D9D9D9" w:themeFill="background1" w:themeFillShade="D9"/>
          </w:tcPr>
          <w:p w14:paraId="42577813" w14:textId="77777777" w:rsidR="000D3F9E" w:rsidRDefault="000D3F9E" w:rsidP="004C2F81">
            <w:pPr>
              <w:spacing w:line="276" w:lineRule="auto"/>
              <w:jc w:val="center"/>
              <w:rPr>
                <w:b/>
              </w:rPr>
            </w:pPr>
          </w:p>
        </w:tc>
      </w:tr>
      <w:tr w:rsidR="000D3F9E" w14:paraId="34388CC4" w14:textId="77777777" w:rsidTr="00E8719D">
        <w:tc>
          <w:tcPr>
            <w:tcW w:w="7650" w:type="dxa"/>
            <w:gridSpan w:val="3"/>
            <w:vAlign w:val="center"/>
          </w:tcPr>
          <w:p w14:paraId="75017E8A" w14:textId="77777777" w:rsidR="000D3F9E" w:rsidRPr="00232986" w:rsidRDefault="0046647F" w:rsidP="004C2F81">
            <w:pPr>
              <w:spacing w:line="276" w:lineRule="auto"/>
              <w:rPr>
                <w:sz w:val="20"/>
                <w:szCs w:val="20"/>
              </w:rPr>
            </w:pPr>
            <w:r w:rsidRPr="00232986">
              <w:rPr>
                <w:sz w:val="20"/>
                <w:szCs w:val="20"/>
              </w:rPr>
              <w:t>G</w:t>
            </w:r>
            <w:r w:rsidR="000D3F9E" w:rsidRPr="00232986">
              <w:rPr>
                <w:sz w:val="20"/>
                <w:szCs w:val="20"/>
              </w:rPr>
              <w:t xml:space="preserve">erador do dispositivo implantado </w:t>
            </w:r>
            <w:r w:rsidR="00F1555D" w:rsidRPr="00232986">
              <w:rPr>
                <w:sz w:val="20"/>
                <w:szCs w:val="20"/>
              </w:rPr>
              <w:t>no ano</w:t>
            </w:r>
            <w:r w:rsidR="000D3F9E" w:rsidRPr="00232986">
              <w:rPr>
                <w:sz w:val="20"/>
                <w:szCs w:val="20"/>
              </w:rPr>
              <w:t xml:space="preserve"> 2000 ou posteriormente?</w:t>
            </w:r>
          </w:p>
        </w:tc>
        <w:tc>
          <w:tcPr>
            <w:tcW w:w="709" w:type="dxa"/>
          </w:tcPr>
          <w:p w14:paraId="55606D24" w14:textId="77777777" w:rsidR="000D3F9E" w:rsidRDefault="000D3F9E" w:rsidP="004C2F8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95" w:type="dxa"/>
            <w:shd w:val="clear" w:color="auto" w:fill="D9D9D9" w:themeFill="background1" w:themeFillShade="D9"/>
          </w:tcPr>
          <w:p w14:paraId="6F47E567" w14:textId="77777777" w:rsidR="000D3F9E" w:rsidRDefault="000D3F9E" w:rsidP="004C2F81">
            <w:pPr>
              <w:spacing w:line="276" w:lineRule="auto"/>
              <w:jc w:val="center"/>
              <w:rPr>
                <w:b/>
              </w:rPr>
            </w:pPr>
          </w:p>
        </w:tc>
      </w:tr>
      <w:tr w:rsidR="008D362E" w14:paraId="4EC58C63" w14:textId="77777777" w:rsidTr="00E65AF0">
        <w:tc>
          <w:tcPr>
            <w:tcW w:w="1980" w:type="dxa"/>
          </w:tcPr>
          <w:p w14:paraId="787D07DA" w14:textId="77777777" w:rsidR="008D362E" w:rsidRPr="00E65AF0" w:rsidRDefault="00E65AF0" w:rsidP="004C2F81">
            <w:pPr>
              <w:spacing w:line="276" w:lineRule="auto"/>
              <w:rPr>
                <w:sz w:val="20"/>
                <w:szCs w:val="20"/>
              </w:rPr>
            </w:pPr>
            <w:r w:rsidRPr="00E65AF0">
              <w:rPr>
                <w:sz w:val="20"/>
                <w:szCs w:val="20"/>
              </w:rPr>
              <w:t xml:space="preserve">Médico responsável </w:t>
            </w:r>
            <w:r w:rsidR="00234568">
              <w:rPr>
                <w:sz w:val="20"/>
                <w:szCs w:val="20"/>
              </w:rPr>
              <w:t>pela aprovação do exame</w:t>
            </w:r>
          </w:p>
        </w:tc>
        <w:tc>
          <w:tcPr>
            <w:tcW w:w="3827" w:type="dxa"/>
          </w:tcPr>
          <w:p w14:paraId="6FA32F6D" w14:textId="77777777" w:rsidR="008D362E" w:rsidRPr="00E65AF0" w:rsidRDefault="00E65AF0" w:rsidP="004C2F81">
            <w:pPr>
              <w:spacing w:line="276" w:lineRule="auto"/>
              <w:rPr>
                <w:sz w:val="20"/>
                <w:szCs w:val="20"/>
              </w:rPr>
            </w:pPr>
            <w:r w:rsidRPr="00E65AF0">
              <w:rPr>
                <w:sz w:val="20"/>
                <w:szCs w:val="20"/>
              </w:rPr>
              <w:t>Nome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247" w:type="dxa"/>
            <w:gridSpan w:val="3"/>
          </w:tcPr>
          <w:p w14:paraId="625F64E7" w14:textId="77777777" w:rsidR="008D362E" w:rsidRDefault="00E65AF0" w:rsidP="004C2F8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Assinatura:</w:t>
            </w:r>
          </w:p>
          <w:p w14:paraId="00AED8F3" w14:textId="77777777" w:rsidR="00E65AF0" w:rsidRPr="00E65AF0" w:rsidRDefault="00E65AF0" w:rsidP="004C2F8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Data:</w:t>
            </w:r>
          </w:p>
        </w:tc>
      </w:tr>
    </w:tbl>
    <w:p w14:paraId="0BA78EF5" w14:textId="77777777" w:rsidR="008D362E" w:rsidRDefault="008D362E" w:rsidP="00CD3EDF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709"/>
        <w:gridCol w:w="695"/>
      </w:tblGrid>
      <w:tr w:rsidR="00E65AF0" w14:paraId="4D1C9866" w14:textId="77777777" w:rsidTr="00E8719D">
        <w:tc>
          <w:tcPr>
            <w:tcW w:w="7650" w:type="dxa"/>
            <w:tcBorders>
              <w:top w:val="nil"/>
              <w:left w:val="nil"/>
            </w:tcBorders>
          </w:tcPr>
          <w:p w14:paraId="3623F58B" w14:textId="77777777" w:rsidR="00E65AF0" w:rsidRDefault="00E65AF0" w:rsidP="004C2F81">
            <w:pPr>
              <w:spacing w:line="276" w:lineRule="auto"/>
              <w:rPr>
                <w:b/>
              </w:rPr>
            </w:pPr>
            <w:r>
              <w:rPr>
                <w:b/>
              </w:rPr>
              <w:t>Agendamento</w:t>
            </w:r>
          </w:p>
        </w:tc>
        <w:tc>
          <w:tcPr>
            <w:tcW w:w="709" w:type="dxa"/>
          </w:tcPr>
          <w:p w14:paraId="1C8F933D" w14:textId="77777777" w:rsidR="00E65AF0" w:rsidRDefault="00E65AF0" w:rsidP="004C2F8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Sim</w:t>
            </w:r>
          </w:p>
        </w:tc>
        <w:tc>
          <w:tcPr>
            <w:tcW w:w="695" w:type="dxa"/>
          </w:tcPr>
          <w:p w14:paraId="4B105869" w14:textId="77777777" w:rsidR="00E65AF0" w:rsidRDefault="00E65AF0" w:rsidP="004C2F8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Não</w:t>
            </w:r>
          </w:p>
        </w:tc>
      </w:tr>
      <w:tr w:rsidR="000D3F9E" w:rsidRPr="00232986" w14:paraId="08998DBA" w14:textId="77777777" w:rsidTr="00E8719D">
        <w:tc>
          <w:tcPr>
            <w:tcW w:w="7650" w:type="dxa"/>
          </w:tcPr>
          <w:p w14:paraId="5D0F5C3E" w14:textId="77777777" w:rsidR="000D3F9E" w:rsidRPr="00232986" w:rsidRDefault="000D3F9E" w:rsidP="004C2F81">
            <w:pPr>
              <w:spacing w:line="276" w:lineRule="auto"/>
              <w:rPr>
                <w:sz w:val="20"/>
                <w:szCs w:val="20"/>
              </w:rPr>
            </w:pPr>
            <w:r w:rsidRPr="00232986">
              <w:rPr>
                <w:sz w:val="20"/>
                <w:szCs w:val="20"/>
              </w:rPr>
              <w:t>Foi fornecid</w:t>
            </w:r>
            <w:r w:rsidR="00321149" w:rsidRPr="00232986">
              <w:rPr>
                <w:sz w:val="20"/>
                <w:szCs w:val="20"/>
              </w:rPr>
              <w:t>a</w:t>
            </w:r>
            <w:r w:rsidRPr="00232986">
              <w:rPr>
                <w:sz w:val="20"/>
                <w:szCs w:val="20"/>
              </w:rPr>
              <w:t xml:space="preserve"> ao paciente uma cópia do consentimento informado</w:t>
            </w:r>
            <w:r w:rsidR="00E700E2" w:rsidRPr="00232986">
              <w:rPr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14:paraId="31529289" w14:textId="77777777" w:rsidR="000D3F9E" w:rsidRPr="00232986" w:rsidRDefault="000D3F9E" w:rsidP="004C2F8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95" w:type="dxa"/>
            <w:shd w:val="clear" w:color="auto" w:fill="D9D9D9" w:themeFill="background1" w:themeFillShade="D9"/>
          </w:tcPr>
          <w:p w14:paraId="47CC6DB5" w14:textId="77777777" w:rsidR="000D3F9E" w:rsidRPr="00232986" w:rsidRDefault="000D3F9E" w:rsidP="004C2F81">
            <w:pPr>
              <w:spacing w:line="276" w:lineRule="auto"/>
              <w:jc w:val="center"/>
              <w:rPr>
                <w:b/>
              </w:rPr>
            </w:pPr>
          </w:p>
        </w:tc>
      </w:tr>
      <w:tr w:rsidR="00E65AF0" w14:paraId="1FD975CF" w14:textId="77777777" w:rsidTr="00E8719D">
        <w:tc>
          <w:tcPr>
            <w:tcW w:w="7650" w:type="dxa"/>
          </w:tcPr>
          <w:p w14:paraId="05DECB4D" w14:textId="77777777" w:rsidR="00E65AF0" w:rsidRPr="003265AB" w:rsidRDefault="00E65AF0" w:rsidP="004C2F8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doente con</w:t>
            </w:r>
            <w:r w:rsidR="00F1555D">
              <w:rPr>
                <w:sz w:val="20"/>
                <w:szCs w:val="20"/>
              </w:rPr>
              <w:t>corda com</w:t>
            </w:r>
            <w:r>
              <w:rPr>
                <w:sz w:val="20"/>
                <w:szCs w:val="20"/>
              </w:rPr>
              <w:t xml:space="preserve"> o procedimento</w:t>
            </w:r>
            <w:r w:rsidRPr="003265AB">
              <w:rPr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14:paraId="4F29FB53" w14:textId="77777777" w:rsidR="00E65AF0" w:rsidRDefault="00E65AF0" w:rsidP="004C2F8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95" w:type="dxa"/>
            <w:shd w:val="clear" w:color="auto" w:fill="D9D9D9" w:themeFill="background1" w:themeFillShade="D9"/>
          </w:tcPr>
          <w:p w14:paraId="189B7B64" w14:textId="77777777" w:rsidR="00E65AF0" w:rsidRDefault="00E65AF0" w:rsidP="004C2F81">
            <w:pPr>
              <w:spacing w:line="276" w:lineRule="auto"/>
              <w:jc w:val="center"/>
              <w:rPr>
                <w:b/>
              </w:rPr>
            </w:pPr>
          </w:p>
        </w:tc>
      </w:tr>
      <w:tr w:rsidR="00E65AF0" w14:paraId="1991DD29" w14:textId="77777777" w:rsidTr="00E8719D">
        <w:tc>
          <w:tcPr>
            <w:tcW w:w="7650" w:type="dxa"/>
          </w:tcPr>
          <w:p w14:paraId="74894ECD" w14:textId="77777777" w:rsidR="00E65AF0" w:rsidRPr="003265AB" w:rsidRDefault="00234568" w:rsidP="004C2F8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informação foi revista e o</w:t>
            </w:r>
            <w:r w:rsidR="00E65AF0">
              <w:rPr>
                <w:sz w:val="20"/>
                <w:szCs w:val="20"/>
              </w:rPr>
              <w:t xml:space="preserve"> estudo foi protocolado por Médico Cardiologista/Radiologista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14:paraId="52A10F0C" w14:textId="77777777" w:rsidR="00E65AF0" w:rsidRDefault="00E65AF0" w:rsidP="004C2F8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95" w:type="dxa"/>
            <w:shd w:val="clear" w:color="auto" w:fill="D9D9D9" w:themeFill="background1" w:themeFillShade="D9"/>
          </w:tcPr>
          <w:p w14:paraId="07CB33E0" w14:textId="77777777" w:rsidR="00E65AF0" w:rsidRDefault="00E65AF0" w:rsidP="004C2F81">
            <w:pPr>
              <w:spacing w:line="276" w:lineRule="auto"/>
              <w:jc w:val="center"/>
              <w:rPr>
                <w:b/>
              </w:rPr>
            </w:pPr>
          </w:p>
        </w:tc>
      </w:tr>
      <w:tr w:rsidR="00E65AF0" w14:paraId="7CC2C7E9" w14:textId="77777777" w:rsidTr="00E8719D">
        <w:tc>
          <w:tcPr>
            <w:tcW w:w="7650" w:type="dxa"/>
          </w:tcPr>
          <w:p w14:paraId="0BDE3DFF" w14:textId="77777777" w:rsidR="00E65AF0" w:rsidRPr="003265AB" w:rsidRDefault="008D60FB" w:rsidP="004C2F8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clínica de Pacemaker tem conhecimento do agendamento do exame e detalhes do implante</w:t>
            </w:r>
            <w:r w:rsidR="00234568">
              <w:rPr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14:paraId="67FD19C7" w14:textId="77777777" w:rsidR="00E65AF0" w:rsidRDefault="00E65AF0" w:rsidP="004C2F8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95" w:type="dxa"/>
            <w:shd w:val="clear" w:color="auto" w:fill="D9D9D9" w:themeFill="background1" w:themeFillShade="D9"/>
          </w:tcPr>
          <w:p w14:paraId="73D2E5B2" w14:textId="77777777" w:rsidR="00E65AF0" w:rsidRDefault="00E65AF0" w:rsidP="004C2F81">
            <w:pPr>
              <w:spacing w:line="276" w:lineRule="auto"/>
              <w:jc w:val="center"/>
              <w:rPr>
                <w:b/>
              </w:rPr>
            </w:pPr>
          </w:p>
        </w:tc>
      </w:tr>
    </w:tbl>
    <w:p w14:paraId="577C255D" w14:textId="77777777" w:rsidR="00E65AF0" w:rsidRDefault="00E65AF0" w:rsidP="00CD3EDF">
      <w:pPr>
        <w:jc w:val="center"/>
        <w:rPr>
          <w:b/>
        </w:rPr>
      </w:pPr>
    </w:p>
    <w:p w14:paraId="50B23408" w14:textId="77777777" w:rsidR="000D3F9E" w:rsidRDefault="000D3F9E" w:rsidP="00E700E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709"/>
        <w:gridCol w:w="695"/>
      </w:tblGrid>
      <w:tr w:rsidR="008D60FB" w14:paraId="142282DB" w14:textId="77777777" w:rsidTr="00E8719D">
        <w:tc>
          <w:tcPr>
            <w:tcW w:w="7650" w:type="dxa"/>
            <w:tcBorders>
              <w:top w:val="nil"/>
              <w:left w:val="nil"/>
            </w:tcBorders>
            <w:vAlign w:val="center"/>
          </w:tcPr>
          <w:p w14:paraId="5F82E92D" w14:textId="77777777" w:rsidR="008D60FB" w:rsidRDefault="008D60FB" w:rsidP="004C2F81">
            <w:pPr>
              <w:spacing w:line="276" w:lineRule="auto"/>
              <w:rPr>
                <w:b/>
              </w:rPr>
            </w:pPr>
            <w:r>
              <w:rPr>
                <w:b/>
              </w:rPr>
              <w:t>Verificação do pacemaker antes do exame</w:t>
            </w:r>
          </w:p>
        </w:tc>
        <w:tc>
          <w:tcPr>
            <w:tcW w:w="709" w:type="dxa"/>
            <w:vAlign w:val="center"/>
          </w:tcPr>
          <w:p w14:paraId="3C384E1F" w14:textId="77777777" w:rsidR="008D60FB" w:rsidRDefault="008D60FB" w:rsidP="004C2F81">
            <w:pPr>
              <w:spacing w:line="276" w:lineRule="auto"/>
              <w:rPr>
                <w:b/>
              </w:rPr>
            </w:pPr>
            <w:r>
              <w:rPr>
                <w:b/>
              </w:rPr>
              <w:t>Sim</w:t>
            </w:r>
          </w:p>
        </w:tc>
        <w:tc>
          <w:tcPr>
            <w:tcW w:w="695" w:type="dxa"/>
            <w:vAlign w:val="center"/>
          </w:tcPr>
          <w:p w14:paraId="5719CEE1" w14:textId="77777777" w:rsidR="008D60FB" w:rsidRDefault="008D60FB" w:rsidP="004C2F81">
            <w:pPr>
              <w:spacing w:line="276" w:lineRule="auto"/>
              <w:rPr>
                <w:b/>
              </w:rPr>
            </w:pPr>
            <w:r>
              <w:rPr>
                <w:b/>
              </w:rPr>
              <w:t>Não</w:t>
            </w:r>
          </w:p>
        </w:tc>
      </w:tr>
      <w:tr w:rsidR="008D60FB" w14:paraId="7149A4D7" w14:textId="77777777" w:rsidTr="00E8719D">
        <w:tc>
          <w:tcPr>
            <w:tcW w:w="7650" w:type="dxa"/>
            <w:vAlign w:val="center"/>
          </w:tcPr>
          <w:p w14:paraId="0B02BB5E" w14:textId="77777777" w:rsidR="008D60FB" w:rsidRPr="003265AB" w:rsidRDefault="008D60FB" w:rsidP="004C2F8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sistema foi implantado há mais de 6 semanas</w:t>
            </w:r>
            <w:r w:rsidRPr="003265AB">
              <w:rPr>
                <w:sz w:val="20"/>
                <w:szCs w:val="20"/>
              </w:rPr>
              <w:t>?</w:t>
            </w:r>
          </w:p>
        </w:tc>
        <w:tc>
          <w:tcPr>
            <w:tcW w:w="709" w:type="dxa"/>
            <w:vAlign w:val="center"/>
          </w:tcPr>
          <w:p w14:paraId="02DAB448" w14:textId="77777777" w:rsidR="008D60FB" w:rsidRDefault="008D60FB" w:rsidP="004C2F81">
            <w:pPr>
              <w:spacing w:line="276" w:lineRule="auto"/>
              <w:rPr>
                <w:b/>
              </w:rPr>
            </w:pPr>
          </w:p>
        </w:tc>
        <w:tc>
          <w:tcPr>
            <w:tcW w:w="695" w:type="dxa"/>
            <w:shd w:val="clear" w:color="auto" w:fill="D9D9D9" w:themeFill="background1" w:themeFillShade="D9"/>
            <w:vAlign w:val="center"/>
          </w:tcPr>
          <w:p w14:paraId="1B42EB4D" w14:textId="77777777" w:rsidR="008D60FB" w:rsidRDefault="008D60FB" w:rsidP="004C2F81">
            <w:pPr>
              <w:spacing w:line="276" w:lineRule="auto"/>
              <w:rPr>
                <w:b/>
              </w:rPr>
            </w:pPr>
          </w:p>
        </w:tc>
      </w:tr>
      <w:tr w:rsidR="008D60FB" w14:paraId="14681F0E" w14:textId="77777777" w:rsidTr="00E8719D">
        <w:tc>
          <w:tcPr>
            <w:tcW w:w="7650" w:type="dxa"/>
            <w:vAlign w:val="center"/>
          </w:tcPr>
          <w:p w14:paraId="3145C1F8" w14:textId="77777777" w:rsidR="008D60FB" w:rsidRPr="003265AB" w:rsidRDefault="008D60FB" w:rsidP="004C2F8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Dispositivo implantado na região peitoral ou CDI subcutâneo MR-condicional?</w:t>
            </w:r>
          </w:p>
        </w:tc>
        <w:tc>
          <w:tcPr>
            <w:tcW w:w="709" w:type="dxa"/>
            <w:vAlign w:val="center"/>
          </w:tcPr>
          <w:p w14:paraId="5C2F164B" w14:textId="77777777" w:rsidR="008D60FB" w:rsidRDefault="008D60FB" w:rsidP="004C2F81">
            <w:pPr>
              <w:spacing w:line="276" w:lineRule="auto"/>
              <w:rPr>
                <w:b/>
              </w:rPr>
            </w:pPr>
          </w:p>
        </w:tc>
        <w:tc>
          <w:tcPr>
            <w:tcW w:w="695" w:type="dxa"/>
            <w:shd w:val="clear" w:color="auto" w:fill="D9D9D9" w:themeFill="background1" w:themeFillShade="D9"/>
            <w:vAlign w:val="center"/>
          </w:tcPr>
          <w:p w14:paraId="157714DD" w14:textId="77777777" w:rsidR="008D60FB" w:rsidRDefault="008D60FB" w:rsidP="004C2F81">
            <w:pPr>
              <w:spacing w:line="276" w:lineRule="auto"/>
              <w:rPr>
                <w:b/>
              </w:rPr>
            </w:pPr>
          </w:p>
        </w:tc>
      </w:tr>
      <w:tr w:rsidR="00162D69" w14:paraId="41DAB986" w14:textId="77777777" w:rsidTr="00E8719D">
        <w:tc>
          <w:tcPr>
            <w:tcW w:w="7650" w:type="dxa"/>
            <w:vAlign w:val="center"/>
          </w:tcPr>
          <w:p w14:paraId="797C1B79" w14:textId="77777777" w:rsidR="00162D69" w:rsidRDefault="00162D69" w:rsidP="004C2F8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Função de alerta sonoro operacional?</w:t>
            </w:r>
          </w:p>
        </w:tc>
        <w:tc>
          <w:tcPr>
            <w:tcW w:w="709" w:type="dxa"/>
            <w:vAlign w:val="center"/>
          </w:tcPr>
          <w:p w14:paraId="2936E46C" w14:textId="77777777" w:rsidR="00162D69" w:rsidRDefault="00162D69" w:rsidP="004C2F81">
            <w:pPr>
              <w:spacing w:line="276" w:lineRule="auto"/>
              <w:rPr>
                <w:b/>
              </w:rPr>
            </w:pPr>
          </w:p>
        </w:tc>
        <w:tc>
          <w:tcPr>
            <w:tcW w:w="695" w:type="dxa"/>
            <w:shd w:val="clear" w:color="auto" w:fill="D9D9D9" w:themeFill="background1" w:themeFillShade="D9"/>
            <w:vAlign w:val="center"/>
          </w:tcPr>
          <w:p w14:paraId="39E5D9A1" w14:textId="77777777" w:rsidR="00162D69" w:rsidRDefault="00162D69" w:rsidP="004C2F81">
            <w:pPr>
              <w:spacing w:line="276" w:lineRule="auto"/>
              <w:rPr>
                <w:b/>
              </w:rPr>
            </w:pPr>
          </w:p>
        </w:tc>
      </w:tr>
      <w:tr w:rsidR="008D60FB" w14:paraId="59134DA3" w14:textId="77777777" w:rsidTr="00E8719D">
        <w:tc>
          <w:tcPr>
            <w:tcW w:w="7650" w:type="dxa"/>
            <w:vAlign w:val="center"/>
          </w:tcPr>
          <w:p w14:paraId="7F0C20D1" w14:textId="77777777" w:rsidR="008D60FB" w:rsidRPr="003265AB" w:rsidRDefault="008D60FB" w:rsidP="004C2F8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Impedância estável?</w:t>
            </w:r>
          </w:p>
        </w:tc>
        <w:tc>
          <w:tcPr>
            <w:tcW w:w="709" w:type="dxa"/>
            <w:vAlign w:val="center"/>
          </w:tcPr>
          <w:p w14:paraId="0F53FBA6" w14:textId="77777777" w:rsidR="008D60FB" w:rsidRDefault="008D60FB" w:rsidP="004C2F81">
            <w:pPr>
              <w:spacing w:line="276" w:lineRule="auto"/>
              <w:rPr>
                <w:b/>
              </w:rPr>
            </w:pPr>
          </w:p>
        </w:tc>
        <w:tc>
          <w:tcPr>
            <w:tcW w:w="695" w:type="dxa"/>
            <w:shd w:val="clear" w:color="auto" w:fill="D9D9D9" w:themeFill="background1" w:themeFillShade="D9"/>
            <w:vAlign w:val="center"/>
          </w:tcPr>
          <w:p w14:paraId="23E9BD63" w14:textId="77777777" w:rsidR="008D60FB" w:rsidRDefault="008D60FB" w:rsidP="004C2F81">
            <w:pPr>
              <w:spacing w:line="276" w:lineRule="auto"/>
              <w:rPr>
                <w:b/>
              </w:rPr>
            </w:pPr>
          </w:p>
        </w:tc>
      </w:tr>
      <w:tr w:rsidR="008D60FB" w14:paraId="16FD56E6" w14:textId="77777777" w:rsidTr="00E8719D">
        <w:tc>
          <w:tcPr>
            <w:tcW w:w="7650" w:type="dxa"/>
            <w:vAlign w:val="center"/>
          </w:tcPr>
          <w:p w14:paraId="54965BC7" w14:textId="77777777" w:rsidR="008D60FB" w:rsidRPr="003265AB" w:rsidRDefault="008D60FB" w:rsidP="004C2F8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Limiares de captura bipolar &lt; 2.00V @ 0.40ms?</w:t>
            </w:r>
          </w:p>
        </w:tc>
        <w:tc>
          <w:tcPr>
            <w:tcW w:w="709" w:type="dxa"/>
            <w:vAlign w:val="center"/>
          </w:tcPr>
          <w:p w14:paraId="274BBAE9" w14:textId="77777777" w:rsidR="008D60FB" w:rsidRDefault="008D60FB" w:rsidP="004C2F81">
            <w:pPr>
              <w:spacing w:line="276" w:lineRule="auto"/>
              <w:rPr>
                <w:b/>
              </w:rPr>
            </w:pPr>
          </w:p>
        </w:tc>
        <w:tc>
          <w:tcPr>
            <w:tcW w:w="695" w:type="dxa"/>
            <w:shd w:val="clear" w:color="auto" w:fill="D9D9D9" w:themeFill="background1" w:themeFillShade="D9"/>
            <w:vAlign w:val="center"/>
          </w:tcPr>
          <w:p w14:paraId="1F4E396A" w14:textId="77777777" w:rsidR="008D60FB" w:rsidRDefault="008D60FB" w:rsidP="004C2F81">
            <w:pPr>
              <w:spacing w:line="276" w:lineRule="auto"/>
              <w:rPr>
                <w:b/>
              </w:rPr>
            </w:pPr>
          </w:p>
        </w:tc>
      </w:tr>
      <w:tr w:rsidR="008D60FB" w14:paraId="69AFAE1A" w14:textId="77777777" w:rsidTr="00E8719D">
        <w:tc>
          <w:tcPr>
            <w:tcW w:w="7650" w:type="dxa"/>
            <w:vAlign w:val="center"/>
          </w:tcPr>
          <w:p w14:paraId="0FFB82A9" w14:textId="77777777" w:rsidR="008D60FB" w:rsidRDefault="008D60FB" w:rsidP="004C2F8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doente apresenta ritmo intrínseco com frequência cardíaca &gt; 50 </w:t>
            </w:r>
            <w:proofErr w:type="spellStart"/>
            <w:r>
              <w:rPr>
                <w:sz w:val="20"/>
                <w:szCs w:val="20"/>
              </w:rPr>
              <w:t>bpm</w:t>
            </w:r>
            <w:proofErr w:type="spellEnd"/>
            <w:r>
              <w:rPr>
                <w:sz w:val="20"/>
                <w:szCs w:val="20"/>
              </w:rPr>
              <w:t>?</w:t>
            </w:r>
          </w:p>
        </w:tc>
        <w:tc>
          <w:tcPr>
            <w:tcW w:w="709" w:type="dxa"/>
            <w:vAlign w:val="center"/>
          </w:tcPr>
          <w:p w14:paraId="3ED03D59" w14:textId="77777777" w:rsidR="008D60FB" w:rsidRDefault="008D60FB" w:rsidP="004C2F81">
            <w:pPr>
              <w:spacing w:line="276" w:lineRule="auto"/>
              <w:rPr>
                <w:b/>
              </w:rPr>
            </w:pPr>
          </w:p>
        </w:tc>
        <w:tc>
          <w:tcPr>
            <w:tcW w:w="695" w:type="dxa"/>
            <w:shd w:val="clear" w:color="auto" w:fill="D9D9D9" w:themeFill="background1" w:themeFillShade="D9"/>
            <w:vAlign w:val="center"/>
          </w:tcPr>
          <w:p w14:paraId="55CE62C3" w14:textId="77777777" w:rsidR="008D60FB" w:rsidRDefault="008D60FB" w:rsidP="004C2F81">
            <w:pPr>
              <w:spacing w:line="276" w:lineRule="auto"/>
              <w:rPr>
                <w:b/>
              </w:rPr>
            </w:pPr>
          </w:p>
        </w:tc>
      </w:tr>
      <w:tr w:rsidR="008D60FB" w14:paraId="51EA46D6" w14:textId="77777777" w:rsidTr="00E8719D">
        <w:tc>
          <w:tcPr>
            <w:tcW w:w="7650" w:type="dxa"/>
            <w:vAlign w:val="center"/>
          </w:tcPr>
          <w:p w14:paraId="13B6FE6E" w14:textId="77777777" w:rsidR="008D60FB" w:rsidRDefault="00C04202" w:rsidP="004C2F8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d</w:t>
            </w:r>
            <w:r w:rsidR="008D60FB">
              <w:rPr>
                <w:sz w:val="20"/>
                <w:szCs w:val="20"/>
              </w:rPr>
              <w:t>ispositivo</w:t>
            </w:r>
            <w:r>
              <w:rPr>
                <w:sz w:val="20"/>
                <w:szCs w:val="20"/>
              </w:rPr>
              <w:t xml:space="preserve"> foi</w:t>
            </w:r>
            <w:r w:rsidR="008D60FB">
              <w:rPr>
                <w:sz w:val="20"/>
                <w:szCs w:val="20"/>
              </w:rPr>
              <w:t xml:space="preserve"> colocado em modo “MR Safe”</w:t>
            </w:r>
          </w:p>
        </w:tc>
        <w:tc>
          <w:tcPr>
            <w:tcW w:w="709" w:type="dxa"/>
            <w:vAlign w:val="center"/>
          </w:tcPr>
          <w:p w14:paraId="6E4B7369" w14:textId="77777777" w:rsidR="008D60FB" w:rsidRDefault="008D60FB" w:rsidP="004C2F81">
            <w:pPr>
              <w:spacing w:line="276" w:lineRule="auto"/>
              <w:rPr>
                <w:b/>
              </w:rPr>
            </w:pPr>
          </w:p>
        </w:tc>
        <w:tc>
          <w:tcPr>
            <w:tcW w:w="695" w:type="dxa"/>
            <w:shd w:val="clear" w:color="auto" w:fill="D9D9D9" w:themeFill="background1" w:themeFillShade="D9"/>
            <w:vAlign w:val="center"/>
          </w:tcPr>
          <w:p w14:paraId="5F977ED9" w14:textId="77777777" w:rsidR="008D60FB" w:rsidRDefault="008D60FB" w:rsidP="004C2F81">
            <w:pPr>
              <w:spacing w:line="276" w:lineRule="auto"/>
              <w:rPr>
                <w:b/>
              </w:rPr>
            </w:pPr>
          </w:p>
        </w:tc>
      </w:tr>
      <w:tr w:rsidR="00E700E2" w14:paraId="0F3D1363" w14:textId="77777777" w:rsidTr="00E8719D">
        <w:tc>
          <w:tcPr>
            <w:tcW w:w="7650" w:type="dxa"/>
            <w:vAlign w:val="center"/>
          </w:tcPr>
          <w:p w14:paraId="23AC7130" w14:textId="77777777" w:rsidR="00E700E2" w:rsidRDefault="00E700E2" w:rsidP="004C2F8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Dispositivo programado em modo apropriado? </w:t>
            </w:r>
            <w:r w:rsidR="00F1555D">
              <w:rPr>
                <w:sz w:val="20"/>
                <w:szCs w:val="20"/>
              </w:rPr>
              <w:t>Modo:____________</w:t>
            </w:r>
          </w:p>
        </w:tc>
        <w:tc>
          <w:tcPr>
            <w:tcW w:w="709" w:type="dxa"/>
            <w:vAlign w:val="center"/>
          </w:tcPr>
          <w:p w14:paraId="297EF211" w14:textId="77777777" w:rsidR="00E700E2" w:rsidRDefault="00E700E2" w:rsidP="004C2F81">
            <w:pPr>
              <w:spacing w:line="276" w:lineRule="auto"/>
              <w:rPr>
                <w:b/>
              </w:rPr>
            </w:pPr>
          </w:p>
        </w:tc>
        <w:tc>
          <w:tcPr>
            <w:tcW w:w="695" w:type="dxa"/>
            <w:shd w:val="clear" w:color="auto" w:fill="D9D9D9" w:themeFill="background1" w:themeFillShade="D9"/>
            <w:vAlign w:val="center"/>
          </w:tcPr>
          <w:p w14:paraId="06192F6D" w14:textId="77777777" w:rsidR="00E700E2" w:rsidRDefault="00E700E2" w:rsidP="004C2F81">
            <w:pPr>
              <w:spacing w:line="276" w:lineRule="auto"/>
              <w:rPr>
                <w:b/>
              </w:rPr>
            </w:pPr>
          </w:p>
        </w:tc>
      </w:tr>
      <w:tr w:rsidR="00F1555D" w14:paraId="7A824867" w14:textId="77777777" w:rsidTr="00E8719D">
        <w:tc>
          <w:tcPr>
            <w:tcW w:w="7650" w:type="dxa"/>
            <w:vAlign w:val="center"/>
          </w:tcPr>
          <w:p w14:paraId="351D6594" w14:textId="77777777" w:rsidR="00F1555D" w:rsidRDefault="00F1555D" w:rsidP="004C2F81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Desactivar</w:t>
            </w:r>
            <w:proofErr w:type="spellEnd"/>
            <w:r>
              <w:rPr>
                <w:sz w:val="20"/>
                <w:szCs w:val="20"/>
              </w:rPr>
              <w:t xml:space="preserve"> outras funções (ex. </w:t>
            </w:r>
            <w:r w:rsidR="00162D69">
              <w:rPr>
                <w:sz w:val="20"/>
                <w:szCs w:val="20"/>
              </w:rPr>
              <w:t>modo de resposta em frequência, r</w:t>
            </w:r>
            <w:r w:rsidR="00162D69" w:rsidRPr="00162D69">
              <w:rPr>
                <w:rFonts w:eastAsia="Times New Roman" w:cstheme="minorHAnsi"/>
                <w:color w:val="000000"/>
                <w:sz w:val="20"/>
                <w:shd w:val="clear" w:color="auto" w:fill="FFFFFF"/>
                <w:lang w:eastAsia="pt-PT"/>
              </w:rPr>
              <w:t xml:space="preserve">esposta de </w:t>
            </w:r>
            <w:proofErr w:type="spellStart"/>
            <w:r w:rsidR="00162D69" w:rsidRPr="00162D69">
              <w:rPr>
                <w:rFonts w:eastAsia="Times New Roman" w:cstheme="minorHAnsi"/>
                <w:i/>
                <w:color w:val="000000"/>
                <w:sz w:val="20"/>
                <w:shd w:val="clear" w:color="auto" w:fill="FFFFFF"/>
                <w:lang w:eastAsia="pt-PT"/>
              </w:rPr>
              <w:t>pacing</w:t>
            </w:r>
            <w:proofErr w:type="spellEnd"/>
            <w:r w:rsidR="00162D69" w:rsidRPr="00162D69">
              <w:rPr>
                <w:rFonts w:eastAsia="Times New Roman" w:cstheme="minorHAnsi"/>
                <w:color w:val="000000"/>
                <w:sz w:val="20"/>
                <w:shd w:val="clear" w:color="auto" w:fill="FFFFFF"/>
                <w:lang w:eastAsia="pt-PT"/>
              </w:rPr>
              <w:t xml:space="preserve"> PVC-</w:t>
            </w:r>
            <w:proofErr w:type="spellStart"/>
            <w:r w:rsidR="00162D69" w:rsidRPr="00162D69">
              <w:rPr>
                <w:rFonts w:eastAsia="Times New Roman" w:cstheme="minorHAnsi"/>
                <w:i/>
                <w:color w:val="000000"/>
                <w:sz w:val="20"/>
                <w:shd w:val="clear" w:color="auto" w:fill="FFFFFF"/>
                <w:lang w:eastAsia="pt-PT"/>
              </w:rPr>
              <w:t>triggered</w:t>
            </w:r>
            <w:proofErr w:type="spellEnd"/>
            <w:r w:rsidR="00162D69">
              <w:rPr>
                <w:rFonts w:eastAsia="Times New Roman" w:cstheme="minorHAnsi"/>
                <w:color w:val="000000"/>
                <w:sz w:val="20"/>
                <w:shd w:val="clear" w:color="auto" w:fill="FFFFFF"/>
                <w:lang w:eastAsia="pt-PT"/>
              </w:rPr>
              <w:t>, terapias para a fibrilação auricular,</w:t>
            </w:r>
            <w:r w:rsidR="00162D69">
              <w:rPr>
                <w:rFonts w:ascii="Arial" w:eastAsia="Times New Roman" w:hAnsi="Arial" w:cs="Arial"/>
                <w:i/>
                <w:color w:val="000000"/>
                <w:sz w:val="20"/>
                <w:shd w:val="clear" w:color="auto" w:fill="FFFFFF"/>
                <w:lang w:eastAsia="pt-PT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pacing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anti</w:t>
            </w:r>
            <w:proofErr w:type="spellEnd"/>
            <w:r>
              <w:rPr>
                <w:sz w:val="20"/>
                <w:szCs w:val="20"/>
              </w:rPr>
              <w:t xml:space="preserve">-taquicardia, </w:t>
            </w:r>
            <w:r w:rsidR="00162D69">
              <w:rPr>
                <w:sz w:val="20"/>
                <w:szCs w:val="20"/>
              </w:rPr>
              <w:t>choques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14:paraId="43CEA37A" w14:textId="77777777" w:rsidR="00F1555D" w:rsidRDefault="00F1555D" w:rsidP="004C2F81">
            <w:pPr>
              <w:spacing w:line="276" w:lineRule="auto"/>
              <w:rPr>
                <w:b/>
              </w:rPr>
            </w:pPr>
          </w:p>
        </w:tc>
        <w:tc>
          <w:tcPr>
            <w:tcW w:w="695" w:type="dxa"/>
            <w:shd w:val="clear" w:color="auto" w:fill="D9D9D9" w:themeFill="background1" w:themeFillShade="D9"/>
            <w:vAlign w:val="center"/>
          </w:tcPr>
          <w:p w14:paraId="69624873" w14:textId="77777777" w:rsidR="00F1555D" w:rsidRDefault="00F1555D" w:rsidP="004C2F81">
            <w:pPr>
              <w:spacing w:line="276" w:lineRule="auto"/>
              <w:rPr>
                <w:b/>
              </w:rPr>
            </w:pPr>
          </w:p>
        </w:tc>
      </w:tr>
      <w:tr w:rsidR="008D60FB" w14:paraId="753C0779" w14:textId="77777777" w:rsidTr="00E8719D">
        <w:tc>
          <w:tcPr>
            <w:tcW w:w="7650" w:type="dxa"/>
            <w:vAlign w:val="center"/>
          </w:tcPr>
          <w:p w14:paraId="73209572" w14:textId="77777777" w:rsidR="008D60FB" w:rsidRDefault="00C04202" w:rsidP="004C2F8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dispositivo foi interrogado na clínica de Pacemakers (impedância da sonda, limiares de captura, amplitude da onda P/R, estado de bateria)</w:t>
            </w:r>
          </w:p>
        </w:tc>
        <w:tc>
          <w:tcPr>
            <w:tcW w:w="709" w:type="dxa"/>
            <w:vAlign w:val="center"/>
          </w:tcPr>
          <w:p w14:paraId="44122455" w14:textId="77777777" w:rsidR="008D60FB" w:rsidRDefault="008D60FB" w:rsidP="004C2F81">
            <w:pPr>
              <w:spacing w:line="276" w:lineRule="auto"/>
              <w:rPr>
                <w:b/>
              </w:rPr>
            </w:pPr>
          </w:p>
        </w:tc>
        <w:tc>
          <w:tcPr>
            <w:tcW w:w="695" w:type="dxa"/>
            <w:shd w:val="clear" w:color="auto" w:fill="D9D9D9" w:themeFill="background1" w:themeFillShade="D9"/>
            <w:vAlign w:val="center"/>
          </w:tcPr>
          <w:p w14:paraId="0708BCB4" w14:textId="77777777" w:rsidR="008D60FB" w:rsidRDefault="008D60FB" w:rsidP="004C2F81">
            <w:pPr>
              <w:spacing w:line="276" w:lineRule="auto"/>
              <w:rPr>
                <w:b/>
              </w:rPr>
            </w:pPr>
          </w:p>
        </w:tc>
      </w:tr>
      <w:tr w:rsidR="00C04202" w14:paraId="4CF644C9" w14:textId="77777777" w:rsidTr="00E8719D">
        <w:tc>
          <w:tcPr>
            <w:tcW w:w="7650" w:type="dxa"/>
            <w:vAlign w:val="center"/>
          </w:tcPr>
          <w:p w14:paraId="1AF7B51B" w14:textId="77777777" w:rsidR="00C04202" w:rsidRDefault="00C04202" w:rsidP="004C2F8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exame foi aprovado pelo departamento de </w:t>
            </w:r>
            <w:proofErr w:type="spellStart"/>
            <w:r>
              <w:rPr>
                <w:sz w:val="20"/>
                <w:szCs w:val="20"/>
              </w:rPr>
              <w:t>Arritmologia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 w:rsidRPr="009E3FE3">
              <w:rPr>
                <w:i/>
                <w:sz w:val="20"/>
                <w:szCs w:val="20"/>
              </w:rPr>
              <w:t>Pacing</w:t>
            </w:r>
            <w:proofErr w:type="spellEnd"/>
          </w:p>
        </w:tc>
        <w:tc>
          <w:tcPr>
            <w:tcW w:w="709" w:type="dxa"/>
            <w:vAlign w:val="center"/>
          </w:tcPr>
          <w:p w14:paraId="2BEB81EF" w14:textId="77777777" w:rsidR="00C04202" w:rsidRDefault="00C04202" w:rsidP="004C2F81">
            <w:pPr>
              <w:spacing w:line="276" w:lineRule="auto"/>
              <w:rPr>
                <w:b/>
              </w:rPr>
            </w:pPr>
          </w:p>
        </w:tc>
        <w:tc>
          <w:tcPr>
            <w:tcW w:w="695" w:type="dxa"/>
            <w:shd w:val="clear" w:color="auto" w:fill="D9D9D9" w:themeFill="background1" w:themeFillShade="D9"/>
            <w:vAlign w:val="center"/>
          </w:tcPr>
          <w:p w14:paraId="04E47F5A" w14:textId="77777777" w:rsidR="00C04202" w:rsidRDefault="00C04202" w:rsidP="004C2F81">
            <w:pPr>
              <w:spacing w:line="276" w:lineRule="auto"/>
              <w:rPr>
                <w:b/>
              </w:rPr>
            </w:pPr>
          </w:p>
        </w:tc>
      </w:tr>
    </w:tbl>
    <w:p w14:paraId="1EB9A97D" w14:textId="77777777" w:rsidR="008D60FB" w:rsidRDefault="008D60FB" w:rsidP="00CD3EDF">
      <w:pPr>
        <w:jc w:val="center"/>
        <w:rPr>
          <w:b/>
        </w:rPr>
      </w:pPr>
    </w:p>
    <w:p w14:paraId="53A7EB6A" w14:textId="77777777" w:rsidR="009401D1" w:rsidRDefault="009401D1" w:rsidP="00CD3EDF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709"/>
        <w:gridCol w:w="695"/>
      </w:tblGrid>
      <w:tr w:rsidR="00C04202" w14:paraId="49C3A9C2" w14:textId="77777777" w:rsidTr="00E8719D">
        <w:tc>
          <w:tcPr>
            <w:tcW w:w="7650" w:type="dxa"/>
            <w:tcBorders>
              <w:top w:val="nil"/>
              <w:left w:val="nil"/>
            </w:tcBorders>
            <w:vAlign w:val="center"/>
          </w:tcPr>
          <w:p w14:paraId="6BFF1487" w14:textId="77777777" w:rsidR="00C04202" w:rsidRDefault="00E8719D" w:rsidP="004C2F81">
            <w:pPr>
              <w:spacing w:line="276" w:lineRule="auto"/>
              <w:rPr>
                <w:b/>
              </w:rPr>
            </w:pPr>
            <w:r>
              <w:rPr>
                <w:b/>
              </w:rPr>
              <w:t>Departamento</w:t>
            </w:r>
            <w:r w:rsidR="00C04202">
              <w:rPr>
                <w:b/>
              </w:rPr>
              <w:t xml:space="preserve"> de </w:t>
            </w:r>
            <w:r>
              <w:rPr>
                <w:b/>
              </w:rPr>
              <w:t>Ressonância Magnética</w:t>
            </w:r>
          </w:p>
        </w:tc>
        <w:tc>
          <w:tcPr>
            <w:tcW w:w="709" w:type="dxa"/>
            <w:vAlign w:val="center"/>
          </w:tcPr>
          <w:p w14:paraId="33C362C6" w14:textId="77777777" w:rsidR="00C04202" w:rsidRDefault="00C04202" w:rsidP="004C2F81">
            <w:pPr>
              <w:spacing w:line="276" w:lineRule="auto"/>
              <w:rPr>
                <w:b/>
              </w:rPr>
            </w:pPr>
            <w:r>
              <w:rPr>
                <w:b/>
              </w:rPr>
              <w:t>Sim</w:t>
            </w:r>
          </w:p>
        </w:tc>
        <w:tc>
          <w:tcPr>
            <w:tcW w:w="695" w:type="dxa"/>
            <w:vAlign w:val="center"/>
          </w:tcPr>
          <w:p w14:paraId="69B116C6" w14:textId="77777777" w:rsidR="00C04202" w:rsidRDefault="00C04202" w:rsidP="004C2F81">
            <w:pPr>
              <w:spacing w:line="276" w:lineRule="auto"/>
              <w:rPr>
                <w:b/>
              </w:rPr>
            </w:pPr>
            <w:r>
              <w:rPr>
                <w:b/>
              </w:rPr>
              <w:t>Não</w:t>
            </w:r>
          </w:p>
        </w:tc>
      </w:tr>
      <w:tr w:rsidR="00F1555D" w14:paraId="76A1AD9C" w14:textId="77777777" w:rsidTr="00E8719D">
        <w:tc>
          <w:tcPr>
            <w:tcW w:w="7650" w:type="dxa"/>
            <w:vAlign w:val="center"/>
          </w:tcPr>
          <w:p w14:paraId="72544CAB" w14:textId="77777777" w:rsidR="00F1555D" w:rsidRPr="006914BF" w:rsidRDefault="00F1555D" w:rsidP="004C2F81">
            <w:pPr>
              <w:spacing w:line="276" w:lineRule="auto"/>
              <w:rPr>
                <w:sz w:val="20"/>
                <w:szCs w:val="20"/>
              </w:rPr>
            </w:pPr>
            <w:r w:rsidRPr="006914BF">
              <w:rPr>
                <w:sz w:val="20"/>
                <w:szCs w:val="20"/>
              </w:rPr>
              <w:t xml:space="preserve">O médico responsável explicou o procedimento ao doente e forneceu toda a informação relevante (incluindo benefícios e potenciais riscos da RM, tais como interferência </w:t>
            </w:r>
            <w:proofErr w:type="spellStart"/>
            <w:r w:rsidRPr="006914BF">
              <w:rPr>
                <w:sz w:val="20"/>
                <w:szCs w:val="20"/>
              </w:rPr>
              <w:t>electro</w:t>
            </w:r>
            <w:proofErr w:type="spellEnd"/>
            <w:r w:rsidRPr="006914BF">
              <w:rPr>
                <w:sz w:val="20"/>
                <w:szCs w:val="20"/>
              </w:rPr>
              <w:t>-magnética, arritmias, disfunção do pacemaker)</w:t>
            </w:r>
          </w:p>
        </w:tc>
        <w:tc>
          <w:tcPr>
            <w:tcW w:w="709" w:type="dxa"/>
            <w:vAlign w:val="center"/>
          </w:tcPr>
          <w:p w14:paraId="270E2A1E" w14:textId="77777777" w:rsidR="00F1555D" w:rsidRDefault="00F1555D" w:rsidP="004C2F81">
            <w:pPr>
              <w:spacing w:line="276" w:lineRule="auto"/>
              <w:rPr>
                <w:b/>
              </w:rPr>
            </w:pPr>
          </w:p>
        </w:tc>
        <w:tc>
          <w:tcPr>
            <w:tcW w:w="695" w:type="dxa"/>
            <w:shd w:val="clear" w:color="auto" w:fill="D9D9D9" w:themeFill="background1" w:themeFillShade="D9"/>
            <w:vAlign w:val="center"/>
          </w:tcPr>
          <w:p w14:paraId="65728D40" w14:textId="77777777" w:rsidR="00F1555D" w:rsidRDefault="00F1555D" w:rsidP="004C2F81">
            <w:pPr>
              <w:spacing w:line="276" w:lineRule="auto"/>
              <w:rPr>
                <w:b/>
              </w:rPr>
            </w:pPr>
          </w:p>
        </w:tc>
      </w:tr>
      <w:tr w:rsidR="00C04202" w14:paraId="21ED60B6" w14:textId="77777777" w:rsidTr="00E8719D">
        <w:tc>
          <w:tcPr>
            <w:tcW w:w="7650" w:type="dxa"/>
            <w:vAlign w:val="center"/>
          </w:tcPr>
          <w:p w14:paraId="338E1FF3" w14:textId="77777777" w:rsidR="00C04202" w:rsidRPr="003265AB" w:rsidRDefault="00C04202" w:rsidP="004C2F8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doente forneceu consentimento informado para o exame?</w:t>
            </w:r>
          </w:p>
        </w:tc>
        <w:tc>
          <w:tcPr>
            <w:tcW w:w="709" w:type="dxa"/>
            <w:vAlign w:val="center"/>
          </w:tcPr>
          <w:p w14:paraId="6E6C84DE" w14:textId="77777777" w:rsidR="00C04202" w:rsidRDefault="00C04202" w:rsidP="004C2F81">
            <w:pPr>
              <w:spacing w:line="276" w:lineRule="auto"/>
              <w:rPr>
                <w:b/>
              </w:rPr>
            </w:pPr>
          </w:p>
        </w:tc>
        <w:tc>
          <w:tcPr>
            <w:tcW w:w="695" w:type="dxa"/>
            <w:shd w:val="clear" w:color="auto" w:fill="D9D9D9" w:themeFill="background1" w:themeFillShade="D9"/>
            <w:vAlign w:val="center"/>
          </w:tcPr>
          <w:p w14:paraId="54321F73" w14:textId="77777777" w:rsidR="00C04202" w:rsidRDefault="00C04202" w:rsidP="004C2F81">
            <w:pPr>
              <w:spacing w:line="276" w:lineRule="auto"/>
              <w:rPr>
                <w:b/>
              </w:rPr>
            </w:pPr>
          </w:p>
        </w:tc>
      </w:tr>
      <w:tr w:rsidR="00F424B1" w14:paraId="505C158A" w14:textId="77777777" w:rsidTr="00E8719D">
        <w:tc>
          <w:tcPr>
            <w:tcW w:w="7650" w:type="dxa"/>
            <w:vAlign w:val="center"/>
          </w:tcPr>
          <w:p w14:paraId="2AA3E91B" w14:textId="77777777" w:rsidR="00F424B1" w:rsidRDefault="00CB6C43" w:rsidP="004C2F8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Presença de profissional de saúde com treino em suporte avançado de vida? (médico presente durante o exame em estudos de stress ou dispositivos não RM-condicionais)</w:t>
            </w:r>
          </w:p>
        </w:tc>
        <w:tc>
          <w:tcPr>
            <w:tcW w:w="709" w:type="dxa"/>
            <w:vAlign w:val="center"/>
          </w:tcPr>
          <w:p w14:paraId="6D32731E" w14:textId="77777777" w:rsidR="00F424B1" w:rsidRDefault="00F424B1" w:rsidP="004C2F81">
            <w:pPr>
              <w:spacing w:line="276" w:lineRule="auto"/>
              <w:rPr>
                <w:b/>
              </w:rPr>
            </w:pPr>
          </w:p>
        </w:tc>
        <w:tc>
          <w:tcPr>
            <w:tcW w:w="695" w:type="dxa"/>
            <w:shd w:val="clear" w:color="auto" w:fill="D9D9D9" w:themeFill="background1" w:themeFillShade="D9"/>
            <w:vAlign w:val="center"/>
          </w:tcPr>
          <w:p w14:paraId="43773C96" w14:textId="77777777" w:rsidR="00F424B1" w:rsidRDefault="00F424B1" w:rsidP="004C2F81">
            <w:pPr>
              <w:spacing w:line="276" w:lineRule="auto"/>
              <w:rPr>
                <w:b/>
              </w:rPr>
            </w:pPr>
          </w:p>
        </w:tc>
      </w:tr>
      <w:tr w:rsidR="00C04202" w14:paraId="3F36A1D4" w14:textId="77777777" w:rsidTr="00E8719D">
        <w:tc>
          <w:tcPr>
            <w:tcW w:w="7650" w:type="dxa"/>
            <w:vAlign w:val="center"/>
          </w:tcPr>
          <w:p w14:paraId="77B3412C" w14:textId="77777777" w:rsidR="00C04202" w:rsidRPr="003265AB" w:rsidRDefault="00CB6C43" w:rsidP="004C2F8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Equipamento necessário para suporte avançado de vida disponível em local próximo</w:t>
            </w:r>
            <w:r w:rsidR="00C04202">
              <w:rPr>
                <w:sz w:val="20"/>
                <w:szCs w:val="20"/>
              </w:rPr>
              <w:t>?</w:t>
            </w:r>
          </w:p>
        </w:tc>
        <w:tc>
          <w:tcPr>
            <w:tcW w:w="709" w:type="dxa"/>
            <w:vAlign w:val="center"/>
          </w:tcPr>
          <w:p w14:paraId="32D8205C" w14:textId="77777777" w:rsidR="00C04202" w:rsidRDefault="00C04202" w:rsidP="004C2F81">
            <w:pPr>
              <w:spacing w:line="276" w:lineRule="auto"/>
              <w:rPr>
                <w:b/>
              </w:rPr>
            </w:pPr>
          </w:p>
        </w:tc>
        <w:tc>
          <w:tcPr>
            <w:tcW w:w="695" w:type="dxa"/>
            <w:shd w:val="clear" w:color="auto" w:fill="D9D9D9" w:themeFill="background1" w:themeFillShade="D9"/>
            <w:vAlign w:val="center"/>
          </w:tcPr>
          <w:p w14:paraId="285E2823" w14:textId="77777777" w:rsidR="00C04202" w:rsidRDefault="00C04202" w:rsidP="004C2F81">
            <w:pPr>
              <w:spacing w:line="276" w:lineRule="auto"/>
              <w:rPr>
                <w:b/>
              </w:rPr>
            </w:pPr>
          </w:p>
        </w:tc>
      </w:tr>
      <w:tr w:rsidR="00C04202" w14:paraId="4FF4D1E6" w14:textId="77777777" w:rsidTr="00E8719D">
        <w:tc>
          <w:tcPr>
            <w:tcW w:w="7650" w:type="dxa"/>
            <w:vAlign w:val="center"/>
          </w:tcPr>
          <w:p w14:paraId="2DEB1710" w14:textId="4FFD9875" w:rsidR="00C04202" w:rsidRPr="003265AB" w:rsidRDefault="006857A9" w:rsidP="00B625E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Monitorização de sintomas, ECG, pressão arterial (opcional) e oximetria de pulso</w:t>
            </w:r>
            <w:bookmarkStart w:id="2" w:name="_GoBack"/>
            <w:bookmarkEnd w:id="2"/>
          </w:p>
        </w:tc>
        <w:tc>
          <w:tcPr>
            <w:tcW w:w="709" w:type="dxa"/>
            <w:vAlign w:val="center"/>
          </w:tcPr>
          <w:p w14:paraId="2EE07A82" w14:textId="77777777" w:rsidR="00C04202" w:rsidRDefault="00C04202" w:rsidP="004C2F81">
            <w:pPr>
              <w:spacing w:line="276" w:lineRule="auto"/>
              <w:rPr>
                <w:b/>
              </w:rPr>
            </w:pPr>
          </w:p>
        </w:tc>
        <w:tc>
          <w:tcPr>
            <w:tcW w:w="695" w:type="dxa"/>
            <w:shd w:val="clear" w:color="auto" w:fill="D9D9D9" w:themeFill="background1" w:themeFillShade="D9"/>
            <w:vAlign w:val="center"/>
          </w:tcPr>
          <w:p w14:paraId="74C8A1D1" w14:textId="77777777" w:rsidR="00C04202" w:rsidRDefault="00C04202" w:rsidP="004C2F81">
            <w:pPr>
              <w:spacing w:line="276" w:lineRule="auto"/>
              <w:rPr>
                <w:b/>
              </w:rPr>
            </w:pPr>
          </w:p>
        </w:tc>
      </w:tr>
      <w:tr w:rsidR="00C04202" w14:paraId="686C901B" w14:textId="77777777" w:rsidTr="00E8719D">
        <w:tc>
          <w:tcPr>
            <w:tcW w:w="7650" w:type="dxa"/>
            <w:vAlign w:val="center"/>
          </w:tcPr>
          <w:p w14:paraId="7E2551DF" w14:textId="77777777" w:rsidR="00C04202" w:rsidRPr="003265AB" w:rsidRDefault="006857A9" w:rsidP="004C2F8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Exame realizado em modo de operação normal (evitar </w:t>
            </w:r>
            <w:proofErr w:type="spellStart"/>
            <w:r w:rsidRPr="006857A9">
              <w:rPr>
                <w:i/>
                <w:sz w:val="20"/>
                <w:szCs w:val="20"/>
              </w:rPr>
              <w:t>first</w:t>
            </w:r>
            <w:proofErr w:type="spellEnd"/>
            <w:r w:rsidRPr="006857A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857A9">
              <w:rPr>
                <w:i/>
                <w:sz w:val="20"/>
                <w:szCs w:val="20"/>
              </w:rPr>
              <w:t>level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14:paraId="78C2D8BC" w14:textId="77777777" w:rsidR="00C04202" w:rsidRDefault="00C04202" w:rsidP="004C2F81">
            <w:pPr>
              <w:spacing w:line="276" w:lineRule="auto"/>
              <w:rPr>
                <w:b/>
              </w:rPr>
            </w:pPr>
          </w:p>
        </w:tc>
        <w:tc>
          <w:tcPr>
            <w:tcW w:w="695" w:type="dxa"/>
            <w:shd w:val="clear" w:color="auto" w:fill="D9D9D9" w:themeFill="background1" w:themeFillShade="D9"/>
            <w:vAlign w:val="center"/>
          </w:tcPr>
          <w:p w14:paraId="6601A6E5" w14:textId="77777777" w:rsidR="00C04202" w:rsidRDefault="00C04202" w:rsidP="004C2F81">
            <w:pPr>
              <w:spacing w:line="276" w:lineRule="auto"/>
              <w:rPr>
                <w:b/>
              </w:rPr>
            </w:pPr>
          </w:p>
        </w:tc>
      </w:tr>
      <w:tr w:rsidR="00C04202" w14:paraId="641873E1" w14:textId="77777777" w:rsidTr="00E8719D">
        <w:tc>
          <w:tcPr>
            <w:tcW w:w="7650" w:type="dxa"/>
            <w:vAlign w:val="center"/>
          </w:tcPr>
          <w:p w14:paraId="27E151BF" w14:textId="77777777" w:rsidR="00C04202" w:rsidRDefault="006857A9" w:rsidP="004C2F8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Limitar SAR a 2.0 W/Kg (aumentar TR ou </w:t>
            </w:r>
            <w:proofErr w:type="spellStart"/>
            <w:r>
              <w:rPr>
                <w:sz w:val="20"/>
                <w:szCs w:val="20"/>
              </w:rPr>
              <w:t>FoV</w:t>
            </w:r>
            <w:proofErr w:type="spellEnd"/>
            <w:r>
              <w:rPr>
                <w:sz w:val="20"/>
                <w:szCs w:val="20"/>
              </w:rPr>
              <w:t xml:space="preserve">, reduzindo o </w:t>
            </w:r>
            <w:proofErr w:type="spellStart"/>
            <w:r w:rsidRPr="006857A9">
              <w:rPr>
                <w:i/>
                <w:sz w:val="20"/>
                <w:szCs w:val="20"/>
              </w:rPr>
              <w:t>flip</w:t>
            </w:r>
            <w:proofErr w:type="spellEnd"/>
            <w:r w:rsidRPr="006857A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857A9">
              <w:rPr>
                <w:i/>
                <w:sz w:val="20"/>
                <w:szCs w:val="20"/>
              </w:rPr>
              <w:t>angle</w:t>
            </w:r>
            <w:proofErr w:type="spellEnd"/>
            <w:r>
              <w:rPr>
                <w:sz w:val="20"/>
                <w:szCs w:val="20"/>
              </w:rPr>
              <w:t xml:space="preserve"> ou </w:t>
            </w:r>
            <w:proofErr w:type="spellStart"/>
            <w:r w:rsidRPr="006857A9">
              <w:rPr>
                <w:i/>
                <w:sz w:val="20"/>
                <w:szCs w:val="20"/>
              </w:rPr>
              <w:t>bandwidth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709" w:type="dxa"/>
            <w:vAlign w:val="center"/>
          </w:tcPr>
          <w:p w14:paraId="0A09E27C" w14:textId="77777777" w:rsidR="00C04202" w:rsidRDefault="00C04202" w:rsidP="004C2F81">
            <w:pPr>
              <w:spacing w:line="276" w:lineRule="auto"/>
              <w:rPr>
                <w:b/>
              </w:rPr>
            </w:pPr>
          </w:p>
        </w:tc>
        <w:tc>
          <w:tcPr>
            <w:tcW w:w="695" w:type="dxa"/>
            <w:shd w:val="clear" w:color="auto" w:fill="D9D9D9" w:themeFill="background1" w:themeFillShade="D9"/>
            <w:vAlign w:val="center"/>
          </w:tcPr>
          <w:p w14:paraId="38425736" w14:textId="77777777" w:rsidR="00C04202" w:rsidRDefault="00C04202" w:rsidP="004C2F81">
            <w:pPr>
              <w:spacing w:line="276" w:lineRule="auto"/>
              <w:rPr>
                <w:b/>
              </w:rPr>
            </w:pPr>
          </w:p>
        </w:tc>
      </w:tr>
      <w:tr w:rsidR="00C04202" w14:paraId="7BEE1C2F" w14:textId="77777777" w:rsidTr="00E8719D">
        <w:tc>
          <w:tcPr>
            <w:tcW w:w="7650" w:type="dxa"/>
            <w:vAlign w:val="center"/>
          </w:tcPr>
          <w:p w14:paraId="19226099" w14:textId="77777777" w:rsidR="00C04202" w:rsidRDefault="006857A9" w:rsidP="004C2F8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Registar SAR no final do exame</w:t>
            </w:r>
            <w:r w:rsidR="00F1555D">
              <w:rPr>
                <w:sz w:val="20"/>
                <w:szCs w:val="20"/>
              </w:rPr>
              <w:t>:___________</w:t>
            </w:r>
          </w:p>
        </w:tc>
        <w:tc>
          <w:tcPr>
            <w:tcW w:w="709" w:type="dxa"/>
            <w:vAlign w:val="center"/>
          </w:tcPr>
          <w:p w14:paraId="56E08999" w14:textId="77777777" w:rsidR="00C04202" w:rsidRDefault="00C04202" w:rsidP="004C2F81">
            <w:pPr>
              <w:spacing w:line="276" w:lineRule="auto"/>
              <w:rPr>
                <w:b/>
              </w:rPr>
            </w:pPr>
          </w:p>
        </w:tc>
        <w:tc>
          <w:tcPr>
            <w:tcW w:w="695" w:type="dxa"/>
            <w:shd w:val="clear" w:color="auto" w:fill="D9D9D9" w:themeFill="background1" w:themeFillShade="D9"/>
            <w:vAlign w:val="center"/>
          </w:tcPr>
          <w:p w14:paraId="7F0B9F60" w14:textId="77777777" w:rsidR="00C04202" w:rsidRDefault="00C04202" w:rsidP="004C2F81">
            <w:pPr>
              <w:spacing w:line="276" w:lineRule="auto"/>
              <w:rPr>
                <w:b/>
              </w:rPr>
            </w:pPr>
          </w:p>
        </w:tc>
      </w:tr>
      <w:tr w:rsidR="00C04202" w14:paraId="5239FE48" w14:textId="77777777" w:rsidTr="00E8719D">
        <w:tc>
          <w:tcPr>
            <w:tcW w:w="7650" w:type="dxa"/>
            <w:vAlign w:val="center"/>
          </w:tcPr>
          <w:p w14:paraId="78BC3015" w14:textId="77777777" w:rsidR="00C04202" w:rsidRDefault="00CB6C43" w:rsidP="004C2F8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Exame concretizado sem intercorrências ou</w:t>
            </w:r>
            <w:r w:rsidR="006857A9">
              <w:rPr>
                <w:sz w:val="20"/>
                <w:szCs w:val="20"/>
              </w:rPr>
              <w:t xml:space="preserve"> complicações?</w:t>
            </w:r>
          </w:p>
        </w:tc>
        <w:tc>
          <w:tcPr>
            <w:tcW w:w="709" w:type="dxa"/>
            <w:vAlign w:val="center"/>
          </w:tcPr>
          <w:p w14:paraId="668D7CF4" w14:textId="77777777" w:rsidR="00C04202" w:rsidRDefault="00C04202" w:rsidP="004C2F81">
            <w:pPr>
              <w:spacing w:line="276" w:lineRule="auto"/>
              <w:rPr>
                <w:b/>
              </w:rPr>
            </w:pPr>
          </w:p>
        </w:tc>
        <w:tc>
          <w:tcPr>
            <w:tcW w:w="695" w:type="dxa"/>
            <w:shd w:val="clear" w:color="auto" w:fill="D9D9D9" w:themeFill="background1" w:themeFillShade="D9"/>
            <w:vAlign w:val="center"/>
          </w:tcPr>
          <w:p w14:paraId="5CFF890F" w14:textId="77777777" w:rsidR="00C04202" w:rsidRDefault="00C04202" w:rsidP="004C2F81">
            <w:pPr>
              <w:spacing w:line="276" w:lineRule="auto"/>
              <w:rPr>
                <w:b/>
              </w:rPr>
            </w:pPr>
          </w:p>
        </w:tc>
      </w:tr>
    </w:tbl>
    <w:p w14:paraId="15DCF756" w14:textId="77777777" w:rsidR="00C04202" w:rsidRDefault="00C04202" w:rsidP="00CD3EDF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709"/>
        <w:gridCol w:w="695"/>
      </w:tblGrid>
      <w:tr w:rsidR="006857A9" w14:paraId="1F0AB091" w14:textId="77777777" w:rsidTr="00E8719D">
        <w:tc>
          <w:tcPr>
            <w:tcW w:w="7650" w:type="dxa"/>
            <w:tcBorders>
              <w:top w:val="nil"/>
              <w:left w:val="nil"/>
            </w:tcBorders>
            <w:vAlign w:val="center"/>
          </w:tcPr>
          <w:p w14:paraId="5909564A" w14:textId="77777777" w:rsidR="006857A9" w:rsidRDefault="006857A9" w:rsidP="004C2F81">
            <w:pPr>
              <w:spacing w:line="276" w:lineRule="auto"/>
              <w:rPr>
                <w:b/>
              </w:rPr>
            </w:pPr>
            <w:r>
              <w:rPr>
                <w:b/>
              </w:rPr>
              <w:t>Verificação do pacemaker após o exame</w:t>
            </w:r>
          </w:p>
        </w:tc>
        <w:tc>
          <w:tcPr>
            <w:tcW w:w="709" w:type="dxa"/>
            <w:vAlign w:val="center"/>
          </w:tcPr>
          <w:p w14:paraId="564029A0" w14:textId="77777777" w:rsidR="006857A9" w:rsidRDefault="006857A9" w:rsidP="004C2F81">
            <w:pPr>
              <w:spacing w:line="276" w:lineRule="auto"/>
              <w:rPr>
                <w:b/>
              </w:rPr>
            </w:pPr>
            <w:r>
              <w:rPr>
                <w:b/>
              </w:rPr>
              <w:t>Sim</w:t>
            </w:r>
          </w:p>
        </w:tc>
        <w:tc>
          <w:tcPr>
            <w:tcW w:w="695" w:type="dxa"/>
            <w:vAlign w:val="center"/>
          </w:tcPr>
          <w:p w14:paraId="7689C9AC" w14:textId="77777777" w:rsidR="006857A9" w:rsidRDefault="006857A9" w:rsidP="004C2F81">
            <w:pPr>
              <w:spacing w:line="276" w:lineRule="auto"/>
              <w:rPr>
                <w:b/>
              </w:rPr>
            </w:pPr>
            <w:r>
              <w:rPr>
                <w:b/>
              </w:rPr>
              <w:t>Não</w:t>
            </w:r>
          </w:p>
        </w:tc>
      </w:tr>
      <w:tr w:rsidR="006857A9" w14:paraId="41F42E03" w14:textId="77777777" w:rsidTr="00E8719D">
        <w:tc>
          <w:tcPr>
            <w:tcW w:w="7650" w:type="dxa"/>
            <w:vAlign w:val="center"/>
          </w:tcPr>
          <w:p w14:paraId="78245F7F" w14:textId="77777777" w:rsidR="006857A9" w:rsidRPr="003265AB" w:rsidRDefault="006857A9" w:rsidP="004C2F8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Interrogar dispositivo e comparar com avaliação pré-exame</w:t>
            </w:r>
          </w:p>
        </w:tc>
        <w:tc>
          <w:tcPr>
            <w:tcW w:w="709" w:type="dxa"/>
            <w:vAlign w:val="center"/>
          </w:tcPr>
          <w:p w14:paraId="26708D84" w14:textId="77777777" w:rsidR="006857A9" w:rsidRDefault="006857A9" w:rsidP="004C2F81">
            <w:pPr>
              <w:spacing w:line="276" w:lineRule="auto"/>
              <w:rPr>
                <w:b/>
              </w:rPr>
            </w:pPr>
          </w:p>
        </w:tc>
        <w:tc>
          <w:tcPr>
            <w:tcW w:w="695" w:type="dxa"/>
            <w:shd w:val="clear" w:color="auto" w:fill="D9D9D9" w:themeFill="background1" w:themeFillShade="D9"/>
            <w:vAlign w:val="center"/>
          </w:tcPr>
          <w:p w14:paraId="46F1B687" w14:textId="77777777" w:rsidR="006857A9" w:rsidRDefault="006857A9" w:rsidP="004C2F81">
            <w:pPr>
              <w:spacing w:line="276" w:lineRule="auto"/>
              <w:rPr>
                <w:b/>
              </w:rPr>
            </w:pPr>
          </w:p>
        </w:tc>
      </w:tr>
      <w:tr w:rsidR="006857A9" w14:paraId="0794183A" w14:textId="77777777" w:rsidTr="00E8719D">
        <w:tc>
          <w:tcPr>
            <w:tcW w:w="7650" w:type="dxa"/>
            <w:vAlign w:val="center"/>
          </w:tcPr>
          <w:p w14:paraId="4F96022E" w14:textId="77777777" w:rsidR="006857A9" w:rsidRPr="003265AB" w:rsidRDefault="00F424B1" w:rsidP="004C2F8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Restaurar parâmetros de programação originais.</w:t>
            </w:r>
          </w:p>
        </w:tc>
        <w:tc>
          <w:tcPr>
            <w:tcW w:w="709" w:type="dxa"/>
            <w:vAlign w:val="center"/>
          </w:tcPr>
          <w:p w14:paraId="48DE776D" w14:textId="77777777" w:rsidR="006857A9" w:rsidRDefault="006857A9" w:rsidP="004C2F81">
            <w:pPr>
              <w:spacing w:line="276" w:lineRule="auto"/>
              <w:rPr>
                <w:b/>
              </w:rPr>
            </w:pPr>
          </w:p>
        </w:tc>
        <w:tc>
          <w:tcPr>
            <w:tcW w:w="695" w:type="dxa"/>
            <w:shd w:val="clear" w:color="auto" w:fill="D9D9D9" w:themeFill="background1" w:themeFillShade="D9"/>
            <w:vAlign w:val="center"/>
          </w:tcPr>
          <w:p w14:paraId="19986CD6" w14:textId="77777777" w:rsidR="006857A9" w:rsidRDefault="006857A9" w:rsidP="004C2F81">
            <w:pPr>
              <w:spacing w:line="276" w:lineRule="auto"/>
              <w:rPr>
                <w:b/>
              </w:rPr>
            </w:pPr>
          </w:p>
        </w:tc>
      </w:tr>
      <w:tr w:rsidR="00F424B1" w14:paraId="52891BB3" w14:textId="77777777" w:rsidTr="00E8719D">
        <w:tc>
          <w:tcPr>
            <w:tcW w:w="7650" w:type="dxa"/>
            <w:vAlign w:val="center"/>
          </w:tcPr>
          <w:p w14:paraId="57720B50" w14:textId="77777777" w:rsidR="00F424B1" w:rsidRDefault="00F424B1" w:rsidP="004C2F8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Função de alerta sonoro operacional?</w:t>
            </w:r>
          </w:p>
        </w:tc>
        <w:tc>
          <w:tcPr>
            <w:tcW w:w="709" w:type="dxa"/>
            <w:vAlign w:val="center"/>
          </w:tcPr>
          <w:p w14:paraId="4D28D647" w14:textId="77777777" w:rsidR="00F424B1" w:rsidRDefault="00F424B1" w:rsidP="004C2F81">
            <w:pPr>
              <w:spacing w:line="276" w:lineRule="auto"/>
              <w:rPr>
                <w:b/>
              </w:rPr>
            </w:pPr>
          </w:p>
        </w:tc>
        <w:tc>
          <w:tcPr>
            <w:tcW w:w="695" w:type="dxa"/>
            <w:shd w:val="clear" w:color="auto" w:fill="D9D9D9" w:themeFill="background1" w:themeFillShade="D9"/>
            <w:vAlign w:val="center"/>
          </w:tcPr>
          <w:p w14:paraId="32B12FF2" w14:textId="77777777" w:rsidR="00F424B1" w:rsidRDefault="00F424B1" w:rsidP="004C2F81">
            <w:pPr>
              <w:spacing w:line="276" w:lineRule="auto"/>
              <w:rPr>
                <w:b/>
              </w:rPr>
            </w:pPr>
          </w:p>
        </w:tc>
      </w:tr>
      <w:tr w:rsidR="006857A9" w:rsidRPr="00F424B1" w14:paraId="7F065C93" w14:textId="77777777" w:rsidTr="00E8719D">
        <w:tc>
          <w:tcPr>
            <w:tcW w:w="7650" w:type="dxa"/>
            <w:vAlign w:val="center"/>
          </w:tcPr>
          <w:p w14:paraId="70F8721F" w14:textId="77777777" w:rsidR="006857A9" w:rsidRPr="00F424B1" w:rsidRDefault="00F424B1" w:rsidP="004C2F81">
            <w:pPr>
              <w:spacing w:line="276" w:lineRule="auto"/>
              <w:rPr>
                <w:sz w:val="20"/>
                <w:szCs w:val="20"/>
              </w:rPr>
            </w:pPr>
            <w:r w:rsidRPr="00F424B1">
              <w:rPr>
                <w:sz w:val="20"/>
                <w:szCs w:val="20"/>
              </w:rPr>
              <w:t>Agendar follow-up em 3 a 6 meses</w:t>
            </w:r>
          </w:p>
        </w:tc>
        <w:tc>
          <w:tcPr>
            <w:tcW w:w="709" w:type="dxa"/>
            <w:vAlign w:val="center"/>
          </w:tcPr>
          <w:p w14:paraId="063F1623" w14:textId="77777777" w:rsidR="006857A9" w:rsidRPr="00F424B1" w:rsidRDefault="006857A9" w:rsidP="004C2F81">
            <w:pPr>
              <w:spacing w:line="276" w:lineRule="auto"/>
              <w:rPr>
                <w:b/>
                <w:lang w:val="en-US"/>
              </w:rPr>
            </w:pPr>
          </w:p>
        </w:tc>
        <w:tc>
          <w:tcPr>
            <w:tcW w:w="695" w:type="dxa"/>
            <w:shd w:val="clear" w:color="auto" w:fill="D9D9D9" w:themeFill="background1" w:themeFillShade="D9"/>
            <w:vAlign w:val="center"/>
          </w:tcPr>
          <w:p w14:paraId="3D40EE65" w14:textId="77777777" w:rsidR="006857A9" w:rsidRPr="00F424B1" w:rsidRDefault="006857A9" w:rsidP="004C2F81">
            <w:pPr>
              <w:spacing w:line="276" w:lineRule="auto"/>
              <w:rPr>
                <w:b/>
                <w:lang w:val="en-US"/>
              </w:rPr>
            </w:pPr>
          </w:p>
        </w:tc>
      </w:tr>
    </w:tbl>
    <w:p w14:paraId="321A62F9" w14:textId="77777777" w:rsidR="006857A9" w:rsidRDefault="006857A9" w:rsidP="00CD3EDF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402"/>
        <w:gridCol w:w="3247"/>
      </w:tblGrid>
      <w:tr w:rsidR="00F424B1" w:rsidRPr="00E65AF0" w14:paraId="590BA1A4" w14:textId="77777777" w:rsidTr="00F424B1">
        <w:tc>
          <w:tcPr>
            <w:tcW w:w="2405" w:type="dxa"/>
          </w:tcPr>
          <w:p w14:paraId="3953AFC4" w14:textId="77777777" w:rsidR="00F424B1" w:rsidRPr="00E65AF0" w:rsidRDefault="00F424B1" w:rsidP="004C2F8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Médico supervisor responsável pela verificação do formulário</w:t>
            </w:r>
          </w:p>
        </w:tc>
        <w:tc>
          <w:tcPr>
            <w:tcW w:w="3402" w:type="dxa"/>
          </w:tcPr>
          <w:p w14:paraId="5A8ACCB7" w14:textId="77777777" w:rsidR="00F424B1" w:rsidRPr="00E65AF0" w:rsidRDefault="00F424B1" w:rsidP="004C2F81">
            <w:pPr>
              <w:spacing w:line="276" w:lineRule="auto"/>
              <w:rPr>
                <w:sz w:val="20"/>
                <w:szCs w:val="20"/>
              </w:rPr>
            </w:pPr>
            <w:r w:rsidRPr="00E65AF0">
              <w:rPr>
                <w:sz w:val="20"/>
                <w:szCs w:val="20"/>
              </w:rPr>
              <w:t>Nome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247" w:type="dxa"/>
          </w:tcPr>
          <w:p w14:paraId="19DC7282" w14:textId="77777777" w:rsidR="00F424B1" w:rsidRDefault="00F424B1" w:rsidP="004C2F8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Assinatura:</w:t>
            </w:r>
          </w:p>
          <w:p w14:paraId="39219987" w14:textId="77777777" w:rsidR="00F424B1" w:rsidRPr="00E65AF0" w:rsidRDefault="00F424B1" w:rsidP="004C2F8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Data:</w:t>
            </w:r>
          </w:p>
        </w:tc>
      </w:tr>
    </w:tbl>
    <w:p w14:paraId="2E44E300" w14:textId="77777777" w:rsidR="00F424B1" w:rsidRPr="008D362E" w:rsidRDefault="00F424B1" w:rsidP="00CD3EDF">
      <w:pPr>
        <w:jc w:val="center"/>
        <w:rPr>
          <w:b/>
        </w:rPr>
      </w:pPr>
    </w:p>
    <w:sectPr w:rsidR="00F424B1" w:rsidRPr="008D362E" w:rsidSect="00CD3EDF">
      <w:footnotePr>
        <w:numFmt w:val="chicago"/>
      </w:footnotePr>
      <w:pgSz w:w="11900" w:h="16840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7DAE53" w14:textId="77777777" w:rsidR="00E210A5" w:rsidRDefault="00E210A5" w:rsidP="006533A6">
      <w:r>
        <w:separator/>
      </w:r>
    </w:p>
  </w:endnote>
  <w:endnote w:type="continuationSeparator" w:id="0">
    <w:p w14:paraId="3B5E8DCC" w14:textId="77777777" w:rsidR="00E210A5" w:rsidRDefault="00E210A5" w:rsidP="00653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C54959" w14:textId="77777777" w:rsidR="00E210A5" w:rsidRDefault="00E210A5" w:rsidP="006533A6">
      <w:r>
        <w:separator/>
      </w:r>
    </w:p>
  </w:footnote>
  <w:footnote w:type="continuationSeparator" w:id="0">
    <w:p w14:paraId="0857639F" w14:textId="77777777" w:rsidR="00E210A5" w:rsidRDefault="00E210A5" w:rsidP="006533A6">
      <w:r>
        <w:continuationSeparator/>
      </w:r>
    </w:p>
  </w:footnote>
  <w:footnote w:id="1">
    <w:p w14:paraId="4517961E" w14:textId="77777777" w:rsidR="006533A6" w:rsidRDefault="006533A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67A5C">
        <w:t xml:space="preserve">Adaptado a partir de modelo existente no </w:t>
      </w:r>
      <w:proofErr w:type="spellStart"/>
      <w:r w:rsidR="00967A5C">
        <w:t>Royal</w:t>
      </w:r>
      <w:proofErr w:type="spellEnd"/>
      <w:r w:rsidR="00967A5C">
        <w:t xml:space="preserve"> </w:t>
      </w:r>
      <w:proofErr w:type="spellStart"/>
      <w:r w:rsidR="00967A5C">
        <w:t>Brompton</w:t>
      </w:r>
      <w:proofErr w:type="spellEnd"/>
      <w:r w:rsidR="00967A5C">
        <w:t xml:space="preserve"> &amp; </w:t>
      </w:r>
      <w:proofErr w:type="spellStart"/>
      <w:r w:rsidR="00967A5C">
        <w:t>Harefield</w:t>
      </w:r>
      <w:proofErr w:type="spellEnd"/>
      <w:r w:rsidR="00967A5C">
        <w:t xml:space="preserve"> Hospital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trackRevisions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EDF"/>
    <w:rsid w:val="00027AD7"/>
    <w:rsid w:val="000D3F9E"/>
    <w:rsid w:val="000F232F"/>
    <w:rsid w:val="00162D69"/>
    <w:rsid w:val="001C52F7"/>
    <w:rsid w:val="00232986"/>
    <w:rsid w:val="00234568"/>
    <w:rsid w:val="00321149"/>
    <w:rsid w:val="003265AB"/>
    <w:rsid w:val="0046647F"/>
    <w:rsid w:val="004C2F81"/>
    <w:rsid w:val="006533A6"/>
    <w:rsid w:val="006857A9"/>
    <w:rsid w:val="006914BF"/>
    <w:rsid w:val="006C370F"/>
    <w:rsid w:val="006D72F4"/>
    <w:rsid w:val="008D362E"/>
    <w:rsid w:val="008D60FB"/>
    <w:rsid w:val="009401D1"/>
    <w:rsid w:val="00967A5C"/>
    <w:rsid w:val="009E3FE3"/>
    <w:rsid w:val="00B625EC"/>
    <w:rsid w:val="00C04202"/>
    <w:rsid w:val="00C44A9F"/>
    <w:rsid w:val="00CB6C43"/>
    <w:rsid w:val="00CD3EDF"/>
    <w:rsid w:val="00D20E04"/>
    <w:rsid w:val="00E210A5"/>
    <w:rsid w:val="00E65AF0"/>
    <w:rsid w:val="00E700E2"/>
    <w:rsid w:val="00E8719D"/>
    <w:rsid w:val="00F1555D"/>
    <w:rsid w:val="00F4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A8F8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3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2D6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D69"/>
    <w:rPr>
      <w:rFonts w:ascii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33A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33A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33A6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3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2D6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D69"/>
    <w:rPr>
      <w:rFonts w:ascii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33A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33A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33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601</Words>
  <Characters>3429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Nuno Dias Ferreira</dc:creator>
  <cp:keywords/>
  <dc:description/>
  <cp:lastModifiedBy>Ana G. Almeida</cp:lastModifiedBy>
  <cp:revision>2</cp:revision>
  <cp:lastPrinted>2019-02-09T21:31:00Z</cp:lastPrinted>
  <dcterms:created xsi:type="dcterms:W3CDTF">2020-04-19T14:24:00Z</dcterms:created>
  <dcterms:modified xsi:type="dcterms:W3CDTF">2020-04-19T14:24:00Z</dcterms:modified>
</cp:coreProperties>
</file>