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0C8E" w14:textId="77777777" w:rsidR="00DB07C1" w:rsidRDefault="00DB07C1" w:rsidP="0063497D">
      <w:pPr>
        <w:rPr>
          <w:lang w:val="en-US"/>
        </w:rPr>
      </w:pPr>
      <w:bookmarkStart w:id="0" w:name="_GoBack"/>
      <w:bookmarkEnd w:id="0"/>
      <w:r>
        <w:rPr>
          <w:lang w:val="en-US"/>
        </w:rPr>
        <w:t>Statistical Appendix</w:t>
      </w:r>
    </w:p>
    <w:p w14:paraId="3255A3F0" w14:textId="77777777" w:rsidR="00DB07C1" w:rsidRDefault="00B05845" w:rsidP="0063497D">
      <w:pPr>
        <w:rPr>
          <w:lang w:val="en-US"/>
        </w:rPr>
      </w:pPr>
      <w:r>
        <w:rPr>
          <w:lang w:val="en-US"/>
        </w:rPr>
        <w:t>A. Statistical properties of the average cost of therapies</w:t>
      </w:r>
    </w:p>
    <w:p w14:paraId="1A7F0DCC" w14:textId="77777777" w:rsidR="00B05845" w:rsidRDefault="00B05845" w:rsidP="0063497D">
      <w:pPr>
        <w:rPr>
          <w:lang w:val="en-US"/>
        </w:rPr>
      </w:pPr>
      <w:r>
        <w:rPr>
          <w:lang w:val="en-US"/>
        </w:rPr>
        <w:t>In this section we present further cross-sectional and time-series properties of the average monthly therapy costs to ground our econometric approach.</w:t>
      </w:r>
    </w:p>
    <w:p w14:paraId="17411C42" w14:textId="77777777" w:rsidR="0063497D" w:rsidRPr="00850D79" w:rsidRDefault="0063497D" w:rsidP="0063497D">
      <w:pPr>
        <w:rPr>
          <w:lang w:val="en-US"/>
        </w:rPr>
      </w:pPr>
      <w:r w:rsidRPr="00850D79">
        <w:rPr>
          <w:lang w:val="en-US"/>
        </w:rPr>
        <w:t xml:space="preserve">Figure </w:t>
      </w:r>
      <w:r w:rsidR="00B05845">
        <w:rPr>
          <w:lang w:val="en-US"/>
        </w:rPr>
        <w:t>A</w:t>
      </w:r>
      <w:r w:rsidRPr="00850D79">
        <w:rPr>
          <w:lang w:val="en-US"/>
        </w:rPr>
        <w:t>1 shows the distribution of costs over</w:t>
      </w:r>
      <w:r>
        <w:rPr>
          <w:lang w:val="en-US"/>
        </w:rPr>
        <w:t xml:space="preserve"> time for each patient in hemodi</w:t>
      </w:r>
      <w:r w:rsidRPr="00850D79">
        <w:rPr>
          <w:lang w:val="en-US"/>
        </w:rPr>
        <w:t>al</w:t>
      </w:r>
      <w:r>
        <w:rPr>
          <w:lang w:val="en-US"/>
        </w:rPr>
        <w:t>y</w:t>
      </w:r>
      <w:r w:rsidRPr="00850D79">
        <w:rPr>
          <w:lang w:val="en-US"/>
        </w:rPr>
        <w:t xml:space="preserve">sis and Figure </w:t>
      </w:r>
      <w:r w:rsidR="00B05845">
        <w:rPr>
          <w:lang w:val="en-US"/>
        </w:rPr>
        <w:t>A</w:t>
      </w:r>
      <w:r w:rsidRPr="00850D79">
        <w:rPr>
          <w:lang w:val="en-US"/>
        </w:rPr>
        <w:t>2 for transplant. T</w:t>
      </w:r>
      <w:r>
        <w:rPr>
          <w:lang w:val="en-US"/>
        </w:rPr>
        <w:t xml:space="preserve">he need to control for cross-sectional heterogeneity is evident, because some patients have large swings on monthly costs and others have </w:t>
      </w:r>
      <w:r w:rsidR="00B05845">
        <w:rPr>
          <w:lang w:val="en-US"/>
        </w:rPr>
        <w:t>more constant costs and may also show</w:t>
      </w:r>
      <w:r>
        <w:rPr>
          <w:lang w:val="en-US"/>
        </w:rPr>
        <w:t xml:space="preserve"> different levels. In general, costs are more volatile for hemodialysis, also having more diversity in median values of costs over months. Therefore, it is important to control for patient-specific elements when estimating the evolution of costs.</w:t>
      </w:r>
    </w:p>
    <w:p w14:paraId="37E5DEF4" w14:textId="77777777" w:rsidR="0063497D" w:rsidRPr="00386ECC" w:rsidRDefault="0063497D" w:rsidP="0063497D">
      <w:pPr>
        <w:pStyle w:val="Descripcin"/>
        <w:rPr>
          <w:lang w:val="en-US"/>
        </w:rPr>
      </w:pPr>
      <w:bookmarkStart w:id="1" w:name="_Ref403569698"/>
      <w:r w:rsidRPr="00386ECC">
        <w:rPr>
          <w:lang w:val="en-US"/>
        </w:rPr>
        <w:t xml:space="preserve">Figure </w:t>
      </w:r>
      <w:r w:rsidR="00B05845">
        <w:rPr>
          <w:lang w:val="en-US"/>
        </w:rPr>
        <w:t>A</w:t>
      </w:r>
      <w:r>
        <w:fldChar w:fldCharType="begin"/>
      </w:r>
      <w:r w:rsidRPr="00386ECC">
        <w:rPr>
          <w:lang w:val="en-US"/>
        </w:rPr>
        <w:instrText xml:space="preserve"> SEQ Gráfico \* ARABIC </w:instrText>
      </w:r>
      <w:r>
        <w:fldChar w:fldCharType="separate"/>
      </w:r>
      <w:r w:rsidRPr="00386ECC">
        <w:rPr>
          <w:noProof/>
          <w:lang w:val="en-US"/>
        </w:rPr>
        <w:t>1</w:t>
      </w:r>
      <w:r>
        <w:fldChar w:fldCharType="end"/>
      </w:r>
      <w:bookmarkEnd w:id="1"/>
      <w:r w:rsidRPr="00386ECC">
        <w:rPr>
          <w:lang w:val="en-US"/>
        </w:rPr>
        <w:t xml:space="preserve"> – Distribution of costs over time, by patient in hemodialysis (Thousand </w:t>
      </w:r>
      <w:r>
        <w:rPr>
          <w:lang w:val="en-US"/>
        </w:rPr>
        <w:t>USD</w:t>
      </w:r>
      <w:r w:rsidRPr="00386ECC">
        <w:rPr>
          <w:lang w:val="en-US"/>
        </w:rPr>
        <w:t>)</w:t>
      </w:r>
    </w:p>
    <w:p w14:paraId="08A6FB5B" w14:textId="766E6BDF" w:rsidR="0063497D" w:rsidRDefault="00CF0FD5" w:rsidP="0063497D">
      <w:pPr>
        <w:jc w:val="center"/>
      </w:pPr>
      <w:r>
        <w:rPr>
          <w:noProof/>
          <w:lang w:val="es-ES" w:eastAsia="es-ES"/>
        </w:rPr>
        <w:drawing>
          <wp:inline distT="0" distB="0" distL="0" distR="0" wp14:anchorId="55886014" wp14:editId="4CF1E1C0">
            <wp:extent cx="5391150" cy="3914775"/>
            <wp:effectExtent l="0" t="0" r="0" b="9525"/>
            <wp:docPr id="12" name="Imagen 1" descr="Grap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090574D4" w14:textId="77777777" w:rsidR="0063497D" w:rsidRDefault="0063497D" w:rsidP="0063497D"/>
    <w:p w14:paraId="315FA748" w14:textId="77777777" w:rsidR="0063497D" w:rsidRPr="00386ECC" w:rsidRDefault="0063497D" w:rsidP="0063497D">
      <w:pPr>
        <w:pStyle w:val="Descripcin"/>
        <w:rPr>
          <w:lang w:val="en-US"/>
        </w:rPr>
      </w:pPr>
      <w:bookmarkStart w:id="2" w:name="_Ref403582870"/>
      <w:r w:rsidRPr="00386ECC">
        <w:rPr>
          <w:lang w:val="en-US"/>
        </w:rPr>
        <w:lastRenderedPageBreak/>
        <w:t xml:space="preserve">Figure </w:t>
      </w:r>
      <w:r w:rsidR="00725DC0">
        <w:rPr>
          <w:lang w:val="en-US"/>
        </w:rPr>
        <w:t>A</w:t>
      </w:r>
      <w:r>
        <w:fldChar w:fldCharType="begin"/>
      </w:r>
      <w:r w:rsidRPr="00386ECC">
        <w:rPr>
          <w:lang w:val="en-US"/>
        </w:rPr>
        <w:instrText xml:space="preserve"> SEQ Gráfico \* ARABIC </w:instrText>
      </w:r>
      <w:r>
        <w:fldChar w:fldCharType="separate"/>
      </w:r>
      <w:r w:rsidRPr="00386ECC">
        <w:rPr>
          <w:noProof/>
          <w:lang w:val="en-US"/>
        </w:rPr>
        <w:t>2</w:t>
      </w:r>
      <w:r>
        <w:fldChar w:fldCharType="end"/>
      </w:r>
      <w:bookmarkEnd w:id="2"/>
      <w:r w:rsidRPr="00386ECC">
        <w:rPr>
          <w:lang w:val="en-US"/>
        </w:rPr>
        <w:t xml:space="preserve"> – Distribution of costs over time, by patient in </w:t>
      </w:r>
      <w:r>
        <w:rPr>
          <w:lang w:val="en-US"/>
        </w:rPr>
        <w:t>transplant (Thousand USD</w:t>
      </w:r>
      <w:r w:rsidRPr="00386ECC">
        <w:rPr>
          <w:lang w:val="en-US"/>
        </w:rPr>
        <w:t>)</w:t>
      </w:r>
    </w:p>
    <w:p w14:paraId="3DA14CD3" w14:textId="77777777" w:rsidR="0063497D" w:rsidRDefault="00725DC0" w:rsidP="0063497D">
      <w:pPr>
        <w:jc w:val="center"/>
      </w:pPr>
      <w:r>
        <w:rPr>
          <w:noProof/>
          <w:lang w:val="es-ES" w:eastAsia="es-ES"/>
        </w:rPr>
        <w:drawing>
          <wp:inline distT="0" distB="0" distL="0" distR="0" wp14:anchorId="6BDACD8F" wp14:editId="440CCF2D">
            <wp:extent cx="5391785" cy="3916680"/>
            <wp:effectExtent l="0" t="0" r="0" b="7620"/>
            <wp:docPr id="1" name="Imagem 1" descr="C:\Users\Seiji\AppData\Local\Microsoft\Windows\INetCache\Content.Word\Graph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iji\AppData\Local\Microsoft\Windows\INetCache\Content.Word\Graph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785" cy="3916680"/>
                    </a:xfrm>
                    <a:prstGeom prst="rect">
                      <a:avLst/>
                    </a:prstGeom>
                    <a:noFill/>
                    <a:ln>
                      <a:noFill/>
                    </a:ln>
                  </pic:spPr>
                </pic:pic>
              </a:graphicData>
            </a:graphic>
          </wp:inline>
        </w:drawing>
      </w:r>
    </w:p>
    <w:p w14:paraId="700D020E" w14:textId="77777777" w:rsidR="0063497D" w:rsidRPr="008067FA" w:rsidRDefault="0063497D" w:rsidP="0063497D">
      <w:pPr>
        <w:rPr>
          <w:lang w:val="en-US"/>
        </w:rPr>
      </w:pPr>
      <w:r w:rsidRPr="0027112A">
        <w:rPr>
          <w:lang w:val="en-US"/>
        </w:rPr>
        <w:t xml:space="preserve">The following figures present the evolution of the average monthly cost in different renal therapies, by averaging </w:t>
      </w:r>
      <w:r>
        <w:rPr>
          <w:lang w:val="en-US"/>
        </w:rPr>
        <w:t xml:space="preserve">the total cost in each month </w:t>
      </w:r>
      <w:r w:rsidRPr="0027112A">
        <w:rPr>
          <w:lang w:val="en-US"/>
        </w:rPr>
        <w:t>over patients.</w:t>
      </w:r>
      <w:r>
        <w:rPr>
          <w:lang w:val="en-US"/>
        </w:rPr>
        <w:t xml:space="preserve"> The values exhibited are only for months with at least 2 patients. Figure </w:t>
      </w:r>
      <w:r w:rsidR="00B05845">
        <w:rPr>
          <w:lang w:val="en-US"/>
        </w:rPr>
        <w:t>A3</w:t>
      </w:r>
      <w:r>
        <w:rPr>
          <w:lang w:val="en-US"/>
        </w:rPr>
        <w:t xml:space="preserve"> shows that conventional and daily hemodialysis patients have similar patterns of cost evolution, with a slight downward trend. As noted before, average costs for </w:t>
      </w:r>
      <w:r w:rsidR="00B05845">
        <w:rPr>
          <w:lang w:val="en-US"/>
        </w:rPr>
        <w:t>DHD</w:t>
      </w:r>
      <w:r>
        <w:rPr>
          <w:lang w:val="en-US"/>
        </w:rPr>
        <w:t xml:space="preserve"> patients are larger, especially at the beginning of treatment and at the end.</w:t>
      </w:r>
    </w:p>
    <w:p w14:paraId="3E14D743" w14:textId="77777777" w:rsidR="0063497D" w:rsidRPr="008067FA" w:rsidRDefault="0063497D" w:rsidP="0063497D">
      <w:pPr>
        <w:pStyle w:val="Descripcin"/>
        <w:rPr>
          <w:lang w:val="en-US"/>
        </w:rPr>
      </w:pPr>
      <w:bookmarkStart w:id="3" w:name="_Ref403134331"/>
      <w:r w:rsidRPr="008067FA">
        <w:rPr>
          <w:lang w:val="en-US"/>
        </w:rPr>
        <w:lastRenderedPageBreak/>
        <w:t xml:space="preserve">Figure </w:t>
      </w:r>
      <w:bookmarkEnd w:id="3"/>
      <w:r w:rsidR="00B05845">
        <w:t>A3</w:t>
      </w:r>
      <w:r w:rsidRPr="008067FA">
        <w:rPr>
          <w:lang w:val="en-US"/>
        </w:rPr>
        <w:t xml:space="preserve"> – Evolution of average monthly cost of hemodialysis, by patient type (Thousand </w:t>
      </w:r>
      <w:r>
        <w:rPr>
          <w:lang w:val="en-US"/>
        </w:rPr>
        <w:t>USD</w:t>
      </w:r>
      <w:r w:rsidRPr="008067FA">
        <w:rPr>
          <w:lang w:val="en-US"/>
        </w:rPr>
        <w:t>)</w:t>
      </w:r>
    </w:p>
    <w:p w14:paraId="4092E8B3" w14:textId="0B1C47AD" w:rsidR="0063497D" w:rsidRDefault="00CF0FD5" w:rsidP="0063497D">
      <w:pPr>
        <w:jc w:val="center"/>
      </w:pPr>
      <w:r>
        <w:rPr>
          <w:noProof/>
          <w:lang w:val="es-ES" w:eastAsia="es-ES"/>
        </w:rPr>
        <w:drawing>
          <wp:inline distT="0" distB="0" distL="0" distR="0" wp14:anchorId="3A74BE4D" wp14:editId="63E60A0C">
            <wp:extent cx="5391150" cy="3914775"/>
            <wp:effectExtent l="0" t="0" r="0" b="9525"/>
            <wp:docPr id="11" name="Imagen 2" descr="Graph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A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5EF6002E" w14:textId="77777777" w:rsidR="0063497D" w:rsidRPr="008067FA" w:rsidRDefault="00B05845" w:rsidP="0063497D">
      <w:pPr>
        <w:rPr>
          <w:lang w:val="en-US"/>
        </w:rPr>
      </w:pPr>
      <w:r>
        <w:rPr>
          <w:lang w:val="en-US"/>
        </w:rPr>
        <w:t>Figure A4</w:t>
      </w:r>
      <w:r w:rsidR="0063497D" w:rsidRPr="008067FA">
        <w:rPr>
          <w:lang w:val="en-US"/>
        </w:rPr>
        <w:t xml:space="preserve"> shows that the evolution of costs in transplant is quite different</w:t>
      </w:r>
      <w:r w:rsidR="0063497D">
        <w:rPr>
          <w:lang w:val="en-US"/>
        </w:rPr>
        <w:t xml:space="preserve">, starting at a higher level between USD 17.44 thousand and 21.8 thousand) and falling quickly, explaining the large variance visible in Table </w:t>
      </w:r>
      <w:r>
        <w:rPr>
          <w:lang w:val="en-US"/>
        </w:rPr>
        <w:t>2</w:t>
      </w:r>
      <w:r w:rsidR="00C471DE">
        <w:rPr>
          <w:lang w:val="en-US"/>
        </w:rPr>
        <w:t xml:space="preserve"> of the main text</w:t>
      </w:r>
      <w:r w:rsidR="0063497D">
        <w:rPr>
          <w:lang w:val="en-US"/>
        </w:rPr>
        <w:t>.</w:t>
      </w:r>
      <w:r>
        <w:rPr>
          <w:lang w:val="en-US"/>
        </w:rPr>
        <w:t xml:space="preserve"> These results show that transplant and hemodialysis have very different dynamics, requiring separate estimation of </w:t>
      </w:r>
      <w:r w:rsidR="0079650E">
        <w:rPr>
          <w:lang w:val="en-US"/>
        </w:rPr>
        <w:t>the parameters for each therapy. In particular, the costs have strikingly different trends.</w:t>
      </w:r>
    </w:p>
    <w:p w14:paraId="1E71C6CB" w14:textId="77777777" w:rsidR="0063497D" w:rsidRPr="0022597E" w:rsidRDefault="0063497D" w:rsidP="0063497D">
      <w:pPr>
        <w:rPr>
          <w:lang w:val="en-US"/>
        </w:rPr>
      </w:pPr>
    </w:p>
    <w:p w14:paraId="0DE42AAC" w14:textId="77777777" w:rsidR="0063497D" w:rsidRPr="008067FA" w:rsidRDefault="0063497D" w:rsidP="0063497D">
      <w:pPr>
        <w:pStyle w:val="Descripcin"/>
        <w:rPr>
          <w:lang w:val="en-US"/>
        </w:rPr>
      </w:pPr>
      <w:bookmarkStart w:id="4" w:name="_Ref403134418"/>
      <w:r>
        <w:rPr>
          <w:lang w:val="en-US"/>
        </w:rPr>
        <w:lastRenderedPageBreak/>
        <w:t>Figure</w:t>
      </w:r>
      <w:r w:rsidRPr="008067FA">
        <w:rPr>
          <w:lang w:val="en-US"/>
        </w:rPr>
        <w:t xml:space="preserve"> </w:t>
      </w:r>
      <w:bookmarkEnd w:id="4"/>
      <w:r w:rsidR="00B05845">
        <w:rPr>
          <w:lang w:val="en-US"/>
        </w:rPr>
        <w:t>A4</w:t>
      </w:r>
      <w:r w:rsidRPr="008067FA">
        <w:rPr>
          <w:lang w:val="en-US"/>
        </w:rPr>
        <w:t xml:space="preserve"> – Evolution of average monthly cost of </w:t>
      </w:r>
      <w:r>
        <w:rPr>
          <w:lang w:val="en-US"/>
        </w:rPr>
        <w:t>transplant, by patient type (Thousand USD</w:t>
      </w:r>
      <w:r w:rsidRPr="008067FA">
        <w:rPr>
          <w:lang w:val="en-US"/>
        </w:rPr>
        <w:t xml:space="preserve">) </w:t>
      </w:r>
    </w:p>
    <w:p w14:paraId="0545C28F" w14:textId="07912C44" w:rsidR="0063497D" w:rsidRDefault="00CF0FD5" w:rsidP="0063497D">
      <w:pPr>
        <w:jc w:val="center"/>
      </w:pPr>
      <w:r>
        <w:rPr>
          <w:noProof/>
          <w:lang w:val="es-ES" w:eastAsia="es-ES"/>
        </w:rPr>
        <w:drawing>
          <wp:inline distT="0" distB="0" distL="0" distR="0" wp14:anchorId="2BB5585B" wp14:editId="03A90E2B">
            <wp:extent cx="5391150" cy="3914775"/>
            <wp:effectExtent l="0" t="0" r="0" b="9525"/>
            <wp:docPr id="3" name="Imagen 3" descr="Graph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A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604592A8" w14:textId="77777777" w:rsidR="0063497D" w:rsidRDefault="0063497D" w:rsidP="0063497D">
      <w:pPr>
        <w:rPr>
          <w:lang w:val="en-US"/>
        </w:rPr>
      </w:pPr>
      <w:r w:rsidRPr="008067FA">
        <w:rPr>
          <w:lang w:val="en-US"/>
        </w:rPr>
        <w:t xml:space="preserve">Figure </w:t>
      </w:r>
      <w:r w:rsidR="0079650E">
        <w:rPr>
          <w:lang w:val="en-US"/>
        </w:rPr>
        <w:t>A5</w:t>
      </w:r>
      <w:r w:rsidRPr="008067FA">
        <w:rPr>
          <w:lang w:val="en-US"/>
        </w:rPr>
        <w:t xml:space="preserve"> shows the Autocorrelation Function and Partial Autocorrelation Function for the average monthly costs</w:t>
      </w:r>
      <w:r w:rsidR="0079650E">
        <w:rPr>
          <w:lang w:val="en-US"/>
        </w:rPr>
        <w:t xml:space="preserve"> of hemodialysis</w:t>
      </w:r>
      <w:r w:rsidRPr="008067FA">
        <w:rPr>
          <w:lang w:val="en-US"/>
        </w:rPr>
        <w:t>.</w:t>
      </w:r>
      <w:r>
        <w:rPr>
          <w:lang w:val="en-US"/>
        </w:rPr>
        <w:t xml:space="preserve"> The autocorrelation at lag 1 is the correlation coefficient between current cost and the previous month’s cost; at lag 2, it is the correlation between current cost and the cost from two months ago, and so on. The Autocorrelation Function presents the temporal dependency in the cost time series, suggesting that current costs may be a predictor for future costs. Similarly, the Partial Autocorrelation Function exhibits the correlation between current costs and lagged costs, but partials out any lags in between</w:t>
      </w:r>
      <w:r>
        <w:rPr>
          <w:rStyle w:val="Refdenotaalpie"/>
          <w:lang w:val="en-US"/>
        </w:rPr>
        <w:footnoteReference w:id="1"/>
      </w:r>
      <w:r>
        <w:rPr>
          <w:lang w:val="en-US"/>
        </w:rPr>
        <w:t>.</w:t>
      </w:r>
    </w:p>
    <w:p w14:paraId="68182566" w14:textId="77777777" w:rsidR="0063497D" w:rsidRPr="008067FA" w:rsidRDefault="0063497D" w:rsidP="0063497D">
      <w:pPr>
        <w:rPr>
          <w:lang w:val="en-US"/>
        </w:rPr>
      </w:pPr>
      <w:r>
        <w:rPr>
          <w:lang w:val="en-US"/>
        </w:rPr>
        <w:t>Note that the cost series</w:t>
      </w:r>
      <w:r w:rsidR="0079650E">
        <w:rPr>
          <w:lang w:val="en-US"/>
        </w:rPr>
        <w:t xml:space="preserve"> </w:t>
      </w:r>
      <w:r>
        <w:rPr>
          <w:lang w:val="en-US"/>
        </w:rPr>
        <w:t>in hemodialysis apparently does not present a unit root, because the first-order autocorrelation does not exceed 0.7 and further lags tend to fall exponentially, losing significance after 3 months. The partial autocorrelation, despite the last lags presented, also indicates that the temporal dependence structure is limited to two lags.</w:t>
      </w:r>
    </w:p>
    <w:p w14:paraId="015FA941" w14:textId="77777777" w:rsidR="0063497D" w:rsidRPr="0022597E" w:rsidRDefault="0063497D" w:rsidP="0063497D">
      <w:pPr>
        <w:rPr>
          <w:lang w:val="en-US"/>
        </w:rPr>
      </w:pPr>
      <w:r w:rsidRPr="0022597E">
        <w:rPr>
          <w:lang w:val="en-US"/>
        </w:rPr>
        <w:t>F</w:t>
      </w:r>
      <w:r>
        <w:rPr>
          <w:lang w:val="en-US"/>
        </w:rPr>
        <w:t>or the average monthly cost of transplant, the time struc</w:t>
      </w:r>
      <w:r w:rsidR="0079650E">
        <w:rPr>
          <w:lang w:val="en-US"/>
        </w:rPr>
        <w:t>ture is even weaker, as Figure A6</w:t>
      </w:r>
      <w:r>
        <w:rPr>
          <w:lang w:val="en-US"/>
        </w:rPr>
        <w:t xml:space="preserve"> shows. However, the great fall in costs in the first 5 months in therapy might generate a misleading autocorrelation. Indeed, limiting the estimation of the autocorrelations by dropping the first four months, all lags stay within the confidence intervals. Therefore, this series requires a time-series model that considers this peculiar evolution of transplant costs.</w:t>
      </w:r>
    </w:p>
    <w:p w14:paraId="4DECC501" w14:textId="77777777" w:rsidR="0063497D" w:rsidRPr="0022597E" w:rsidRDefault="0063497D" w:rsidP="0063497D">
      <w:pPr>
        <w:pStyle w:val="Descripcin"/>
        <w:rPr>
          <w:lang w:val="en-US"/>
        </w:rPr>
      </w:pPr>
      <w:bookmarkStart w:id="5" w:name="_Ref403135183"/>
      <w:r w:rsidRPr="0022597E">
        <w:rPr>
          <w:lang w:val="en-US"/>
        </w:rPr>
        <w:lastRenderedPageBreak/>
        <w:t xml:space="preserve">Figure </w:t>
      </w:r>
      <w:bookmarkEnd w:id="5"/>
      <w:r w:rsidR="0079650E">
        <w:t>A5</w:t>
      </w:r>
      <w:r w:rsidRPr="0022597E">
        <w:rPr>
          <w:lang w:val="en-US"/>
        </w:rPr>
        <w:t xml:space="preserve"> – Autocorrelation and Partial Autocorrelation functions for the average monthly cost of hemodialysis</w:t>
      </w:r>
    </w:p>
    <w:p w14:paraId="0F4E9F85" w14:textId="77777777" w:rsidR="0063497D" w:rsidRDefault="0063497D" w:rsidP="0063497D">
      <w:r>
        <w:rPr>
          <w:noProof/>
          <w:lang w:val="es-ES" w:eastAsia="es-ES"/>
        </w:rPr>
        <w:drawing>
          <wp:inline distT="0" distB="0" distL="0" distR="0" wp14:anchorId="670B605D" wp14:editId="3A7CD0AA">
            <wp:extent cx="5135245" cy="3763645"/>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inline>
        </w:drawing>
      </w:r>
    </w:p>
    <w:p w14:paraId="564A5C53" w14:textId="77777777" w:rsidR="0063497D" w:rsidRPr="0022597E" w:rsidRDefault="0063497D" w:rsidP="0063497D">
      <w:pPr>
        <w:pStyle w:val="Descripcin"/>
        <w:rPr>
          <w:lang w:val="en-US"/>
        </w:rPr>
      </w:pPr>
      <w:bookmarkStart w:id="6" w:name="_Ref403136043"/>
      <w:r w:rsidRPr="0022597E">
        <w:rPr>
          <w:lang w:val="en-US"/>
        </w:rPr>
        <w:t xml:space="preserve">Figure </w:t>
      </w:r>
      <w:bookmarkEnd w:id="6"/>
      <w:r w:rsidR="0079650E">
        <w:rPr>
          <w:lang w:val="en-US"/>
        </w:rPr>
        <w:t>A6</w:t>
      </w:r>
      <w:r w:rsidRPr="0022597E">
        <w:rPr>
          <w:lang w:val="en-US"/>
        </w:rPr>
        <w:t xml:space="preserve"> - Autocorrelation and Partial Autocorrelation functions for the average monthly cost of </w:t>
      </w:r>
      <w:r>
        <w:rPr>
          <w:lang w:val="en-US"/>
        </w:rPr>
        <w:t>transplant</w:t>
      </w:r>
    </w:p>
    <w:p w14:paraId="7DC4C007" w14:textId="77777777" w:rsidR="0063497D" w:rsidRDefault="0063497D" w:rsidP="0063497D">
      <w:r>
        <w:rPr>
          <w:noProof/>
          <w:lang w:val="es-ES" w:eastAsia="es-ES"/>
        </w:rPr>
        <w:drawing>
          <wp:inline distT="0" distB="0" distL="0" distR="0" wp14:anchorId="615DCD6B" wp14:editId="669E5C88">
            <wp:extent cx="5135245" cy="3763645"/>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5245" cy="3763645"/>
                    </a:xfrm>
                    <a:prstGeom prst="rect">
                      <a:avLst/>
                    </a:prstGeom>
                    <a:noFill/>
                    <a:ln>
                      <a:noFill/>
                    </a:ln>
                  </pic:spPr>
                </pic:pic>
              </a:graphicData>
            </a:graphic>
          </wp:inline>
        </w:drawing>
      </w:r>
    </w:p>
    <w:p w14:paraId="0007D19F" w14:textId="77777777" w:rsidR="0079650E" w:rsidRDefault="0079650E" w:rsidP="0063497D">
      <w:pPr>
        <w:rPr>
          <w:lang w:val="en-US"/>
        </w:rPr>
      </w:pPr>
      <w:r>
        <w:rPr>
          <w:lang w:val="en-US"/>
        </w:rPr>
        <w:t>B. Model choice</w:t>
      </w:r>
    </w:p>
    <w:p w14:paraId="470164A7" w14:textId="77777777" w:rsidR="0063497D" w:rsidRDefault="0063497D" w:rsidP="0063497D">
      <w:pPr>
        <w:rPr>
          <w:lang w:val="en-US"/>
        </w:rPr>
      </w:pPr>
      <w:r>
        <w:rPr>
          <w:lang w:val="en-US"/>
        </w:rPr>
        <w:lastRenderedPageBreak/>
        <w:t>The goal is to obtain the best predictor for the desired time series. The previous section</w:t>
      </w:r>
      <w:r w:rsidR="0079650E">
        <w:rPr>
          <w:lang w:val="en-US"/>
        </w:rPr>
        <w:t xml:space="preserve"> used monthly averages of </w:t>
      </w:r>
      <w:r>
        <w:rPr>
          <w:lang w:val="en-US"/>
        </w:rPr>
        <w:t>patient</w:t>
      </w:r>
      <w:r w:rsidR="0079650E">
        <w:rPr>
          <w:lang w:val="en-US"/>
        </w:rPr>
        <w:t xml:space="preserve"> costs</w:t>
      </w:r>
      <w:r>
        <w:rPr>
          <w:lang w:val="en-US"/>
        </w:rPr>
        <w:t xml:space="preserve"> to provide a picture of how therapy costs evolve over time. </w:t>
      </w:r>
      <w:r w:rsidRPr="00827DE2">
        <w:rPr>
          <w:lang w:val="en-US"/>
        </w:rPr>
        <w:t xml:space="preserve">The problem with using monthly averages to estimate the threshold is that the temporal dependency of the costs would be ignored, </w:t>
      </w:r>
      <w:r>
        <w:rPr>
          <w:lang w:val="en-US"/>
        </w:rPr>
        <w:t>undermining</w:t>
      </w:r>
      <w:r w:rsidRPr="00827DE2">
        <w:rPr>
          <w:lang w:val="en-US"/>
        </w:rPr>
        <w:t xml:space="preserve"> a more </w:t>
      </w:r>
      <w:r>
        <w:rPr>
          <w:lang w:val="en-US"/>
        </w:rPr>
        <w:t>efficient inference and a more informed prediction. This happens because calculating the average cost over patients one month at a time effectively ignores the cost realization of previous periods, treating each month as if it were indep</w:t>
      </w:r>
      <w:r w:rsidR="0079650E">
        <w:rPr>
          <w:lang w:val="en-US"/>
        </w:rPr>
        <w:t>endent of the last. As Figures A5</w:t>
      </w:r>
      <w:r>
        <w:rPr>
          <w:lang w:val="en-US"/>
        </w:rPr>
        <w:t xml:space="preserve"> and </w:t>
      </w:r>
      <w:r w:rsidR="0079650E">
        <w:rPr>
          <w:lang w:val="en-US"/>
        </w:rPr>
        <w:t>A6</w:t>
      </w:r>
      <w:r>
        <w:rPr>
          <w:lang w:val="en-US"/>
        </w:rPr>
        <w:t xml:space="preserve"> showed, however, renal therapy costs may be positively and substantially correlated with their past realizations, so large costs today may be good predictors for large costs in the next month.</w:t>
      </w:r>
    </w:p>
    <w:p w14:paraId="1B7F34BC" w14:textId="77777777" w:rsidR="0063497D" w:rsidRDefault="0063497D" w:rsidP="0063497D">
      <w:pPr>
        <w:rPr>
          <w:lang w:val="en-US"/>
        </w:rPr>
      </w:pPr>
      <w:r>
        <w:rPr>
          <w:lang w:val="en-US"/>
        </w:rPr>
        <w:t>Suppose, for instance, that a complication arises during a hemodialysis session, such that the patient needs to receive additional medication or treatment in a particular month. If follow-up exams and further medication and treatment are necessary for a few more months to make sure that the complication does not arise again, or if it is discovered that the patient needs additional care to undergo future hemodialysis sessions, then a larger cost in one month has affected the total cost in the following months. This creates a correlation between the observations and months with above-average costs tend to predict future above-average costs.</w:t>
      </w:r>
    </w:p>
    <w:p w14:paraId="7A16DE25" w14:textId="77777777" w:rsidR="0063497D" w:rsidRDefault="0063497D" w:rsidP="0063497D">
      <w:pPr>
        <w:rPr>
          <w:rFonts w:eastAsiaTheme="minorEastAsia"/>
          <w:lang w:val="en-US"/>
        </w:rPr>
      </w:pPr>
      <w:r>
        <w:rPr>
          <w:lang w:val="en-US"/>
        </w:rPr>
        <w:t xml:space="preserve">Given that past costs may be important predictors for current costs, it is standard to model such a time-series dependency by an autoregressive process. Calling total monthly cost in month </w:t>
      </w:r>
      <m:oMath>
        <m:r>
          <w:rPr>
            <w:rFonts w:ascii="Cambria Math" w:hAnsi="Cambria Math"/>
            <w:lang w:val="en-US"/>
          </w:rPr>
          <m:t>t</m:t>
        </m:r>
      </m:oMath>
      <w:r>
        <w:rPr>
          <w:rFonts w:eastAsiaTheme="minorEastAsia"/>
          <w:lang w:val="en-US"/>
        </w:rPr>
        <w:t xml:space="preserve"> as </w:t>
      </w:r>
      <m:oMath>
        <m:sSub>
          <m:sSubPr>
            <m:ctrlPr>
              <w:ins w:id="7"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oMath>
      <w:r>
        <w:rPr>
          <w:rFonts w:eastAsiaTheme="minorEastAsia"/>
          <w:lang w:val="en-US"/>
        </w:rPr>
        <w:t>, the linear regression model</w:t>
      </w:r>
    </w:p>
    <w:tbl>
      <w:tblPr>
        <w:tblStyle w:val="Tablaconcuadrcula"/>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3"/>
        <w:gridCol w:w="570"/>
      </w:tblGrid>
      <w:tr w:rsidR="0063497D" w14:paraId="2EB7C595" w14:textId="77777777" w:rsidTr="00F51412">
        <w:trPr>
          <w:trHeight w:val="545"/>
        </w:trPr>
        <w:tc>
          <w:tcPr>
            <w:tcW w:w="8073" w:type="dxa"/>
          </w:tcPr>
          <w:p w14:paraId="5A552714" w14:textId="77777777" w:rsidR="0063497D" w:rsidRDefault="00CF0FD5" w:rsidP="00F51412">
            <w:pPr>
              <w:jc w:val="center"/>
              <w:rPr>
                <w:lang w:val="en-US"/>
              </w:rPr>
            </w:pPr>
            <m:oMathPara>
              <m:oMath>
                <m:sSub>
                  <m:sSubPr>
                    <m:ctrlPr>
                      <w:ins w:id="8"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m:t>
                    </m:r>
                  </m:sub>
                </m:sSub>
                <m:r>
                  <w:rPr>
                    <w:rFonts w:ascii="Cambria Math" w:hAnsi="Cambria Math"/>
                    <w:lang w:val="en-US"/>
                  </w:rPr>
                  <m:t>=α+</m:t>
                </m:r>
                <m:sSub>
                  <m:sSubPr>
                    <m:ctrlPr>
                      <w:ins w:id="9" w:author="paulo koch nogueira" w:date="2016-10-07T20:35:00Z">
                        <w:rPr>
                          <w:rFonts w:ascii="Cambria Math" w:hAnsi="Cambria Math"/>
                          <w:i/>
                          <w:lang w:val="en-US"/>
                        </w:rPr>
                      </w:ins>
                    </m:ctrlPr>
                  </m:sSubPr>
                  <m:e>
                    <m:r>
                      <w:rPr>
                        <w:rFonts w:ascii="Cambria Math" w:hAnsi="Cambria Math"/>
                        <w:lang w:val="en-US"/>
                      </w:rPr>
                      <m:t>ϕ</m:t>
                    </m:r>
                  </m:e>
                  <m:sub>
                    <m:r>
                      <w:rPr>
                        <w:rFonts w:ascii="Cambria Math" w:hAnsi="Cambria Math"/>
                        <w:lang w:val="en-US"/>
                      </w:rPr>
                      <m:t>1</m:t>
                    </m:r>
                  </m:sub>
                </m:sSub>
                <m:sSub>
                  <m:sSubPr>
                    <m:ctrlPr>
                      <w:ins w:id="10"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t-1</m:t>
                    </m:r>
                  </m:sub>
                </m:sSub>
                <m:r>
                  <w:rPr>
                    <w:rFonts w:ascii="Cambria Math" w:hAnsi="Cambria Math"/>
                    <w:lang w:val="en-US"/>
                  </w:rPr>
                  <m:t>+</m:t>
                </m:r>
                <m:sSub>
                  <m:sSubPr>
                    <m:ctrlPr>
                      <w:ins w:id="11" w:author="paulo koch nogueira" w:date="2016-10-07T20:35:00Z">
                        <w:rPr>
                          <w:rFonts w:ascii="Cambria Math" w:hAnsi="Cambria Math"/>
                          <w:i/>
                          <w:lang w:val="en-US"/>
                        </w:rPr>
                      </w:ins>
                    </m:ctrlPr>
                  </m:sSubPr>
                  <m:e>
                    <m:r>
                      <w:rPr>
                        <w:rFonts w:ascii="Cambria Math" w:hAnsi="Cambria Math"/>
                        <w:lang w:val="en-US"/>
                      </w:rPr>
                      <m:t>ε</m:t>
                    </m:r>
                  </m:e>
                  <m:sub>
                    <m:r>
                      <w:rPr>
                        <w:rFonts w:ascii="Cambria Math" w:hAnsi="Cambria Math"/>
                        <w:lang w:val="en-US"/>
                      </w:rPr>
                      <m:t>t</m:t>
                    </m:r>
                  </m:sub>
                </m:sSub>
              </m:oMath>
            </m:oMathPara>
          </w:p>
        </w:tc>
        <w:tc>
          <w:tcPr>
            <w:tcW w:w="570" w:type="dxa"/>
          </w:tcPr>
          <w:p w14:paraId="0FC90B00" w14:textId="77777777" w:rsidR="0063497D" w:rsidRDefault="0063497D" w:rsidP="00F51412">
            <w:pPr>
              <w:jc w:val="right"/>
              <w:rPr>
                <w:lang w:val="en-US"/>
              </w:rPr>
            </w:pPr>
            <w:r>
              <w:rPr>
                <w:lang w:val="en-US"/>
              </w:rPr>
              <w:t>(1)</w:t>
            </w:r>
          </w:p>
        </w:tc>
      </w:tr>
    </w:tbl>
    <w:p w14:paraId="5B23C303" w14:textId="77777777" w:rsidR="008D3707" w:rsidRDefault="0063497D" w:rsidP="0063497D">
      <w:pPr>
        <w:rPr>
          <w:rFonts w:eastAsiaTheme="minorEastAsia"/>
          <w:lang w:val="en-US"/>
        </w:rPr>
      </w:pPr>
      <w:r>
        <w:rPr>
          <w:lang w:val="en-US"/>
        </w:rPr>
        <w:t xml:space="preserve">is an improvement over simply estimating the average of </w:t>
      </w:r>
      <m:oMath>
        <m:sSub>
          <m:sSubPr>
            <m:ctrlPr>
              <w:ins w:id="12"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m:t>
            </m:r>
          </m:sub>
        </m:sSub>
      </m:oMath>
      <w:r>
        <w:rPr>
          <w:rFonts w:eastAsiaTheme="minorEastAsia"/>
          <w:lang w:val="en-US"/>
        </w:rPr>
        <w:t xml:space="preserve"> every month, because it explicitly allows for past costs </w:t>
      </w:r>
      <m:oMath>
        <m:d>
          <m:dPr>
            <m:ctrlPr>
              <w:ins w:id="13" w:author="paulo koch nogueira" w:date="2016-10-07T20:35:00Z">
                <w:rPr>
                  <w:rFonts w:ascii="Cambria Math" w:eastAsiaTheme="minorEastAsia" w:hAnsi="Cambria Math"/>
                  <w:i/>
                  <w:lang w:val="en-US"/>
                </w:rPr>
              </w:ins>
            </m:ctrlPr>
          </m:dPr>
          <m:e>
            <m:sSub>
              <m:sSubPr>
                <m:ctrlPr>
                  <w:ins w:id="14"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t-1</m:t>
                </m:r>
              </m:sub>
            </m:sSub>
          </m:e>
        </m:d>
      </m:oMath>
      <w:r>
        <w:rPr>
          <w:rFonts w:eastAsiaTheme="minorEastAsia"/>
          <w:lang w:val="en-US"/>
        </w:rPr>
        <w:t xml:space="preserve"> to affect current costs </w:t>
      </w:r>
      <m:oMath>
        <m:d>
          <m:dPr>
            <m:ctrlPr>
              <w:ins w:id="15" w:author="paulo koch nogueira" w:date="2016-10-07T20:35:00Z">
                <w:rPr>
                  <w:rFonts w:ascii="Cambria Math" w:eastAsiaTheme="minorEastAsia" w:hAnsi="Cambria Math"/>
                  <w:i/>
                  <w:lang w:val="en-US"/>
                </w:rPr>
              </w:ins>
            </m:ctrlPr>
          </m:dPr>
          <m:e>
            <m:sSub>
              <m:sSubPr>
                <m:ctrlPr>
                  <w:ins w:id="16"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e>
        </m:d>
      </m:oMath>
      <w:r>
        <w:rPr>
          <w:rFonts w:eastAsiaTheme="minorEastAsia"/>
          <w:lang w:val="en-US"/>
        </w:rPr>
        <w:t xml:space="preserve"> and could be estimated by ordinary least squares, following standard assumptions over the residual term </w:t>
      </w:r>
      <m:oMath>
        <m:r>
          <w:rPr>
            <w:rFonts w:ascii="Cambria Math" w:eastAsiaTheme="minorEastAsia" w:hAnsi="Cambria Math"/>
            <w:lang w:val="en-US"/>
          </w:rPr>
          <m:t>ε</m:t>
        </m:r>
        <m:sSub>
          <m:sSubPr>
            <m:ctrlPr>
              <w:ins w:id="17" w:author="paulo koch nogueira" w:date="2016-10-07T20:35:00Z">
                <w:rPr>
                  <w:rFonts w:ascii="Cambria Math" w:eastAsiaTheme="minorEastAsia" w:hAnsi="Cambria Math"/>
                  <w:i/>
                  <w:lang w:val="en-US"/>
                </w:rPr>
              </w:ins>
            </m:ctrlPr>
          </m:sSubPr>
          <m:e>
            <m:r>
              <m:rPr>
                <m:sty m:val="p"/>
              </m:rPr>
              <w:rPr>
                <w:rFonts w:ascii="Cambria Math" w:eastAsiaTheme="minorEastAsia" w:hAnsi="Cambria Math"/>
                <w:lang w:val="en-US"/>
              </w:rPr>
              <w:softHyphen/>
            </m:r>
          </m:e>
          <m:sub>
            <m:r>
              <w:rPr>
                <w:rFonts w:ascii="Cambria Math" w:eastAsiaTheme="minorEastAsia" w:hAnsi="Cambria Math"/>
                <w:lang w:val="en-US"/>
              </w:rPr>
              <m:t>t</m:t>
            </m:r>
          </m:sub>
        </m:sSub>
      </m:oMath>
      <w:r>
        <w:rPr>
          <w:rFonts w:eastAsiaTheme="minorEastAsia"/>
          <w:lang w:val="en-US"/>
        </w:rPr>
        <w:t xml:space="preserve">. </w:t>
      </w:r>
    </w:p>
    <w:p w14:paraId="05FD3AC9" w14:textId="77777777" w:rsidR="0063497D" w:rsidRDefault="0063497D" w:rsidP="0063497D">
      <w:pPr>
        <w:rPr>
          <w:rFonts w:eastAsiaTheme="minorEastAsia"/>
          <w:lang w:val="en-US"/>
        </w:rPr>
      </w:pPr>
      <w:r>
        <w:rPr>
          <w:lang w:val="en-US"/>
        </w:rPr>
        <w:t xml:space="preserve">In equation (1), given an estimate for parameters </w:t>
      </w:r>
      <m:oMath>
        <m:r>
          <w:rPr>
            <w:rFonts w:ascii="Cambria Math" w:hAnsi="Cambria Math"/>
            <w:lang w:val="en-US"/>
          </w:rPr>
          <m:t>α</m:t>
        </m:r>
      </m:oMath>
      <w:r>
        <w:rPr>
          <w:rFonts w:eastAsiaTheme="minorEastAsia"/>
          <w:lang w:val="en-US"/>
        </w:rPr>
        <w:t xml:space="preserve"> and </w:t>
      </w:r>
      <m:oMath>
        <m:sSub>
          <m:sSubPr>
            <m:ctrlPr>
              <w:ins w:id="18"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ϕ</m:t>
            </m:r>
          </m:e>
          <m:sub>
            <m:r>
              <w:rPr>
                <w:rFonts w:ascii="Cambria Math" w:eastAsiaTheme="minorEastAsia" w:hAnsi="Cambria Math"/>
                <w:lang w:val="en-US"/>
              </w:rPr>
              <m:t>1</m:t>
            </m:r>
          </m:sub>
        </m:sSub>
      </m:oMath>
      <w:r>
        <w:rPr>
          <w:rFonts w:eastAsiaTheme="minorEastAsia"/>
          <w:lang w:val="en-US"/>
        </w:rPr>
        <w:t xml:space="preserve">, say </w:t>
      </w:r>
      <m:oMath>
        <m:acc>
          <m:accPr>
            <m:ctrlPr>
              <w:ins w:id="19" w:author="paulo koch nogueira" w:date="2016-10-07T20:35:00Z">
                <w:rPr>
                  <w:rFonts w:ascii="Cambria Math" w:eastAsiaTheme="minorEastAsia" w:hAnsi="Cambria Math"/>
                  <w:i/>
                  <w:lang w:val="en-US"/>
                </w:rPr>
              </w:ins>
            </m:ctrlPr>
          </m:accPr>
          <m:e>
            <m:r>
              <w:rPr>
                <w:rFonts w:ascii="Cambria Math" w:eastAsiaTheme="minorEastAsia" w:hAnsi="Cambria Math"/>
                <w:lang w:val="en-US"/>
              </w:rPr>
              <m:t>α</m:t>
            </m:r>
            <m:ctrlPr>
              <w:ins w:id="20" w:author="paulo koch nogueira" w:date="2016-10-07T20:35:00Z">
                <w:rPr>
                  <w:rFonts w:ascii="Cambria Math" w:hAnsi="Cambria Math"/>
                  <w:i/>
                  <w:lang w:val="en-US"/>
                </w:rPr>
              </w:ins>
            </m:ctrlPr>
          </m:e>
        </m:acc>
      </m:oMath>
      <w:r>
        <w:rPr>
          <w:rFonts w:eastAsiaTheme="minorEastAsia"/>
          <w:lang w:val="en-US"/>
        </w:rPr>
        <w:t xml:space="preserve"> and  </w:t>
      </w:r>
      <m:oMath>
        <m:sSub>
          <m:sSubPr>
            <m:ctrlPr>
              <w:ins w:id="21" w:author="paulo koch nogueira" w:date="2016-10-07T20:35:00Z">
                <w:rPr>
                  <w:rFonts w:ascii="Cambria Math" w:eastAsiaTheme="minorEastAsia" w:hAnsi="Cambria Math"/>
                  <w:i/>
                  <w:lang w:val="en-US"/>
                </w:rPr>
              </w:ins>
            </m:ctrlPr>
          </m:sSubPr>
          <m:e>
            <m:acc>
              <m:accPr>
                <m:ctrlPr>
                  <w:ins w:id="22" w:author="paulo koch nogueira" w:date="2016-10-07T20:35:00Z">
                    <w:rPr>
                      <w:rFonts w:ascii="Cambria Math" w:eastAsiaTheme="minorEastAsia" w:hAnsi="Cambria Math"/>
                      <w:i/>
                      <w:lang w:val="en-US"/>
                    </w:rPr>
                  </w:ins>
                </m:ctrlPr>
              </m:accPr>
              <m:e>
                <m:r>
                  <w:rPr>
                    <w:rFonts w:ascii="Cambria Math" w:eastAsiaTheme="minorEastAsia" w:hAnsi="Cambria Math"/>
                    <w:lang w:val="en-US"/>
                  </w:rPr>
                  <m:t>ϕ</m:t>
                </m:r>
                <m:ctrlPr>
                  <w:ins w:id="23" w:author="paulo koch nogueira" w:date="2016-10-07T20:35:00Z">
                    <w:rPr>
                      <w:rFonts w:ascii="Cambria Math" w:hAnsi="Cambria Math"/>
                      <w:i/>
                      <w:lang w:val="en-US"/>
                    </w:rPr>
                  </w:ins>
                </m:ctrlPr>
              </m:e>
            </m:acc>
          </m:e>
          <m:sub>
            <m:r>
              <w:rPr>
                <w:rFonts w:ascii="Cambria Math" w:eastAsiaTheme="minorEastAsia" w:hAnsi="Cambria Math"/>
                <w:lang w:val="en-US"/>
              </w:rPr>
              <m:t>1</m:t>
            </m:r>
          </m:sub>
        </m:sSub>
      </m:oMath>
      <w:r>
        <w:rPr>
          <w:rFonts w:eastAsiaTheme="minorEastAsia"/>
          <w:lang w:val="en-US"/>
        </w:rPr>
        <w:t xml:space="preserve">, </w:t>
      </w:r>
      <m:oMath>
        <m:sSub>
          <m:sSubPr>
            <m:ctrlPr>
              <w:ins w:id="24" w:author="paulo koch nogueira" w:date="2016-10-07T20:35:00Z">
                <w:rPr>
                  <w:rFonts w:ascii="Cambria Math" w:hAnsi="Cambria Math"/>
                  <w:i/>
                  <w:lang w:val="en-US"/>
                </w:rPr>
              </w:ins>
            </m:ctrlPr>
          </m:sSubPr>
          <m:e>
            <m:acc>
              <m:accPr>
                <m:ctrlPr>
                  <w:ins w:id="25" w:author="paulo koch nogueira" w:date="2016-10-07T20:35:00Z">
                    <w:rPr>
                      <w:rFonts w:ascii="Cambria Math" w:eastAsiaTheme="minorEastAsia" w:hAnsi="Cambria Math"/>
                      <w:i/>
                      <w:lang w:val="en-US"/>
                    </w:rPr>
                  </w:ins>
                </m:ctrlPr>
              </m:accPr>
              <m:e>
                <m:r>
                  <w:rPr>
                    <w:rFonts w:ascii="Cambria Math" w:eastAsiaTheme="minorEastAsia" w:hAnsi="Cambria Math"/>
                    <w:lang w:val="en-US"/>
                  </w:rPr>
                  <m:t>y</m:t>
                </m:r>
                <m:ctrlPr>
                  <w:ins w:id="26" w:author="paulo koch nogueira" w:date="2016-10-07T20:35:00Z">
                    <w:rPr>
                      <w:rFonts w:ascii="Cambria Math" w:hAnsi="Cambria Math"/>
                      <w:i/>
                      <w:lang w:val="en-US"/>
                    </w:rPr>
                  </w:ins>
                </m:ctrlPr>
              </m:e>
            </m:acc>
          </m:e>
          <m:sub>
            <m:r>
              <w:rPr>
                <w:rFonts w:ascii="Cambria Math" w:hAnsi="Cambria Math"/>
                <w:lang w:val="en-US"/>
              </w:rPr>
              <m:t>t</m:t>
            </m:r>
          </m:sub>
        </m:sSub>
        <m:r>
          <w:rPr>
            <w:rFonts w:ascii="Cambria Math" w:eastAsiaTheme="minorEastAsia" w:hAnsi="Cambria Math"/>
            <w:lang w:val="en-US"/>
          </w:rPr>
          <m:t>=</m:t>
        </m:r>
        <m:acc>
          <m:accPr>
            <m:ctrlPr>
              <w:ins w:id="27" w:author="paulo koch nogueira" w:date="2016-10-07T20:35:00Z">
                <w:rPr>
                  <w:rFonts w:ascii="Cambria Math" w:eastAsiaTheme="minorEastAsia" w:hAnsi="Cambria Math"/>
                  <w:i/>
                  <w:lang w:val="en-US"/>
                </w:rPr>
              </w:ins>
            </m:ctrlPr>
          </m:accPr>
          <m:e>
            <m:r>
              <w:rPr>
                <w:rFonts w:ascii="Cambria Math" w:eastAsiaTheme="minorEastAsia" w:hAnsi="Cambria Math"/>
                <w:lang w:val="en-US"/>
              </w:rPr>
              <m:t>α</m:t>
            </m:r>
          </m:e>
        </m:acc>
        <m:r>
          <w:rPr>
            <w:rFonts w:ascii="Cambria Math" w:eastAsiaTheme="minorEastAsia" w:hAnsi="Cambria Math"/>
            <w:lang w:val="en-US"/>
          </w:rPr>
          <m:t>+</m:t>
        </m:r>
        <m:sSub>
          <m:sSubPr>
            <m:ctrlPr>
              <w:ins w:id="28" w:author="paulo koch nogueira" w:date="2016-10-07T20:35:00Z">
                <w:rPr>
                  <w:rFonts w:ascii="Cambria Math" w:eastAsiaTheme="minorEastAsia" w:hAnsi="Cambria Math"/>
                  <w:i/>
                  <w:lang w:val="en-US"/>
                </w:rPr>
              </w:ins>
            </m:ctrlPr>
          </m:sSubPr>
          <m:e>
            <m:acc>
              <m:accPr>
                <m:ctrlPr>
                  <w:ins w:id="29" w:author="paulo koch nogueira" w:date="2016-10-07T20:35:00Z">
                    <w:rPr>
                      <w:rFonts w:ascii="Cambria Math" w:eastAsiaTheme="minorEastAsia" w:hAnsi="Cambria Math"/>
                      <w:i/>
                      <w:lang w:val="en-US"/>
                    </w:rPr>
                  </w:ins>
                </m:ctrlPr>
              </m:accPr>
              <m:e>
                <m:r>
                  <w:rPr>
                    <w:rFonts w:ascii="Cambria Math" w:eastAsiaTheme="minorEastAsia" w:hAnsi="Cambria Math"/>
                    <w:lang w:val="en-US"/>
                  </w:rPr>
                  <m:t>ϕ</m:t>
                </m:r>
              </m:e>
            </m:acc>
          </m:e>
          <m:sub>
            <m:r>
              <w:rPr>
                <w:rFonts w:ascii="Cambria Math" w:eastAsiaTheme="minorEastAsia" w:hAnsi="Cambria Math"/>
                <w:lang w:val="en-US"/>
              </w:rPr>
              <m:t>1</m:t>
            </m:r>
          </m:sub>
        </m:sSub>
        <m:sSub>
          <m:sSubPr>
            <m:ctrlPr>
              <w:ins w:id="30"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t-1</m:t>
            </m:r>
          </m:sub>
        </m:sSub>
      </m:oMath>
      <w:r>
        <w:rPr>
          <w:rFonts w:eastAsiaTheme="minorEastAsia"/>
          <w:lang w:val="en-US"/>
        </w:rPr>
        <w:t xml:space="preserve"> is the mathematical formula do predict </w:t>
      </w:r>
      <m:oMath>
        <m:sSub>
          <m:sSubPr>
            <m:ctrlPr>
              <w:ins w:id="31"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oMath>
      <w:r>
        <w:rPr>
          <w:rFonts w:eastAsiaTheme="minorEastAsia"/>
          <w:lang w:val="en-US"/>
        </w:rPr>
        <w:t xml:space="preserve"> for each month and the uncertainty can be calculated as by how far the predictor </w:t>
      </w:r>
      <m:oMath>
        <m:sSub>
          <m:sSubPr>
            <m:ctrlPr>
              <w:ins w:id="32" w:author="paulo koch nogueira" w:date="2016-10-07T20:35:00Z">
                <w:rPr>
                  <w:rFonts w:ascii="Cambria Math" w:hAnsi="Cambria Math"/>
                  <w:i/>
                  <w:lang w:val="en-US"/>
                </w:rPr>
              </w:ins>
            </m:ctrlPr>
          </m:sSubPr>
          <m:e>
            <m:acc>
              <m:accPr>
                <m:ctrlPr>
                  <w:ins w:id="33" w:author="paulo koch nogueira" w:date="2016-10-07T20:35:00Z">
                    <w:rPr>
                      <w:rFonts w:ascii="Cambria Math" w:eastAsiaTheme="minorEastAsia" w:hAnsi="Cambria Math"/>
                      <w:i/>
                      <w:lang w:val="en-US"/>
                    </w:rPr>
                  </w:ins>
                </m:ctrlPr>
              </m:accPr>
              <m:e>
                <m:r>
                  <w:rPr>
                    <w:rFonts w:ascii="Cambria Math" w:eastAsiaTheme="minorEastAsia" w:hAnsi="Cambria Math"/>
                    <w:lang w:val="en-US"/>
                  </w:rPr>
                  <m:t>y</m:t>
                </m:r>
                <m:ctrlPr>
                  <w:ins w:id="34" w:author="paulo koch nogueira" w:date="2016-10-07T20:35:00Z">
                    <w:rPr>
                      <w:rFonts w:ascii="Cambria Math" w:hAnsi="Cambria Math"/>
                      <w:i/>
                      <w:lang w:val="en-US"/>
                    </w:rPr>
                  </w:ins>
                </m:ctrlPr>
              </m:e>
            </m:acc>
          </m:e>
          <m:sub>
            <m:r>
              <w:rPr>
                <w:rFonts w:ascii="Cambria Math" w:hAnsi="Cambria Math"/>
                <w:lang w:val="en-US"/>
              </w:rPr>
              <m:t>t</m:t>
            </m:r>
          </m:sub>
        </m:sSub>
      </m:oMath>
      <w:r>
        <w:rPr>
          <w:rFonts w:eastAsiaTheme="minorEastAsia"/>
          <w:lang w:val="en-US"/>
        </w:rPr>
        <w:t xml:space="preserve"> will miss the real value </w:t>
      </w:r>
      <m:oMath>
        <m:sSub>
          <m:sSubPr>
            <m:ctrlPr>
              <w:ins w:id="35"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m:t>
            </m:r>
          </m:sub>
        </m:sSub>
      </m:oMath>
      <w:r>
        <w:rPr>
          <w:rFonts w:eastAsiaTheme="minorEastAsia"/>
          <w:lang w:val="en-US"/>
        </w:rPr>
        <w:t>, on average, over different months.</w:t>
      </w:r>
    </w:p>
    <w:p w14:paraId="5EC4EBB0" w14:textId="77777777" w:rsidR="0063497D" w:rsidRDefault="0063497D" w:rsidP="0063497D">
      <w:pPr>
        <w:rPr>
          <w:rFonts w:eastAsiaTheme="minorEastAsia"/>
          <w:lang w:val="en-US"/>
        </w:rPr>
      </w:pPr>
      <w:r>
        <w:rPr>
          <w:lang w:val="en-US"/>
        </w:rPr>
        <w:t xml:space="preserve">Although the autoregressive model in (1) may suffice for many applications, in practice it is advisable to inspect further dynamics, by adding more lags </w:t>
      </w:r>
      <m:oMath>
        <m:d>
          <m:dPr>
            <m:ctrlPr>
              <w:ins w:id="36" w:author="paulo koch nogueira" w:date="2016-10-07T20:35:00Z">
                <w:rPr>
                  <w:rFonts w:ascii="Cambria Math" w:hAnsi="Cambria Math"/>
                  <w:i/>
                  <w:lang w:val="en-US"/>
                </w:rPr>
              </w:ins>
            </m:ctrlPr>
          </m:dPr>
          <m:e>
            <m:sSub>
              <m:sSubPr>
                <m:ctrlPr>
                  <w:ins w:id="37"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t-2</m:t>
                </m:r>
              </m:sub>
            </m:sSub>
            <m:r>
              <w:rPr>
                <w:rFonts w:ascii="Cambria Math" w:hAnsi="Cambria Math"/>
                <w:lang w:val="en-US"/>
              </w:rPr>
              <m:t>,</m:t>
            </m:r>
            <m:sSub>
              <m:sSubPr>
                <m:ctrlPr>
                  <w:ins w:id="38"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t-3</m:t>
                </m:r>
              </m:sub>
            </m:sSub>
          </m:e>
        </m:d>
      </m:oMath>
      <w:r>
        <w:rPr>
          <w:rFonts w:eastAsiaTheme="minorEastAsia"/>
          <w:lang w:val="en-US"/>
        </w:rPr>
        <w:t xml:space="preserve"> and a polynomial on time trends, </w:t>
      </w:r>
      <m:oMath>
        <m:r>
          <w:rPr>
            <w:rFonts w:ascii="Cambria Math" w:eastAsiaTheme="minorEastAsia" w:hAnsi="Cambria Math"/>
            <w:lang w:val="en-US"/>
          </w:rPr>
          <m:t>t,</m:t>
        </m:r>
        <m:sSup>
          <m:sSupPr>
            <m:ctrlPr>
              <w:ins w:id="39" w:author="paulo koch nogueira" w:date="2016-10-07T20:35:00Z">
                <w:rPr>
                  <w:rFonts w:ascii="Cambria Math" w:eastAsiaTheme="minorEastAsia" w:hAnsi="Cambria Math"/>
                  <w:i/>
                  <w:lang w:val="en-US"/>
                </w:rPr>
              </w:ins>
            </m:ctrlPr>
          </m:sSupPr>
          <m:e>
            <m:r>
              <w:rPr>
                <w:rFonts w:ascii="Cambria Math" w:eastAsiaTheme="minorEastAsia" w:hAnsi="Cambria Math"/>
                <w:lang w:val="en-US"/>
              </w:rPr>
              <m:t>t</m:t>
            </m:r>
          </m:e>
          <m:sup>
            <m:r>
              <w:rPr>
                <w:rFonts w:ascii="Cambria Math" w:eastAsiaTheme="minorEastAsia" w:hAnsi="Cambria Math"/>
                <w:lang w:val="en-US"/>
              </w:rPr>
              <m:t>2</m:t>
            </m:r>
          </m:sup>
        </m:sSup>
      </m:oMath>
      <w:r>
        <w:rPr>
          <w:rFonts w:eastAsiaTheme="minorEastAsia"/>
          <w:lang w:val="en-US"/>
        </w:rPr>
        <w:t xml:space="preserve"> and so on. Including time trends allows the model to capture long-term tendencies in</w:t>
      </w:r>
      <w:r w:rsidR="0079650E">
        <w:rPr>
          <w:rFonts w:eastAsiaTheme="minorEastAsia"/>
          <w:lang w:val="en-US"/>
        </w:rPr>
        <w:t xml:space="preserve"> the data. For instance, Figure A3</w:t>
      </w:r>
      <w:r>
        <w:rPr>
          <w:rFonts w:eastAsiaTheme="minorEastAsia"/>
          <w:lang w:val="en-US"/>
        </w:rPr>
        <w:t xml:space="preserve"> shows that hemodialysis monthly costs tend to go down in time, whether in conventional or daily hemodialysis, even if there are ups and downs in between.</w:t>
      </w:r>
    </w:p>
    <w:p w14:paraId="4392A165" w14:textId="77777777" w:rsidR="0063497D" w:rsidRDefault="0063497D" w:rsidP="0063497D">
      <w:pPr>
        <w:rPr>
          <w:rFonts w:eastAsiaTheme="minorEastAsia"/>
          <w:lang w:val="en-US"/>
        </w:rPr>
      </w:pPr>
      <w:r>
        <w:rPr>
          <w:lang w:val="en-US"/>
        </w:rPr>
        <w:lastRenderedPageBreak/>
        <w:t xml:space="preserve">An additional feature of the dataset is that there are many patients, so one may model not only the time-series part of the data, but also the cross-sectional part of it. In other words, we exploit the fact that we observe the correlation between </w:t>
      </w:r>
      <m:oMath>
        <m:sSub>
          <m:sSubPr>
            <m:ctrlPr>
              <w:ins w:id="40" w:author="paulo koch nogueira" w:date="2016-10-07T20:35:00Z">
                <w:rPr>
                  <w:rFonts w:ascii="Cambria Math" w:hAnsi="Cambria Math"/>
                  <w:i/>
                  <w:lang w:val="en-US"/>
                </w:rPr>
              </w:ins>
            </m:ctrlPr>
          </m:sSubPr>
          <m:e>
            <m:r>
              <w:rPr>
                <w:rFonts w:ascii="Cambria Math" w:hAnsi="Cambria Math"/>
                <w:lang w:val="en-US"/>
              </w:rPr>
              <m:t>y</m:t>
            </m:r>
          </m:e>
          <m:sub>
            <m:r>
              <w:rPr>
                <w:rFonts w:ascii="Cambria Math" w:hAnsi="Cambria Math"/>
                <w:lang w:val="en-US"/>
              </w:rPr>
              <m:t>t</m:t>
            </m:r>
          </m:sub>
        </m:sSub>
      </m:oMath>
      <w:r>
        <w:rPr>
          <w:rFonts w:eastAsiaTheme="minorEastAsia"/>
          <w:lang w:val="en-US"/>
        </w:rPr>
        <w:t xml:space="preserve"> and </w:t>
      </w:r>
      <m:oMath>
        <m:sSub>
          <m:sSubPr>
            <m:ctrlPr>
              <w:ins w:id="41"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t-1</m:t>
            </m:r>
          </m:sub>
        </m:sSub>
      </m:oMath>
      <w:r>
        <w:rPr>
          <w:rFonts w:eastAsiaTheme="minorEastAsia"/>
          <w:lang w:val="en-US"/>
        </w:rPr>
        <w:t xml:space="preserve"> not only once in time, but once for each patient. Thus, the full econometric model is a rich expansion of (1), yielding:</w:t>
      </w:r>
    </w:p>
    <w:tbl>
      <w:tblPr>
        <w:tblStyle w:val="Tablaconcuadrcula"/>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gridCol w:w="562"/>
      </w:tblGrid>
      <w:tr w:rsidR="0063497D" w14:paraId="6AB2B6CD" w14:textId="77777777" w:rsidTr="0079650E">
        <w:trPr>
          <w:trHeight w:val="204"/>
        </w:trPr>
        <w:tc>
          <w:tcPr>
            <w:tcW w:w="7971" w:type="dxa"/>
          </w:tcPr>
          <w:p w14:paraId="6B466D17" w14:textId="77777777" w:rsidR="0063497D" w:rsidRPr="0079650E" w:rsidRDefault="00CF0FD5" w:rsidP="0079650E">
            <w:pPr>
              <w:rPr>
                <w:rFonts w:eastAsiaTheme="minorEastAsia"/>
              </w:rPr>
            </w:pPr>
            <m:oMathPara>
              <m:oMath>
                <m:sSubSup>
                  <m:sSubSupPr>
                    <m:ctrlPr>
                      <w:ins w:id="42" w:author="paulo koch nogueira" w:date="2016-10-07T20:35:00Z">
                        <w:rPr>
                          <w:rFonts w:ascii="Cambria Math" w:hAnsi="Cambria Math"/>
                          <w:i/>
                        </w:rPr>
                      </w:ins>
                    </m:ctrlPr>
                  </m:sSubSupPr>
                  <m:e>
                    <m:r>
                      <w:rPr>
                        <w:rFonts w:ascii="Cambria Math" w:hAnsi="Cambria Math"/>
                      </w:rPr>
                      <m:t>y</m:t>
                    </m:r>
                  </m:e>
                  <m:sub>
                    <m:r>
                      <w:rPr>
                        <w:rFonts w:ascii="Cambria Math" w:hAnsi="Cambria Math"/>
                      </w:rPr>
                      <m:t>it</m:t>
                    </m:r>
                  </m:sub>
                  <m:sup>
                    <m:r>
                      <w:rPr>
                        <w:rFonts w:ascii="Cambria Math" w:hAnsi="Cambria Math"/>
                      </w:rPr>
                      <m:t>j</m:t>
                    </m:r>
                  </m:sup>
                </m:sSubSup>
                <m:r>
                  <w:rPr>
                    <w:rFonts w:ascii="Cambria Math" w:hAnsi="Cambria Math"/>
                  </w:rPr>
                  <m:t>=</m:t>
                </m:r>
                <m:sSup>
                  <m:sSupPr>
                    <m:ctrlPr>
                      <w:ins w:id="43" w:author="paulo koch nogueira" w:date="2016-10-07T20:35:00Z">
                        <w:rPr>
                          <w:rFonts w:ascii="Cambria Math" w:hAnsi="Cambria Math"/>
                          <w:i/>
                        </w:rPr>
                      </w:ins>
                    </m:ctrlPr>
                  </m:sSupPr>
                  <m:e>
                    <m:r>
                      <w:rPr>
                        <w:rFonts w:ascii="Cambria Math" w:hAnsi="Cambria Math"/>
                      </w:rPr>
                      <m:t>α</m:t>
                    </m:r>
                  </m:e>
                  <m:sup>
                    <m:r>
                      <w:rPr>
                        <w:rFonts w:ascii="Cambria Math" w:hAnsi="Cambria Math"/>
                      </w:rPr>
                      <m:t>j</m:t>
                    </m:r>
                  </m:sup>
                </m:sSup>
                <m:r>
                  <w:rPr>
                    <w:rFonts w:ascii="Cambria Math" w:hAnsi="Cambria Math"/>
                  </w:rPr>
                  <m:t>+</m:t>
                </m:r>
                <m:sSubSup>
                  <m:sSubSupPr>
                    <m:ctrlPr>
                      <w:ins w:id="44" w:author="paulo koch nogueira" w:date="2016-10-07T20:35:00Z">
                        <w:rPr>
                          <w:rFonts w:ascii="Cambria Math" w:hAnsi="Cambria Math"/>
                          <w:i/>
                        </w:rPr>
                      </w:ins>
                    </m:ctrlPr>
                  </m:sSubSupPr>
                  <m:e>
                    <m:r>
                      <w:rPr>
                        <w:rFonts w:ascii="Cambria Math" w:hAnsi="Cambria Math"/>
                      </w:rPr>
                      <m:t>a</m:t>
                    </m:r>
                  </m:e>
                  <m:sub>
                    <m:r>
                      <w:rPr>
                        <w:rFonts w:ascii="Cambria Math" w:hAnsi="Cambria Math"/>
                      </w:rPr>
                      <m:t>i</m:t>
                    </m:r>
                  </m:sub>
                  <m:sup>
                    <m:r>
                      <w:rPr>
                        <w:rFonts w:ascii="Cambria Math" w:hAnsi="Cambria Math"/>
                      </w:rPr>
                      <m:t>j</m:t>
                    </m:r>
                  </m:sup>
                </m:sSubSup>
                <m:r>
                  <w:rPr>
                    <w:rFonts w:ascii="Cambria Math" w:hAnsi="Cambria Math"/>
                  </w:rPr>
                  <m:t>+</m:t>
                </m:r>
                <m:sSubSup>
                  <m:sSubSupPr>
                    <m:ctrlPr>
                      <w:ins w:id="45" w:author="paulo koch nogueira" w:date="2016-10-07T20:35:00Z">
                        <w:rPr>
                          <w:rFonts w:ascii="Cambria Math" w:hAnsi="Cambria Math"/>
                          <w:i/>
                        </w:rPr>
                      </w:ins>
                    </m:ctrlPr>
                  </m:sSubSupPr>
                  <m:e>
                    <m:r>
                      <w:rPr>
                        <w:rFonts w:ascii="Cambria Math" w:hAnsi="Cambria Math"/>
                      </w:rPr>
                      <m:t>β</m:t>
                    </m:r>
                  </m:e>
                  <m:sub>
                    <m:r>
                      <w:rPr>
                        <w:rFonts w:ascii="Cambria Math" w:hAnsi="Cambria Math"/>
                      </w:rPr>
                      <m:t>1</m:t>
                    </m:r>
                  </m:sub>
                  <m:sup>
                    <m:r>
                      <w:rPr>
                        <w:rFonts w:ascii="Cambria Math" w:hAnsi="Cambria Math"/>
                      </w:rPr>
                      <m:t>j</m:t>
                    </m:r>
                  </m:sup>
                </m:sSubSup>
                <m:r>
                  <w:rPr>
                    <w:rFonts w:ascii="Cambria Math" w:hAnsi="Cambria Math"/>
                  </w:rPr>
                  <m:t>t+</m:t>
                </m:r>
                <m:sSubSup>
                  <m:sSubSupPr>
                    <m:ctrlPr>
                      <w:ins w:id="46" w:author="paulo koch nogueira" w:date="2016-10-07T20:35:00Z">
                        <w:rPr>
                          <w:rFonts w:ascii="Cambria Math" w:hAnsi="Cambria Math"/>
                          <w:i/>
                        </w:rPr>
                      </w:ins>
                    </m:ctrlPr>
                  </m:sSubSupPr>
                  <m:e>
                    <m:r>
                      <w:rPr>
                        <w:rFonts w:ascii="Cambria Math" w:hAnsi="Cambria Math"/>
                      </w:rPr>
                      <m:t>β</m:t>
                    </m:r>
                  </m:e>
                  <m:sub>
                    <m:r>
                      <w:rPr>
                        <w:rFonts w:ascii="Cambria Math" w:hAnsi="Cambria Math"/>
                      </w:rPr>
                      <m:t>2</m:t>
                    </m:r>
                  </m:sub>
                  <m:sup>
                    <m:r>
                      <w:rPr>
                        <w:rFonts w:ascii="Cambria Math" w:hAnsi="Cambria Math"/>
                      </w:rPr>
                      <m:t>j</m:t>
                    </m:r>
                  </m:sup>
                </m:sSubSup>
                <m:sSup>
                  <m:sSupPr>
                    <m:ctrlPr>
                      <w:ins w:id="47" w:author="paulo koch nogueira" w:date="2016-10-07T20:35:00Z">
                        <w:rPr>
                          <w:rFonts w:ascii="Cambria Math" w:hAnsi="Cambria Math"/>
                          <w:i/>
                        </w:rPr>
                      </w:ins>
                    </m:ctrlPr>
                  </m:sSupPr>
                  <m:e>
                    <m:r>
                      <w:rPr>
                        <w:rFonts w:ascii="Cambria Math" w:hAnsi="Cambria Math"/>
                      </w:rPr>
                      <m:t>t</m:t>
                    </m:r>
                  </m:e>
                  <m:sup>
                    <m:r>
                      <w:rPr>
                        <w:rFonts w:ascii="Cambria Math" w:hAnsi="Cambria Math"/>
                      </w:rPr>
                      <m:t>2</m:t>
                    </m:r>
                  </m:sup>
                </m:sSup>
                <m:r>
                  <w:rPr>
                    <w:rFonts w:ascii="Cambria Math" w:hAnsi="Cambria Math"/>
                  </w:rPr>
                  <m:t>+</m:t>
                </m:r>
                <m:sSubSup>
                  <m:sSubSupPr>
                    <m:ctrlPr>
                      <w:ins w:id="48" w:author="paulo koch nogueira" w:date="2016-10-07T20:35:00Z">
                        <w:rPr>
                          <w:rFonts w:ascii="Cambria Math" w:hAnsi="Cambria Math"/>
                          <w:i/>
                        </w:rPr>
                      </w:ins>
                    </m:ctrlPr>
                  </m:sSubSupPr>
                  <m:e>
                    <m:r>
                      <w:rPr>
                        <w:rFonts w:ascii="Cambria Math" w:hAnsi="Cambria Math"/>
                      </w:rPr>
                      <m:t>ϕ</m:t>
                    </m:r>
                  </m:e>
                  <m:sub>
                    <m:r>
                      <w:rPr>
                        <w:rFonts w:ascii="Cambria Math" w:hAnsi="Cambria Math"/>
                      </w:rPr>
                      <m:t>1</m:t>
                    </m:r>
                  </m:sub>
                  <m:sup>
                    <m:r>
                      <w:rPr>
                        <w:rFonts w:ascii="Cambria Math" w:hAnsi="Cambria Math"/>
                      </w:rPr>
                      <m:t>j</m:t>
                    </m:r>
                  </m:sup>
                </m:sSubSup>
                <m:sSubSup>
                  <m:sSubSupPr>
                    <m:ctrlPr>
                      <w:ins w:id="49" w:author="paulo koch nogueira" w:date="2016-10-07T20:35:00Z">
                        <w:rPr>
                          <w:rFonts w:ascii="Cambria Math" w:hAnsi="Cambria Math"/>
                          <w:i/>
                        </w:rPr>
                      </w:ins>
                    </m:ctrlPr>
                  </m:sSubSupPr>
                  <m:e>
                    <m:r>
                      <w:rPr>
                        <w:rFonts w:ascii="Cambria Math" w:hAnsi="Cambria Math"/>
                      </w:rPr>
                      <m:t>y</m:t>
                    </m:r>
                  </m:e>
                  <m:sub>
                    <m:r>
                      <w:rPr>
                        <w:rFonts w:ascii="Cambria Math" w:hAnsi="Cambria Math"/>
                      </w:rPr>
                      <m:t>i,t-1</m:t>
                    </m:r>
                  </m:sub>
                  <m:sup>
                    <m:r>
                      <w:rPr>
                        <w:rFonts w:ascii="Cambria Math" w:hAnsi="Cambria Math"/>
                      </w:rPr>
                      <m:t>j</m:t>
                    </m:r>
                  </m:sup>
                </m:sSubSup>
                <m:r>
                  <w:rPr>
                    <w:rFonts w:ascii="Cambria Math" w:hAnsi="Cambria Math"/>
                  </w:rPr>
                  <m:t>+</m:t>
                </m:r>
                <m:sSubSup>
                  <m:sSubSupPr>
                    <m:ctrlPr>
                      <w:ins w:id="50" w:author="paulo koch nogueira" w:date="2016-10-07T20:35:00Z">
                        <w:rPr>
                          <w:rFonts w:ascii="Cambria Math" w:hAnsi="Cambria Math"/>
                          <w:i/>
                        </w:rPr>
                      </w:ins>
                    </m:ctrlPr>
                  </m:sSubSupPr>
                  <m:e>
                    <m:r>
                      <w:rPr>
                        <w:rFonts w:ascii="Cambria Math" w:hAnsi="Cambria Math"/>
                      </w:rPr>
                      <m:t>ϕ</m:t>
                    </m:r>
                  </m:e>
                  <m:sub>
                    <m:r>
                      <w:rPr>
                        <w:rFonts w:ascii="Cambria Math" w:hAnsi="Cambria Math"/>
                      </w:rPr>
                      <m:t>2</m:t>
                    </m:r>
                  </m:sub>
                  <m:sup>
                    <m:r>
                      <w:rPr>
                        <w:rFonts w:ascii="Cambria Math" w:hAnsi="Cambria Math"/>
                      </w:rPr>
                      <m:t>j</m:t>
                    </m:r>
                  </m:sup>
                </m:sSubSup>
                <m:sSubSup>
                  <m:sSubSupPr>
                    <m:ctrlPr>
                      <w:ins w:id="51" w:author="paulo koch nogueira" w:date="2016-10-07T20:35:00Z">
                        <w:rPr>
                          <w:rFonts w:ascii="Cambria Math" w:hAnsi="Cambria Math"/>
                          <w:i/>
                        </w:rPr>
                      </w:ins>
                    </m:ctrlPr>
                  </m:sSubSupPr>
                  <m:e>
                    <m:r>
                      <w:rPr>
                        <w:rFonts w:ascii="Cambria Math" w:hAnsi="Cambria Math"/>
                      </w:rPr>
                      <m:t>y</m:t>
                    </m:r>
                  </m:e>
                  <m:sub>
                    <m:r>
                      <w:rPr>
                        <w:rFonts w:ascii="Cambria Math" w:hAnsi="Cambria Math"/>
                      </w:rPr>
                      <m:t>i,t-2</m:t>
                    </m:r>
                  </m:sub>
                  <m:sup>
                    <m:r>
                      <w:rPr>
                        <w:rFonts w:ascii="Cambria Math" w:hAnsi="Cambria Math"/>
                      </w:rPr>
                      <m:t>j</m:t>
                    </m:r>
                  </m:sup>
                </m:sSubSup>
                <m:r>
                  <w:rPr>
                    <w:rFonts w:ascii="Cambria Math" w:hAnsi="Cambria Math"/>
                  </w:rPr>
                  <m:t>+</m:t>
                </m:r>
                <m:sSubSup>
                  <m:sSubSupPr>
                    <m:ctrlPr>
                      <w:ins w:id="52" w:author="paulo koch nogueira" w:date="2016-10-07T20:35:00Z">
                        <w:rPr>
                          <w:rFonts w:ascii="Cambria Math" w:hAnsi="Cambria Math"/>
                          <w:i/>
                        </w:rPr>
                      </w:ins>
                    </m:ctrlPr>
                  </m:sSubSupPr>
                  <m:e>
                    <m:r>
                      <w:rPr>
                        <w:rFonts w:ascii="Cambria Math" w:hAnsi="Cambria Math"/>
                      </w:rPr>
                      <m:t>ϕ</m:t>
                    </m:r>
                  </m:e>
                  <m:sub>
                    <m:r>
                      <w:rPr>
                        <w:rFonts w:ascii="Cambria Math" w:hAnsi="Cambria Math"/>
                      </w:rPr>
                      <m:t>3</m:t>
                    </m:r>
                  </m:sub>
                  <m:sup>
                    <m:r>
                      <w:rPr>
                        <w:rFonts w:ascii="Cambria Math" w:hAnsi="Cambria Math"/>
                      </w:rPr>
                      <m:t>j</m:t>
                    </m:r>
                  </m:sup>
                </m:sSubSup>
                <m:sSubSup>
                  <m:sSubSupPr>
                    <m:ctrlPr>
                      <w:ins w:id="53" w:author="paulo koch nogueira" w:date="2016-10-07T20:35:00Z">
                        <w:rPr>
                          <w:rFonts w:ascii="Cambria Math" w:hAnsi="Cambria Math"/>
                          <w:i/>
                        </w:rPr>
                      </w:ins>
                    </m:ctrlPr>
                  </m:sSubSupPr>
                  <m:e>
                    <m:r>
                      <w:rPr>
                        <w:rFonts w:ascii="Cambria Math" w:hAnsi="Cambria Math"/>
                      </w:rPr>
                      <m:t>y</m:t>
                    </m:r>
                  </m:e>
                  <m:sub>
                    <m:r>
                      <w:rPr>
                        <w:rFonts w:ascii="Cambria Math" w:hAnsi="Cambria Math"/>
                      </w:rPr>
                      <m:t>i,t-3</m:t>
                    </m:r>
                  </m:sub>
                  <m:sup>
                    <m:r>
                      <w:rPr>
                        <w:rFonts w:ascii="Cambria Math" w:hAnsi="Cambria Math"/>
                      </w:rPr>
                      <m:t>j</m:t>
                    </m:r>
                  </m:sup>
                </m:sSubSup>
                <m:r>
                  <w:rPr>
                    <w:rFonts w:ascii="Cambria Math" w:hAnsi="Cambria Math"/>
                  </w:rPr>
                  <m:t>+</m:t>
                </m:r>
                <m:sSubSup>
                  <m:sSubSupPr>
                    <m:ctrlPr>
                      <w:ins w:id="54" w:author="paulo koch nogueira" w:date="2016-10-07T20:35:00Z">
                        <w:rPr>
                          <w:rFonts w:ascii="Cambria Math" w:hAnsi="Cambria Math"/>
                          <w:i/>
                        </w:rPr>
                      </w:ins>
                    </m:ctrlPr>
                  </m:sSubSupPr>
                  <m:e>
                    <m:r>
                      <w:rPr>
                        <w:rFonts w:ascii="Cambria Math" w:hAnsi="Cambria Math"/>
                      </w:rPr>
                      <m:t>ε</m:t>
                    </m:r>
                  </m:e>
                  <m:sub>
                    <m:r>
                      <w:rPr>
                        <w:rFonts w:ascii="Cambria Math" w:hAnsi="Cambria Math"/>
                      </w:rPr>
                      <m:t>it</m:t>
                    </m:r>
                  </m:sub>
                  <m:sup>
                    <m:r>
                      <w:rPr>
                        <w:rFonts w:ascii="Cambria Math" w:hAnsi="Cambria Math"/>
                      </w:rPr>
                      <m:t>j</m:t>
                    </m:r>
                  </m:sup>
                </m:sSubSup>
              </m:oMath>
            </m:oMathPara>
          </w:p>
        </w:tc>
        <w:tc>
          <w:tcPr>
            <w:tcW w:w="562" w:type="dxa"/>
          </w:tcPr>
          <w:p w14:paraId="07D3FD8D" w14:textId="77777777" w:rsidR="0063497D" w:rsidRDefault="0079650E" w:rsidP="00F51412">
            <w:pPr>
              <w:jc w:val="right"/>
              <w:rPr>
                <w:lang w:val="en-US"/>
              </w:rPr>
            </w:pPr>
            <w:r>
              <w:rPr>
                <w:lang w:val="en-US"/>
              </w:rPr>
              <w:t>(2)</w:t>
            </w:r>
          </w:p>
        </w:tc>
      </w:tr>
    </w:tbl>
    <w:p w14:paraId="651BD998" w14:textId="77777777" w:rsidR="0063497D" w:rsidRDefault="0063497D" w:rsidP="0063497D">
      <w:pPr>
        <w:rPr>
          <w:rFonts w:eastAsiaTheme="minorEastAsia"/>
          <w:lang w:val="en-US"/>
        </w:rPr>
      </w:pPr>
      <w:r w:rsidRPr="003C4E61">
        <w:rPr>
          <w:rFonts w:eastAsiaTheme="minorEastAsia"/>
          <w:lang w:val="en-US"/>
        </w:rPr>
        <w:t xml:space="preserve">where </w:t>
      </w:r>
      <m:oMath>
        <m:r>
          <w:rPr>
            <w:rFonts w:ascii="Cambria Math" w:eastAsiaTheme="minorEastAsia" w:hAnsi="Cambria Math"/>
          </w:rPr>
          <m:t>j</m:t>
        </m:r>
      </m:oMath>
      <w:r w:rsidRPr="003C4E61">
        <w:rPr>
          <w:rFonts w:eastAsiaTheme="minorEastAsia"/>
          <w:lang w:val="en-US"/>
        </w:rPr>
        <w:t xml:space="preserve"> indexes whether the patient </w:t>
      </w:r>
      <w:r>
        <w:rPr>
          <w:rFonts w:eastAsiaTheme="minorEastAsia"/>
          <w:lang w:val="en-US"/>
        </w:rPr>
        <w:t xml:space="preserve">is in hemodialysis or transplant and whether she is of </w:t>
      </w:r>
      <w:r w:rsidR="00C471DE">
        <w:rPr>
          <w:rFonts w:eastAsiaTheme="minorEastAsia"/>
          <w:lang w:val="en-US"/>
        </w:rPr>
        <w:t>CHD</w:t>
      </w:r>
      <w:r>
        <w:rPr>
          <w:rFonts w:eastAsiaTheme="minorEastAsia"/>
          <w:lang w:val="en-US"/>
        </w:rPr>
        <w:t xml:space="preserve"> or </w:t>
      </w:r>
      <w:r w:rsidR="00C471DE">
        <w:rPr>
          <w:rFonts w:eastAsiaTheme="minorEastAsia"/>
          <w:lang w:val="en-US"/>
        </w:rPr>
        <w:t>DHD</w:t>
      </w:r>
      <w:r>
        <w:rPr>
          <w:rFonts w:eastAsiaTheme="minorEastAsia"/>
          <w:lang w:val="en-US"/>
        </w:rPr>
        <w:t xml:space="preserve"> type. Index </w:t>
      </w:r>
      <m:oMath>
        <m:r>
          <w:rPr>
            <w:rFonts w:ascii="Cambria Math" w:eastAsiaTheme="minorEastAsia" w:hAnsi="Cambria Math"/>
            <w:lang w:val="en-US"/>
          </w:rPr>
          <m:t>i</m:t>
        </m:r>
      </m:oMath>
      <w:r>
        <w:rPr>
          <w:rFonts w:eastAsiaTheme="minorEastAsia"/>
          <w:lang w:val="en-US"/>
        </w:rPr>
        <w:t xml:space="preserve"> refers to the patient and </w:t>
      </w:r>
      <m:oMath>
        <m:r>
          <w:rPr>
            <w:rFonts w:ascii="Cambria Math" w:eastAsiaTheme="minorEastAsia" w:hAnsi="Cambria Math"/>
            <w:lang w:val="en-US"/>
          </w:rPr>
          <m:t>t</m:t>
        </m:r>
      </m:oMath>
      <w:r>
        <w:rPr>
          <w:rFonts w:eastAsiaTheme="minorEastAsia"/>
          <w:lang w:val="en-US"/>
        </w:rPr>
        <w:t xml:space="preserve">, the time. Variable </w:t>
      </w:r>
      <m:oMath>
        <m:sSub>
          <m:sSubPr>
            <m:ctrlPr>
              <w:ins w:id="55" w:author="paulo koch nogueira" w:date="2016-10-07T20:35:00Z">
                <w:rPr>
                  <w:rFonts w:ascii="Cambria Math" w:eastAsiaTheme="minorEastAsia" w:hAnsi="Cambria Math"/>
                  <w:i/>
                  <w:lang w:val="en-US"/>
                </w:rPr>
              </w:ins>
            </m:ctrlPr>
          </m:sSubPr>
          <m:e>
            <m:r>
              <w:rPr>
                <w:rFonts w:ascii="Cambria Math" w:eastAsiaTheme="minorEastAsia" w:hAnsi="Cambria Math"/>
                <w:lang w:val="en-US"/>
              </w:rPr>
              <m:t>y</m:t>
            </m:r>
          </m:e>
          <m:sub>
            <m:r>
              <w:rPr>
                <w:rFonts w:ascii="Cambria Math" w:eastAsiaTheme="minorEastAsia" w:hAnsi="Cambria Math"/>
                <w:lang w:val="en-US"/>
              </w:rPr>
              <m:t>it</m:t>
            </m:r>
          </m:sub>
        </m:sSub>
      </m:oMath>
      <w:r>
        <w:rPr>
          <w:rFonts w:eastAsiaTheme="minorEastAsia"/>
          <w:lang w:val="en-US"/>
        </w:rPr>
        <w:t xml:space="preserve"> is the total average monthly cost that patient </w:t>
      </w:r>
      <m:oMath>
        <m:r>
          <w:rPr>
            <w:rFonts w:ascii="Cambria Math" w:eastAsiaTheme="minorEastAsia" w:hAnsi="Cambria Math"/>
            <w:lang w:val="en-US"/>
          </w:rPr>
          <m:t>i</m:t>
        </m:r>
      </m:oMath>
      <w:r>
        <w:rPr>
          <w:rFonts w:eastAsiaTheme="minorEastAsia"/>
          <w:lang w:val="en-US"/>
        </w:rPr>
        <w:t xml:space="preserve"> had in the </w:t>
      </w:r>
      <m:oMath>
        <m:r>
          <w:rPr>
            <w:rFonts w:ascii="Cambria Math" w:eastAsiaTheme="minorEastAsia" w:hAnsi="Cambria Math"/>
            <w:lang w:val="en-US"/>
          </w:rPr>
          <m:t>t</m:t>
        </m:r>
      </m:oMath>
      <w:r>
        <w:rPr>
          <w:rFonts w:eastAsiaTheme="minorEastAsia"/>
          <w:lang w:val="en-US"/>
        </w:rPr>
        <w:t>-eth month in treatment.</w:t>
      </w:r>
    </w:p>
    <w:p w14:paraId="78779779" w14:textId="77777777" w:rsidR="0063497D" w:rsidRDefault="0063497D" w:rsidP="0063497D">
      <w:pPr>
        <w:rPr>
          <w:rFonts w:eastAsiaTheme="minorEastAsia"/>
          <w:lang w:val="en-US"/>
        </w:rPr>
      </w:pPr>
      <w:r>
        <w:rPr>
          <w:rFonts w:eastAsiaTheme="minorEastAsia"/>
          <w:lang w:val="en-US"/>
        </w:rPr>
        <w:t xml:space="preserve">Model (2) includes the lagged costs </w:t>
      </w:r>
      <m:oMath>
        <m:sSubSup>
          <m:sSubSupPr>
            <m:ctrlPr>
              <w:ins w:id="56"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y</m:t>
            </m:r>
          </m:e>
          <m:sub>
            <m:r>
              <w:rPr>
                <w:rFonts w:ascii="Cambria Math" w:eastAsiaTheme="minorEastAsia" w:hAnsi="Cambria Math"/>
                <w:lang w:val="en-US"/>
              </w:rPr>
              <m:t>i,t-1</m:t>
            </m:r>
          </m:sub>
          <m:sup>
            <m:r>
              <w:rPr>
                <w:rFonts w:ascii="Cambria Math" w:eastAsiaTheme="minorEastAsia" w:hAnsi="Cambria Math"/>
                <w:lang w:val="en-US"/>
              </w:rPr>
              <m:t>j</m:t>
            </m:r>
          </m:sup>
        </m:sSubSup>
      </m:oMath>
      <w:r>
        <w:rPr>
          <w:rFonts w:eastAsiaTheme="minorEastAsia"/>
          <w:lang w:val="en-US"/>
        </w:rPr>
        <w:t xml:space="preserve">, </w:t>
      </w:r>
      <m:oMath>
        <m:sSubSup>
          <m:sSubSupPr>
            <m:ctrlPr>
              <w:ins w:id="57"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y</m:t>
            </m:r>
          </m:e>
          <m:sub>
            <m:r>
              <w:rPr>
                <w:rFonts w:ascii="Cambria Math" w:eastAsiaTheme="minorEastAsia" w:hAnsi="Cambria Math"/>
                <w:lang w:val="en-US"/>
              </w:rPr>
              <m:t>i,t-2</m:t>
            </m:r>
          </m:sub>
          <m:sup>
            <m:r>
              <w:rPr>
                <w:rFonts w:ascii="Cambria Math" w:eastAsiaTheme="minorEastAsia" w:hAnsi="Cambria Math"/>
                <w:lang w:val="en-US"/>
              </w:rPr>
              <m:t>j</m:t>
            </m:r>
          </m:sup>
        </m:sSubSup>
      </m:oMath>
      <w:r>
        <w:rPr>
          <w:rFonts w:eastAsiaTheme="minorEastAsia"/>
          <w:lang w:val="en-US"/>
        </w:rPr>
        <w:t xml:space="preserve"> and </w:t>
      </w:r>
      <m:oMath>
        <m:sSubSup>
          <m:sSubSupPr>
            <m:ctrlPr>
              <w:ins w:id="58"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y</m:t>
            </m:r>
          </m:e>
          <m:sub>
            <m:r>
              <w:rPr>
                <w:rFonts w:ascii="Cambria Math" w:eastAsiaTheme="minorEastAsia" w:hAnsi="Cambria Math"/>
                <w:lang w:val="en-US"/>
              </w:rPr>
              <m:t>i,t-3</m:t>
            </m:r>
          </m:sub>
          <m:sup>
            <m:r>
              <w:rPr>
                <w:rFonts w:ascii="Cambria Math" w:eastAsiaTheme="minorEastAsia" w:hAnsi="Cambria Math"/>
                <w:lang w:val="en-US"/>
              </w:rPr>
              <m:t>j</m:t>
            </m:r>
          </m:sup>
        </m:sSubSup>
      </m:oMath>
      <w:r>
        <w:rPr>
          <w:rFonts w:eastAsiaTheme="minorEastAsia"/>
          <w:lang w:val="en-US"/>
        </w:rPr>
        <w:t xml:space="preserve"> to control for short-run dynamics and also time trend variables </w:t>
      </w:r>
      <m:oMath>
        <m:r>
          <w:rPr>
            <w:rFonts w:ascii="Cambria Math" w:eastAsiaTheme="minorEastAsia" w:hAnsi="Cambria Math"/>
            <w:lang w:val="en-US"/>
          </w:rPr>
          <m:t>t</m:t>
        </m:r>
      </m:oMath>
      <w:r>
        <w:rPr>
          <w:rFonts w:eastAsiaTheme="minorEastAsia"/>
          <w:lang w:val="en-US"/>
        </w:rPr>
        <w:t xml:space="preserve"> and </w:t>
      </w:r>
      <m:oMath>
        <m:sSup>
          <m:sSupPr>
            <m:ctrlPr>
              <w:ins w:id="59" w:author="paulo koch nogueira" w:date="2016-10-07T20:35:00Z">
                <w:rPr>
                  <w:rFonts w:ascii="Cambria Math" w:eastAsiaTheme="minorEastAsia" w:hAnsi="Cambria Math"/>
                  <w:i/>
                  <w:lang w:val="en-US"/>
                </w:rPr>
              </w:ins>
            </m:ctrlPr>
          </m:sSupPr>
          <m:e>
            <m:r>
              <w:rPr>
                <w:rFonts w:ascii="Cambria Math" w:eastAsiaTheme="minorEastAsia" w:hAnsi="Cambria Math"/>
                <w:lang w:val="en-US"/>
              </w:rPr>
              <m:t>t</m:t>
            </m:r>
          </m:e>
          <m:sup>
            <m:r>
              <w:rPr>
                <w:rFonts w:ascii="Cambria Math" w:eastAsiaTheme="minorEastAsia" w:hAnsi="Cambria Math"/>
                <w:lang w:val="en-US"/>
              </w:rPr>
              <m:t>2</m:t>
            </m:r>
          </m:sup>
        </m:sSup>
      </m:oMath>
      <w:r>
        <w:rPr>
          <w:rFonts w:eastAsiaTheme="minorEastAsia"/>
          <w:lang w:val="en-US"/>
        </w:rPr>
        <w:t xml:space="preserve"> to account for the general tendency of cost data. It also features an overall constant </w:t>
      </w:r>
      <m:oMath>
        <m:sSup>
          <m:sSupPr>
            <m:ctrlPr>
              <w:ins w:id="60" w:author="paulo koch nogueira" w:date="2016-10-07T20:35:00Z">
                <w:rPr>
                  <w:rFonts w:ascii="Cambria Math" w:eastAsiaTheme="minorEastAsia" w:hAnsi="Cambria Math"/>
                  <w:i/>
                  <w:lang w:val="en-US"/>
                </w:rPr>
              </w:ins>
            </m:ctrlPr>
          </m:sSupPr>
          <m:e>
            <m:r>
              <w:rPr>
                <w:rFonts w:ascii="Cambria Math" w:eastAsiaTheme="minorEastAsia" w:hAnsi="Cambria Math"/>
                <w:lang w:val="en-US"/>
              </w:rPr>
              <m:t>α</m:t>
            </m:r>
          </m:e>
          <m:sup>
            <m:r>
              <w:rPr>
                <w:rFonts w:ascii="Cambria Math" w:eastAsiaTheme="minorEastAsia" w:hAnsi="Cambria Math"/>
                <w:lang w:val="en-US"/>
              </w:rPr>
              <m:t>j</m:t>
            </m:r>
          </m:sup>
        </m:sSup>
      </m:oMath>
      <w:r>
        <w:rPr>
          <w:rFonts w:eastAsiaTheme="minorEastAsia"/>
          <w:lang w:val="en-US"/>
        </w:rPr>
        <w:t xml:space="preserve"> so that each patient-therapy combination may have a different mean and a patient-specific parameter </w:t>
      </w:r>
      <m:oMath>
        <m:sSubSup>
          <m:sSubSupPr>
            <m:ctrlPr>
              <w:ins w:id="61"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a</m:t>
            </m:r>
          </m:e>
          <m:sub>
            <m:r>
              <w:rPr>
                <w:rFonts w:ascii="Cambria Math" w:eastAsiaTheme="minorEastAsia" w:hAnsi="Cambria Math"/>
                <w:lang w:val="en-US"/>
              </w:rPr>
              <m:t>i</m:t>
            </m:r>
          </m:sub>
          <m:sup>
            <m:r>
              <w:rPr>
                <w:rFonts w:ascii="Cambria Math" w:eastAsiaTheme="minorEastAsia" w:hAnsi="Cambria Math"/>
                <w:lang w:val="en-US"/>
              </w:rPr>
              <m:t>j</m:t>
            </m:r>
          </m:sup>
        </m:sSubSup>
      </m:oMath>
      <w:r>
        <w:rPr>
          <w:rFonts w:eastAsiaTheme="minorEastAsia"/>
          <w:lang w:val="en-US"/>
        </w:rPr>
        <w:t>. The patient-specific parameter, also known as fixed effects or individual heterogeneity, controls for the fact that different patients may have a different expected cost of treatment. This is particularly true to renal therapies, because the performance of the treatment may vary depending on child-specific characteristics, such as weight before transplant, age and other biological predispositions.</w:t>
      </w:r>
    </w:p>
    <w:p w14:paraId="1EFAF572" w14:textId="77777777" w:rsidR="0063497D" w:rsidRDefault="0063497D" w:rsidP="0063497D">
      <w:pPr>
        <w:rPr>
          <w:lang w:val="en-US"/>
        </w:rPr>
      </w:pPr>
      <w:r>
        <w:rPr>
          <w:rFonts w:eastAsiaTheme="minorEastAsia"/>
          <w:lang w:val="en-US"/>
        </w:rPr>
        <w:t>By combining time-series and cross-section observations, a panel dataset is formed, which allows for the estimation of the</w:t>
      </w:r>
      <w:r>
        <w:rPr>
          <w:lang w:val="en-US"/>
        </w:rPr>
        <w:t xml:space="preserve"> econometric model (2) for the evolution of costs. It is possible to control for patient heterogeneity and generate predictions as function of past values, while also quantifying the uncertainty with confidence intervals. </w:t>
      </w:r>
      <w:r w:rsidRPr="00827DE2">
        <w:rPr>
          <w:lang w:val="en-US"/>
        </w:rPr>
        <w:t xml:space="preserve">The dataset is a balanced panel </w:t>
      </w:r>
      <w:r>
        <w:rPr>
          <w:lang w:val="en-US"/>
        </w:rPr>
        <w:t>where 30 patients are observed over an average of 20 months in hemodialysis and 27 for transplant.</w:t>
      </w:r>
      <w:r>
        <w:rPr>
          <w:rStyle w:val="Refdenotaalpie"/>
          <w:lang w:val="en-US"/>
        </w:rPr>
        <w:footnoteReference w:id="2"/>
      </w:r>
    </w:p>
    <w:p w14:paraId="1CA6CCE4" w14:textId="77777777" w:rsidR="0063497D" w:rsidRPr="008D3707" w:rsidRDefault="0063497D" w:rsidP="0063497D">
      <w:pPr>
        <w:rPr>
          <w:lang w:val="en-US"/>
        </w:rPr>
      </w:pPr>
      <w:r>
        <w:rPr>
          <w:rFonts w:eastAsiaTheme="minorEastAsia"/>
          <w:lang w:val="en-US"/>
        </w:rPr>
        <w:t xml:space="preserve">As is common in the dynamic panels literature, the inclusion of lagged dependent variables in the model generates a bias when time is fixed and the within or first-differences estimator is used. Therefore, the estimator employed is the System GMM that instruments the transformed endogenous variables and the level endogenous </w:t>
      </w:r>
      <w:r w:rsidRPr="008D3707">
        <w:rPr>
          <w:lang w:val="en-US"/>
        </w:rPr>
        <w:t>variables by lagged levels and first-differences of the dependent variable.</w:t>
      </w:r>
    </w:p>
    <w:p w14:paraId="460EFC54" w14:textId="77777777" w:rsidR="008D3707" w:rsidRPr="008D3707" w:rsidRDefault="008D3707" w:rsidP="008D3707">
      <w:pPr>
        <w:rPr>
          <w:lang w:val="en-US"/>
        </w:rPr>
      </w:pPr>
      <w:r w:rsidRPr="008D3707">
        <w:rPr>
          <w:lang w:val="en-US"/>
        </w:rPr>
        <w:t>C. Regression results</w:t>
      </w:r>
      <w:r w:rsidR="001432B0">
        <w:rPr>
          <w:lang w:val="en-US"/>
        </w:rPr>
        <w:t xml:space="preserve"> and confidence intervals</w:t>
      </w:r>
    </w:p>
    <w:p w14:paraId="47F2F084" w14:textId="77777777" w:rsidR="0063497D" w:rsidRDefault="0063497D" w:rsidP="0063497D">
      <w:pPr>
        <w:rPr>
          <w:rFonts w:eastAsiaTheme="minorEastAsia"/>
          <w:lang w:val="en-US"/>
        </w:rPr>
      </w:pPr>
      <w:r w:rsidRPr="008D3707">
        <w:rPr>
          <w:lang w:val="en-US"/>
        </w:rPr>
        <w:t>The following tables present the different estimated specifications. Models (1), (2)</w:t>
      </w:r>
      <w:r>
        <w:rPr>
          <w:rFonts w:eastAsiaTheme="minorEastAsia"/>
          <w:lang w:val="en-US"/>
        </w:rPr>
        <w:t xml:space="preserve"> and (3) differ only on the number of lags added. The model choice was based on </w:t>
      </w:r>
      <w:r>
        <w:rPr>
          <w:rFonts w:eastAsiaTheme="minorEastAsia"/>
          <w:lang w:val="en-US"/>
        </w:rPr>
        <w:lastRenderedPageBreak/>
        <w:t>the resulting cost dynamics, i.e., the model with the most adherent projections was chosen, given the statistical significance of the variables.</w:t>
      </w:r>
    </w:p>
    <w:p w14:paraId="4E01D52A" w14:textId="77777777" w:rsidR="0063497D" w:rsidRPr="00152A19" w:rsidRDefault="008D3707" w:rsidP="0063497D">
      <w:pPr>
        <w:rPr>
          <w:rFonts w:eastAsiaTheme="minorEastAsia"/>
          <w:lang w:val="en-US"/>
        </w:rPr>
      </w:pPr>
      <w:r>
        <w:rPr>
          <w:rFonts w:eastAsiaTheme="minorEastAsia"/>
          <w:lang w:val="en-US"/>
        </w:rPr>
        <w:t>Tables C1 and C2</w:t>
      </w:r>
      <w:r w:rsidR="0063497D">
        <w:rPr>
          <w:rFonts w:eastAsiaTheme="minorEastAsia"/>
          <w:lang w:val="en-US"/>
        </w:rPr>
        <w:t xml:space="preserve"> present the estimation results for the six specifications for each patient type – </w:t>
      </w:r>
      <w:r>
        <w:rPr>
          <w:rFonts w:eastAsiaTheme="minorEastAsia"/>
          <w:lang w:val="en-US"/>
        </w:rPr>
        <w:t>CHD</w:t>
      </w:r>
      <w:r w:rsidR="0063497D">
        <w:rPr>
          <w:rFonts w:eastAsiaTheme="minorEastAsia"/>
          <w:lang w:val="en-US"/>
        </w:rPr>
        <w:t xml:space="preserve"> and </w:t>
      </w:r>
      <w:r>
        <w:rPr>
          <w:rFonts w:eastAsiaTheme="minorEastAsia"/>
          <w:lang w:val="en-US"/>
        </w:rPr>
        <w:t>DHD</w:t>
      </w:r>
      <w:r w:rsidR="0063497D">
        <w:rPr>
          <w:rFonts w:eastAsiaTheme="minorEastAsia"/>
          <w:lang w:val="en-US"/>
        </w:rPr>
        <w:t xml:space="preserve"> – for hemodialysis. In conventional hemodialysis, it is evident that including two lags is necessary, but the third one isn’t significant. Comparing the predictions generated by models (2) and (5), we opted for model (2), illustrating the results in Figure </w:t>
      </w:r>
      <w:r>
        <w:rPr>
          <w:rFonts w:eastAsiaTheme="minorEastAsia"/>
          <w:lang w:val="en-US"/>
        </w:rPr>
        <w:t>C1</w:t>
      </w:r>
      <w:r w:rsidR="0063497D">
        <w:rPr>
          <w:rFonts w:eastAsiaTheme="minorEastAsia"/>
          <w:lang w:val="en-US"/>
        </w:rPr>
        <w:t xml:space="preserve"> against the observed cumulative costs. For daily hemodialysis, model (4) was chosen over model (5).</w:t>
      </w:r>
    </w:p>
    <w:p w14:paraId="375B8499" w14:textId="77777777" w:rsidR="0063497D" w:rsidRPr="002034B1" w:rsidRDefault="0063497D" w:rsidP="0063497D">
      <w:pPr>
        <w:pStyle w:val="Descripcin"/>
        <w:rPr>
          <w:lang w:val="en-US"/>
        </w:rPr>
      </w:pPr>
      <w:bookmarkStart w:id="63" w:name="_Ref403143007"/>
      <w:r w:rsidRPr="002034B1">
        <w:rPr>
          <w:lang w:val="en-US"/>
        </w:rPr>
        <w:t xml:space="preserve">Table </w:t>
      </w:r>
      <w:r>
        <w:fldChar w:fldCharType="begin"/>
      </w:r>
      <w:r w:rsidRPr="002034B1">
        <w:rPr>
          <w:lang w:val="en-US"/>
        </w:rPr>
        <w:instrText xml:space="preserve"> SEQ Tabela \* ARABIC </w:instrText>
      </w:r>
      <w:r>
        <w:fldChar w:fldCharType="separate"/>
      </w:r>
      <w:r w:rsidR="008D3707">
        <w:rPr>
          <w:noProof/>
          <w:lang w:val="en-US"/>
        </w:rPr>
        <w:t>C</w:t>
      </w:r>
      <w:r w:rsidRPr="002034B1">
        <w:rPr>
          <w:noProof/>
          <w:lang w:val="en-US"/>
        </w:rPr>
        <w:t>1</w:t>
      </w:r>
      <w:r>
        <w:rPr>
          <w:noProof/>
        </w:rPr>
        <w:fldChar w:fldCharType="end"/>
      </w:r>
      <w:bookmarkEnd w:id="63"/>
      <w:r w:rsidRPr="002034B1">
        <w:rPr>
          <w:lang w:val="en-US"/>
        </w:rPr>
        <w:t xml:space="preserve"> – Results for conventional hemodialysis</w:t>
      </w:r>
    </w:p>
    <w:p w14:paraId="4CFAC157" w14:textId="77777777" w:rsidR="0063497D" w:rsidRDefault="0063497D" w:rsidP="0063497D">
      <w:pPr>
        <w:jc w:val="center"/>
        <w:rPr>
          <w:rFonts w:eastAsiaTheme="minorEastAsia"/>
        </w:rPr>
      </w:pPr>
      <w:r w:rsidRPr="0007195A">
        <w:rPr>
          <w:noProof/>
          <w:lang w:val="es-ES" w:eastAsia="es-ES"/>
        </w:rPr>
        <w:drawing>
          <wp:inline distT="0" distB="0" distL="0" distR="0" wp14:anchorId="6450C55D" wp14:editId="09B07993">
            <wp:extent cx="4367530" cy="210185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7530" cy="2101850"/>
                    </a:xfrm>
                    <a:prstGeom prst="rect">
                      <a:avLst/>
                    </a:prstGeom>
                    <a:noFill/>
                    <a:ln>
                      <a:noFill/>
                    </a:ln>
                  </pic:spPr>
                </pic:pic>
              </a:graphicData>
            </a:graphic>
          </wp:inline>
        </w:drawing>
      </w:r>
    </w:p>
    <w:p w14:paraId="4AD805B0" w14:textId="77777777" w:rsidR="0063497D" w:rsidRPr="00C941F5" w:rsidRDefault="0063497D" w:rsidP="0063497D">
      <w:pPr>
        <w:pStyle w:val="Descripcin"/>
        <w:rPr>
          <w:lang w:val="en-US"/>
        </w:rPr>
      </w:pPr>
      <w:bookmarkStart w:id="64" w:name="_Ref403156752"/>
      <w:r w:rsidRPr="00C941F5">
        <w:rPr>
          <w:lang w:val="en-US"/>
        </w:rPr>
        <w:t xml:space="preserve">Table </w:t>
      </w:r>
      <w:r>
        <w:fldChar w:fldCharType="begin"/>
      </w:r>
      <w:r w:rsidRPr="00C941F5">
        <w:rPr>
          <w:lang w:val="en-US"/>
        </w:rPr>
        <w:instrText xml:space="preserve"> SEQ Tabela \* ARABIC </w:instrText>
      </w:r>
      <w:r>
        <w:fldChar w:fldCharType="separate"/>
      </w:r>
      <w:r w:rsidR="008D3707">
        <w:rPr>
          <w:noProof/>
          <w:lang w:val="en-US"/>
        </w:rPr>
        <w:t>C</w:t>
      </w:r>
      <w:r w:rsidRPr="00C941F5">
        <w:rPr>
          <w:noProof/>
          <w:lang w:val="en-US"/>
        </w:rPr>
        <w:t>2</w:t>
      </w:r>
      <w:r>
        <w:rPr>
          <w:noProof/>
        </w:rPr>
        <w:fldChar w:fldCharType="end"/>
      </w:r>
      <w:bookmarkEnd w:id="64"/>
      <w:r w:rsidRPr="00C941F5">
        <w:rPr>
          <w:lang w:val="en-US"/>
        </w:rPr>
        <w:t xml:space="preserve"> – Results for daily hemodialysis</w:t>
      </w:r>
    </w:p>
    <w:p w14:paraId="5C5F1E08" w14:textId="77777777" w:rsidR="0063497D" w:rsidRDefault="0063497D" w:rsidP="0063497D">
      <w:pPr>
        <w:jc w:val="center"/>
        <w:rPr>
          <w:rFonts w:eastAsiaTheme="minorEastAsia"/>
        </w:rPr>
      </w:pPr>
      <w:r w:rsidRPr="0007195A">
        <w:rPr>
          <w:noProof/>
          <w:lang w:val="es-ES" w:eastAsia="es-ES"/>
        </w:rPr>
        <w:drawing>
          <wp:inline distT="0" distB="0" distL="0" distR="0" wp14:anchorId="5234A862" wp14:editId="492CA958">
            <wp:extent cx="4367530" cy="21018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7530" cy="2101850"/>
                    </a:xfrm>
                    <a:prstGeom prst="rect">
                      <a:avLst/>
                    </a:prstGeom>
                    <a:noFill/>
                    <a:ln>
                      <a:noFill/>
                    </a:ln>
                  </pic:spPr>
                </pic:pic>
              </a:graphicData>
            </a:graphic>
          </wp:inline>
        </w:drawing>
      </w:r>
    </w:p>
    <w:p w14:paraId="481004BA" w14:textId="77777777" w:rsidR="0063497D" w:rsidRDefault="0063497D" w:rsidP="0063497D"/>
    <w:p w14:paraId="29923C06" w14:textId="77777777" w:rsidR="0063497D" w:rsidRPr="0034219A" w:rsidRDefault="0063497D" w:rsidP="0063497D">
      <w:pPr>
        <w:pStyle w:val="Descripcin"/>
        <w:rPr>
          <w:lang w:val="en-US"/>
        </w:rPr>
      </w:pPr>
      <w:bookmarkStart w:id="65" w:name="_Ref403156918"/>
      <w:r w:rsidRPr="0034219A">
        <w:rPr>
          <w:lang w:val="en-US"/>
        </w:rPr>
        <w:lastRenderedPageBreak/>
        <w:t xml:space="preserve">Figure </w:t>
      </w:r>
      <w:bookmarkEnd w:id="65"/>
      <w:r w:rsidR="008D3707">
        <w:t>C1</w:t>
      </w:r>
      <w:r w:rsidRPr="0034219A">
        <w:rPr>
          <w:lang w:val="en-US"/>
        </w:rPr>
        <w:t xml:space="preserve"> – Predictions and observed data for the cumul</w:t>
      </w:r>
      <w:r>
        <w:rPr>
          <w:lang w:val="en-US"/>
        </w:rPr>
        <w:t>ative average costs in hemodialysi</w:t>
      </w:r>
      <w:r w:rsidRPr="0034219A">
        <w:rPr>
          <w:lang w:val="en-US"/>
        </w:rPr>
        <w:t>s (</w:t>
      </w:r>
      <w:r>
        <w:rPr>
          <w:lang w:val="en-US"/>
        </w:rPr>
        <w:t>Thousand USD</w:t>
      </w:r>
      <w:r w:rsidRPr="0034219A">
        <w:rPr>
          <w:lang w:val="en-US"/>
        </w:rPr>
        <w:t>)</w:t>
      </w:r>
    </w:p>
    <w:p w14:paraId="6A156D98" w14:textId="7701449F" w:rsidR="0063497D" w:rsidRDefault="00CF0FD5" w:rsidP="0063497D">
      <w:pPr>
        <w:jc w:val="center"/>
      </w:pPr>
      <w:r>
        <w:rPr>
          <w:noProof/>
          <w:lang w:val="es-ES" w:eastAsia="es-ES"/>
        </w:rPr>
        <w:drawing>
          <wp:inline distT="0" distB="0" distL="0" distR="0" wp14:anchorId="51696478" wp14:editId="230E4F34">
            <wp:extent cx="5391150" cy="3914775"/>
            <wp:effectExtent l="0" t="0" r="0" b="9525"/>
            <wp:docPr id="4" name="Imagen 4" descr="Graph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531A61FE" w14:textId="77777777" w:rsidR="0063497D" w:rsidRPr="00EE6FE8" w:rsidRDefault="0063497D" w:rsidP="0063497D">
      <w:pPr>
        <w:rPr>
          <w:lang w:val="en-US"/>
        </w:rPr>
      </w:pPr>
      <w:r>
        <w:rPr>
          <w:lang w:val="en-US"/>
        </w:rPr>
        <w:t xml:space="preserve">Using the same </w:t>
      </w:r>
      <w:r w:rsidR="008D3707">
        <w:rPr>
          <w:lang w:val="en-US"/>
        </w:rPr>
        <w:t>criteria for transplant, Table C</w:t>
      </w:r>
      <w:r>
        <w:rPr>
          <w:lang w:val="en-US"/>
        </w:rPr>
        <w:t>3 shows that model (</w:t>
      </w:r>
      <w:r w:rsidR="008D3707">
        <w:rPr>
          <w:lang w:val="en-US"/>
        </w:rPr>
        <w:t>5) is the best model. In Table C</w:t>
      </w:r>
      <w:r>
        <w:rPr>
          <w:lang w:val="en-US"/>
        </w:rPr>
        <w:t>4, no model had a satisfactory comparison between predicted and observed costs. This happens due to the steep growth in thre</w:t>
      </w:r>
      <w:r w:rsidR="00C471DE">
        <w:rPr>
          <w:lang w:val="en-US"/>
        </w:rPr>
        <w:t>e</w:t>
      </w:r>
      <w:r>
        <w:rPr>
          <w:lang w:val="en-US"/>
        </w:rPr>
        <w:t xml:space="preserve"> months, from zero to USD 43.59</w:t>
      </w:r>
      <w:r w:rsidR="001432B0">
        <w:rPr>
          <w:lang w:val="en-US"/>
        </w:rPr>
        <w:t xml:space="preserve"> thousand, according to Figure C2</w:t>
      </w:r>
      <w:r>
        <w:rPr>
          <w:lang w:val="en-US"/>
        </w:rPr>
        <w:t>. Therefore, the models were estimated once again including a dummy variable that equal</w:t>
      </w:r>
      <w:r w:rsidR="001432B0">
        <w:rPr>
          <w:lang w:val="en-US"/>
        </w:rPr>
        <w:t>s</w:t>
      </w:r>
      <w:r>
        <w:rPr>
          <w:lang w:val="en-US"/>
        </w:rPr>
        <w:t xml:space="preserve"> 1 for the first three months and zero otherwise. In the end, model (1) was chosen, with the added dummy.</w:t>
      </w:r>
    </w:p>
    <w:p w14:paraId="362E3E31" w14:textId="77777777" w:rsidR="0063497D" w:rsidRPr="002034B1" w:rsidRDefault="0063497D" w:rsidP="0063497D">
      <w:pPr>
        <w:pStyle w:val="Descripcin"/>
        <w:rPr>
          <w:lang w:val="en-US"/>
        </w:rPr>
      </w:pPr>
      <w:bookmarkStart w:id="66" w:name="_Ref403144090"/>
      <w:r w:rsidRPr="002034B1">
        <w:rPr>
          <w:lang w:val="en-US"/>
        </w:rPr>
        <w:t xml:space="preserve">Table </w:t>
      </w:r>
      <w:r>
        <w:fldChar w:fldCharType="begin"/>
      </w:r>
      <w:r w:rsidRPr="002034B1">
        <w:rPr>
          <w:lang w:val="en-US"/>
        </w:rPr>
        <w:instrText xml:space="preserve"> SEQ Tabela \* ARABIC </w:instrText>
      </w:r>
      <w:r>
        <w:fldChar w:fldCharType="separate"/>
      </w:r>
      <w:r w:rsidR="008D3707">
        <w:rPr>
          <w:noProof/>
          <w:lang w:val="en-US"/>
        </w:rPr>
        <w:t>C</w:t>
      </w:r>
      <w:r w:rsidRPr="002034B1">
        <w:rPr>
          <w:noProof/>
          <w:lang w:val="en-US"/>
        </w:rPr>
        <w:t>3</w:t>
      </w:r>
      <w:r>
        <w:rPr>
          <w:noProof/>
        </w:rPr>
        <w:fldChar w:fldCharType="end"/>
      </w:r>
      <w:bookmarkEnd w:id="66"/>
      <w:r w:rsidRPr="002034B1">
        <w:rPr>
          <w:lang w:val="en-US"/>
        </w:rPr>
        <w:t xml:space="preserve"> – Results for transplant in </w:t>
      </w:r>
      <w:r w:rsidR="001432B0">
        <w:rPr>
          <w:lang w:val="en-US"/>
        </w:rPr>
        <w:t>CHD</w:t>
      </w:r>
      <w:r w:rsidRPr="002034B1">
        <w:rPr>
          <w:lang w:val="en-US"/>
        </w:rPr>
        <w:t xml:space="preserve"> patients</w:t>
      </w:r>
    </w:p>
    <w:p w14:paraId="2714AD60" w14:textId="77777777" w:rsidR="0063497D" w:rsidRDefault="0063497D" w:rsidP="0063497D">
      <w:pPr>
        <w:jc w:val="center"/>
      </w:pPr>
      <w:r w:rsidRPr="0007195A">
        <w:rPr>
          <w:noProof/>
          <w:lang w:val="es-ES" w:eastAsia="es-ES"/>
        </w:rPr>
        <w:drawing>
          <wp:inline distT="0" distB="0" distL="0" distR="0" wp14:anchorId="53401EB8" wp14:editId="5DE74B7D">
            <wp:extent cx="4367530" cy="210185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7530" cy="2101850"/>
                    </a:xfrm>
                    <a:prstGeom prst="rect">
                      <a:avLst/>
                    </a:prstGeom>
                    <a:noFill/>
                    <a:ln>
                      <a:noFill/>
                    </a:ln>
                  </pic:spPr>
                </pic:pic>
              </a:graphicData>
            </a:graphic>
          </wp:inline>
        </w:drawing>
      </w:r>
    </w:p>
    <w:p w14:paraId="5F4C11F7" w14:textId="77777777" w:rsidR="0063497D" w:rsidRPr="00D43517" w:rsidRDefault="0063497D" w:rsidP="0063497D">
      <w:pPr>
        <w:pStyle w:val="Descripcin"/>
        <w:rPr>
          <w:lang w:val="en-US"/>
        </w:rPr>
      </w:pPr>
      <w:bookmarkStart w:id="67" w:name="_Ref403157167"/>
      <w:r w:rsidRPr="00D43517">
        <w:rPr>
          <w:lang w:val="en-US"/>
        </w:rPr>
        <w:lastRenderedPageBreak/>
        <w:t xml:space="preserve">Table </w:t>
      </w:r>
      <w:r>
        <w:fldChar w:fldCharType="begin"/>
      </w:r>
      <w:r w:rsidRPr="00D43517">
        <w:rPr>
          <w:lang w:val="en-US"/>
        </w:rPr>
        <w:instrText xml:space="preserve"> SEQ Tabela \* ARABIC </w:instrText>
      </w:r>
      <w:r>
        <w:fldChar w:fldCharType="separate"/>
      </w:r>
      <w:r w:rsidR="008D3707">
        <w:rPr>
          <w:noProof/>
          <w:lang w:val="en-US"/>
        </w:rPr>
        <w:t>C</w:t>
      </w:r>
      <w:r w:rsidRPr="00D43517">
        <w:rPr>
          <w:noProof/>
          <w:lang w:val="en-US"/>
        </w:rPr>
        <w:t>4</w:t>
      </w:r>
      <w:r>
        <w:rPr>
          <w:noProof/>
        </w:rPr>
        <w:fldChar w:fldCharType="end"/>
      </w:r>
      <w:bookmarkEnd w:id="67"/>
      <w:r w:rsidRPr="00D43517">
        <w:rPr>
          <w:lang w:val="en-US"/>
        </w:rPr>
        <w:t xml:space="preserve"> – Results for transplant in </w:t>
      </w:r>
      <w:r w:rsidR="001432B0">
        <w:rPr>
          <w:lang w:val="en-US"/>
        </w:rPr>
        <w:t>DHD</w:t>
      </w:r>
      <w:r w:rsidRPr="00D43517">
        <w:rPr>
          <w:lang w:val="en-US"/>
        </w:rPr>
        <w:t xml:space="preserve"> patients</w:t>
      </w:r>
    </w:p>
    <w:p w14:paraId="045A259F" w14:textId="77777777" w:rsidR="0063497D" w:rsidRDefault="0063497D" w:rsidP="0063497D">
      <w:pPr>
        <w:jc w:val="center"/>
      </w:pPr>
      <w:r w:rsidRPr="00B300AA">
        <w:rPr>
          <w:noProof/>
          <w:lang w:val="es-ES" w:eastAsia="es-ES"/>
        </w:rPr>
        <w:drawing>
          <wp:inline distT="0" distB="0" distL="0" distR="0" wp14:anchorId="0D47E1AA" wp14:editId="19A8F5C6">
            <wp:extent cx="4371975" cy="21050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105025"/>
                    </a:xfrm>
                    <a:prstGeom prst="rect">
                      <a:avLst/>
                    </a:prstGeom>
                    <a:noFill/>
                    <a:ln>
                      <a:noFill/>
                    </a:ln>
                  </pic:spPr>
                </pic:pic>
              </a:graphicData>
            </a:graphic>
          </wp:inline>
        </w:drawing>
      </w:r>
    </w:p>
    <w:p w14:paraId="11620607" w14:textId="77777777" w:rsidR="0063497D" w:rsidRPr="00D43517" w:rsidRDefault="0063497D" w:rsidP="0063497D">
      <w:pPr>
        <w:pStyle w:val="Descripcin"/>
        <w:rPr>
          <w:lang w:val="en-US"/>
        </w:rPr>
      </w:pPr>
      <w:bookmarkStart w:id="68" w:name="_Ref403157491"/>
      <w:bookmarkStart w:id="69" w:name="_Ref403157487"/>
      <w:r w:rsidRPr="00D43517">
        <w:rPr>
          <w:lang w:val="en-US"/>
        </w:rPr>
        <w:t xml:space="preserve">Figure </w:t>
      </w:r>
      <w:bookmarkEnd w:id="68"/>
      <w:r w:rsidR="001432B0">
        <w:t>C2</w:t>
      </w:r>
      <w:r w:rsidRPr="00D43517">
        <w:rPr>
          <w:lang w:val="en-US"/>
        </w:rPr>
        <w:t xml:space="preserve"> – </w:t>
      </w:r>
      <w:bookmarkEnd w:id="69"/>
      <w:r w:rsidRPr="0034219A">
        <w:rPr>
          <w:lang w:val="en-US"/>
        </w:rPr>
        <w:t>Predictions and observed data for the cumul</w:t>
      </w:r>
      <w:r>
        <w:rPr>
          <w:lang w:val="en-US"/>
        </w:rPr>
        <w:t>ative average costs in transplant</w:t>
      </w:r>
      <w:r w:rsidRPr="0034219A">
        <w:rPr>
          <w:lang w:val="en-US"/>
        </w:rPr>
        <w:t xml:space="preserve"> (</w:t>
      </w:r>
      <w:r>
        <w:rPr>
          <w:lang w:val="en-US"/>
        </w:rPr>
        <w:t>Thousand USD</w:t>
      </w:r>
      <w:r w:rsidRPr="0034219A">
        <w:rPr>
          <w:lang w:val="en-US"/>
        </w:rPr>
        <w:t>)</w:t>
      </w:r>
    </w:p>
    <w:p w14:paraId="788DF608" w14:textId="70CE93B8" w:rsidR="0063497D" w:rsidRDefault="00CF0FD5" w:rsidP="0063497D">
      <w:pPr>
        <w:jc w:val="center"/>
      </w:pPr>
      <w:r>
        <w:rPr>
          <w:noProof/>
          <w:lang w:val="es-ES" w:eastAsia="es-ES"/>
        </w:rPr>
        <w:drawing>
          <wp:inline distT="0" distB="0" distL="0" distR="0" wp14:anchorId="01E97D8F" wp14:editId="2256A397">
            <wp:extent cx="5391150" cy="3914775"/>
            <wp:effectExtent l="0" t="0" r="0" b="9525"/>
            <wp:docPr id="5" name="Imagen 5" descr="Graph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C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792499A6" w14:textId="77777777" w:rsidR="0063497D" w:rsidRPr="005D79BB" w:rsidRDefault="0063497D" w:rsidP="0063497D">
      <w:pPr>
        <w:rPr>
          <w:rFonts w:eastAsiaTheme="minorEastAsia"/>
          <w:lang w:val="en-US"/>
        </w:rPr>
      </w:pPr>
      <w:r>
        <w:rPr>
          <w:lang w:val="en-US"/>
        </w:rPr>
        <w:t xml:space="preserve">Given the models above, the expected cost may be predicted for each patient and its confidence interval is constructed. The predictions are made without including the fixed effects, so that the average patient is represented. Then, the predictions for each patient are aggregated into monthly averages. </w:t>
      </w:r>
      <w:r w:rsidRPr="005D79BB">
        <w:rPr>
          <w:lang w:val="en-US"/>
        </w:rPr>
        <w:t>Let</w:t>
      </w:r>
      <w:r>
        <w:rPr>
          <w:lang w:val="en-US"/>
        </w:rPr>
        <w:t>ting</w:t>
      </w:r>
      <w:r w:rsidRPr="005D79BB">
        <w:rPr>
          <w:lang w:val="en-US"/>
        </w:rPr>
        <w:t xml:space="preserve"> </w:t>
      </w:r>
      <m:oMath>
        <m:sSubSup>
          <m:sSubSupPr>
            <m:ctrlPr>
              <w:ins w:id="70" w:author="paulo koch nogueira" w:date="2016-10-07T20:35:00Z">
                <w:rPr>
                  <w:rFonts w:ascii="Cambria Math" w:hAnsi="Cambria Math"/>
                  <w:i/>
                </w:rPr>
              </w:ins>
            </m:ctrlPr>
          </m:sSubSupPr>
          <m:e>
            <m:acc>
              <m:accPr>
                <m:ctrlPr>
                  <w:ins w:id="71" w:author="paulo koch nogueira" w:date="2016-10-07T20:35:00Z">
                    <w:rPr>
                      <w:rFonts w:ascii="Cambria Math" w:hAnsi="Cambria Math"/>
                      <w:i/>
                    </w:rPr>
                  </w:ins>
                </m:ctrlPr>
              </m:accPr>
              <m:e>
                <m:r>
                  <w:rPr>
                    <w:rFonts w:ascii="Cambria Math" w:hAnsi="Cambria Math"/>
                  </w:rPr>
                  <m:t>y</m:t>
                </m:r>
              </m:e>
            </m:acc>
          </m:e>
          <m:sub>
            <m:r>
              <w:rPr>
                <w:rFonts w:ascii="Cambria Math" w:hAnsi="Cambria Math"/>
              </w:rPr>
              <m:t>it</m:t>
            </m:r>
          </m:sub>
          <m:sup>
            <m:r>
              <w:rPr>
                <w:rFonts w:ascii="Cambria Math" w:hAnsi="Cambria Math"/>
              </w:rPr>
              <m:t>j</m:t>
            </m:r>
          </m:sup>
        </m:sSubSup>
      </m:oMath>
      <w:r w:rsidRPr="005D79BB">
        <w:rPr>
          <w:rFonts w:eastAsiaTheme="minorEastAsia"/>
          <w:lang w:val="en-US"/>
        </w:rPr>
        <w:t xml:space="preserve"> be predicted value for patient </w:t>
      </w:r>
      <w:r w:rsidRPr="005D79BB">
        <w:rPr>
          <w:rFonts w:eastAsiaTheme="minorEastAsia"/>
          <w:i/>
          <w:lang w:val="en-US"/>
        </w:rPr>
        <w:t>i</w:t>
      </w:r>
      <w:r w:rsidRPr="005D79BB">
        <w:rPr>
          <w:rFonts w:eastAsiaTheme="minorEastAsia"/>
          <w:lang w:val="en-US"/>
        </w:rPr>
        <w:t xml:space="preserve"> in month </w:t>
      </w:r>
      <w:r w:rsidRPr="005D79BB">
        <w:rPr>
          <w:rFonts w:eastAsiaTheme="minorEastAsia"/>
          <w:i/>
          <w:lang w:val="en-US"/>
        </w:rPr>
        <w:t>t</w:t>
      </w:r>
      <w:r w:rsidRPr="005D79BB">
        <w:rPr>
          <w:rFonts w:eastAsiaTheme="minorEastAsia"/>
          <w:lang w:val="en-US"/>
        </w:rPr>
        <w:t xml:space="preserve"> of therapy type </w:t>
      </w:r>
      <w:r w:rsidRPr="005D79BB">
        <w:rPr>
          <w:rFonts w:eastAsiaTheme="minorEastAsia"/>
          <w:i/>
          <w:lang w:val="en-US"/>
        </w:rPr>
        <w:t>j</w:t>
      </w:r>
      <w:r w:rsidRPr="005D79BB">
        <w:rPr>
          <w:rFonts w:eastAsiaTheme="minorEastAsia"/>
          <w:lang w:val="en-US"/>
        </w:rPr>
        <w:t xml:space="preserve">, and </w:t>
      </w:r>
      <m:oMath>
        <m:sSubSup>
          <m:sSubSupPr>
            <m:ctrlPr>
              <w:ins w:id="72" w:author="paulo koch nogueira" w:date="2016-10-07T20:35:00Z">
                <w:rPr>
                  <w:rFonts w:ascii="Cambria Math" w:eastAsiaTheme="minorEastAsia" w:hAnsi="Cambria Math"/>
                  <w:i/>
                </w:rPr>
              </w:ins>
            </m:ctrlPr>
          </m:sSubSupPr>
          <m:e>
            <m:r>
              <w:rPr>
                <w:rFonts w:ascii="Cambria Math" w:eastAsiaTheme="minorEastAsia" w:hAnsi="Cambria Math"/>
              </w:rPr>
              <m:t>s</m:t>
            </m:r>
          </m:e>
          <m:sub>
            <m:r>
              <w:rPr>
                <w:rFonts w:ascii="Cambria Math" w:eastAsiaTheme="minorEastAsia" w:hAnsi="Cambria Math"/>
              </w:rPr>
              <m:t>it</m:t>
            </m:r>
          </m:sub>
          <m:sup>
            <m:r>
              <w:rPr>
                <w:rFonts w:ascii="Cambria Math" w:eastAsiaTheme="minorEastAsia" w:hAnsi="Cambria Math"/>
              </w:rPr>
              <m:t>j</m:t>
            </m:r>
          </m:sup>
        </m:sSubSup>
      </m:oMath>
      <w:r w:rsidRPr="005D79BB">
        <w:rPr>
          <w:rFonts w:eastAsiaTheme="minorEastAsia"/>
          <w:lang w:val="en-US"/>
        </w:rPr>
        <w:t xml:space="preserve"> </w:t>
      </w:r>
      <w:r>
        <w:rPr>
          <w:rFonts w:eastAsiaTheme="minorEastAsia"/>
          <w:lang w:val="en-US"/>
        </w:rPr>
        <w:t>its standard deviation, we calculate</w:t>
      </w:r>
      <w:r w:rsidRPr="005D79BB">
        <w:rPr>
          <w:rFonts w:eastAsiaTheme="minorEastAsia"/>
          <w:lang w:val="en-US"/>
        </w:rPr>
        <w:t>:</w:t>
      </w:r>
    </w:p>
    <w:p w14:paraId="0C27622E" w14:textId="77777777" w:rsidR="0063497D" w:rsidRDefault="00CF0FD5" w:rsidP="0063497D">
      <w:pPr>
        <w:rPr>
          <w:rFonts w:eastAsiaTheme="minorEastAsia"/>
        </w:rPr>
      </w:pPr>
      <m:oMathPara>
        <m:oMath>
          <m:sSubSup>
            <m:sSubSupPr>
              <m:ctrlPr>
                <w:ins w:id="73" w:author="paulo koch nogueira" w:date="2016-10-07T20:35:00Z">
                  <w:rPr>
                    <w:rFonts w:ascii="Cambria Math" w:hAnsi="Cambria Math"/>
                    <w:i/>
                  </w:rPr>
                </w:ins>
              </m:ctrlPr>
            </m:sSubSupPr>
            <m:e>
              <m:acc>
                <m:accPr>
                  <m:ctrlPr>
                    <w:ins w:id="74" w:author="paulo koch nogueira" w:date="2016-10-07T20:35:00Z">
                      <w:rPr>
                        <w:rFonts w:ascii="Cambria Math" w:hAnsi="Cambria Math"/>
                        <w:i/>
                      </w:rPr>
                    </w:ins>
                  </m:ctrlPr>
                </m:accPr>
                <m:e>
                  <m:r>
                    <w:rPr>
                      <w:rFonts w:ascii="Cambria Math" w:hAnsi="Cambria Math"/>
                    </w:rPr>
                    <m:t>y</m:t>
                  </m:r>
                </m:e>
              </m:acc>
            </m:e>
            <m:sub>
              <m:r>
                <w:rPr>
                  <w:rFonts w:ascii="Cambria Math" w:hAnsi="Cambria Math"/>
                </w:rPr>
                <m:t>t</m:t>
              </m:r>
            </m:sub>
            <m:sup>
              <m:r>
                <w:rPr>
                  <w:rFonts w:ascii="Cambria Math" w:hAnsi="Cambria Math"/>
                </w:rPr>
                <m:t>j</m:t>
              </m:r>
            </m:sup>
          </m:sSubSup>
          <m:r>
            <w:rPr>
              <w:rFonts w:ascii="Cambria Math" w:hAnsi="Cambria Math"/>
            </w:rPr>
            <m:t>≡</m:t>
          </m:r>
          <m:sSubSup>
            <m:sSubSupPr>
              <m:ctrlPr>
                <w:ins w:id="75" w:author="paulo koch nogueira" w:date="2016-10-07T20:35:00Z">
                  <w:rPr>
                    <w:rFonts w:ascii="Cambria Math" w:hAnsi="Cambria Math"/>
                    <w:i/>
                  </w:rPr>
                </w:ins>
              </m:ctrlPr>
            </m:sSubSupPr>
            <m:e>
              <m:r>
                <w:rPr>
                  <w:rFonts w:ascii="Cambria Math" w:hAnsi="Cambria Math"/>
                </w:rPr>
                <m:t>N</m:t>
              </m:r>
            </m:e>
            <m:sub>
              <m:r>
                <w:rPr>
                  <w:rFonts w:ascii="Cambria Math" w:hAnsi="Cambria Math"/>
                </w:rPr>
                <m:t>t</m:t>
              </m:r>
            </m:sub>
            <m:sup>
              <m:r>
                <w:rPr>
                  <w:rFonts w:ascii="Cambria Math" w:hAnsi="Cambria Math"/>
                </w:rPr>
                <m:t>-1</m:t>
              </m:r>
            </m:sup>
          </m:sSubSup>
          <m:r>
            <w:rPr>
              <w:rFonts w:ascii="Cambria Math" w:hAnsi="Cambria Math"/>
            </w:rPr>
            <m:t>∑</m:t>
          </m:r>
          <m:sSubSup>
            <m:sSubSupPr>
              <m:ctrlPr>
                <w:ins w:id="76" w:author="paulo koch nogueira" w:date="2016-10-07T20:35:00Z">
                  <w:rPr>
                    <w:rFonts w:ascii="Cambria Math" w:hAnsi="Cambria Math"/>
                    <w:i/>
                  </w:rPr>
                </w:ins>
              </m:ctrlPr>
            </m:sSubSupPr>
            <m:e>
              <m:acc>
                <m:accPr>
                  <m:ctrlPr>
                    <w:ins w:id="77" w:author="paulo koch nogueira" w:date="2016-10-07T20:35:00Z">
                      <w:rPr>
                        <w:rFonts w:ascii="Cambria Math" w:hAnsi="Cambria Math"/>
                        <w:i/>
                      </w:rPr>
                    </w:ins>
                  </m:ctrlPr>
                </m:accPr>
                <m:e>
                  <m:r>
                    <w:rPr>
                      <w:rFonts w:ascii="Cambria Math" w:hAnsi="Cambria Math"/>
                    </w:rPr>
                    <m:t>y</m:t>
                  </m:r>
                </m:e>
              </m:acc>
            </m:e>
            <m:sub>
              <m:r>
                <w:rPr>
                  <w:rFonts w:ascii="Cambria Math" w:hAnsi="Cambria Math"/>
                </w:rPr>
                <m:t>it</m:t>
              </m:r>
            </m:sub>
            <m:sup>
              <m:r>
                <w:rPr>
                  <w:rFonts w:ascii="Cambria Math" w:hAnsi="Cambria Math"/>
                </w:rPr>
                <m:t>j</m:t>
              </m:r>
            </m:sup>
          </m:sSubSup>
        </m:oMath>
      </m:oMathPara>
    </w:p>
    <w:p w14:paraId="5DEE2F57" w14:textId="77777777" w:rsidR="0063497D" w:rsidRDefault="00CF0FD5" w:rsidP="0063497D">
      <w:pPr>
        <w:rPr>
          <w:rFonts w:eastAsiaTheme="minorEastAsia"/>
        </w:rPr>
      </w:pPr>
      <m:oMathPara>
        <m:oMath>
          <m:sSubSup>
            <m:sSubSupPr>
              <m:ctrlPr>
                <w:ins w:id="78" w:author="paulo koch nogueira" w:date="2016-10-07T20:35:00Z">
                  <w:rPr>
                    <w:rFonts w:ascii="Cambria Math" w:hAnsi="Cambria Math"/>
                    <w:i/>
                  </w:rPr>
                </w:ins>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m:t>
          </m:r>
          <m:rad>
            <m:radPr>
              <m:degHide m:val="1"/>
              <m:ctrlPr>
                <w:ins w:id="79" w:author="paulo koch nogueira" w:date="2016-10-07T20:35:00Z">
                  <w:rPr>
                    <w:rFonts w:ascii="Cambria Math" w:hAnsi="Cambria Math"/>
                    <w:i/>
                  </w:rPr>
                </w:ins>
              </m:ctrlPr>
            </m:radPr>
            <m:deg/>
            <m:e>
              <m:sSubSup>
                <m:sSubSupPr>
                  <m:ctrlPr>
                    <w:ins w:id="80" w:author="paulo koch nogueira" w:date="2016-10-07T20:35:00Z">
                      <w:rPr>
                        <w:rFonts w:ascii="Cambria Math" w:hAnsi="Cambria Math"/>
                        <w:i/>
                      </w:rPr>
                    </w:ins>
                  </m:ctrlPr>
                </m:sSubSupPr>
                <m:e>
                  <m:r>
                    <w:rPr>
                      <w:rFonts w:ascii="Cambria Math" w:hAnsi="Cambria Math"/>
                    </w:rPr>
                    <m:t>N</m:t>
                  </m:r>
                </m:e>
                <m:sub>
                  <m:r>
                    <w:rPr>
                      <w:rFonts w:ascii="Cambria Math" w:hAnsi="Cambria Math"/>
                    </w:rPr>
                    <m:t>t</m:t>
                  </m:r>
                </m:sub>
                <m:sup>
                  <m:r>
                    <w:rPr>
                      <w:rFonts w:ascii="Cambria Math" w:hAnsi="Cambria Math"/>
                    </w:rPr>
                    <m:t>-2</m:t>
                  </m:r>
                </m:sup>
              </m:sSubSup>
              <m:r>
                <w:rPr>
                  <w:rFonts w:ascii="Cambria Math" w:hAnsi="Cambria Math"/>
                </w:rPr>
                <m:t>∑</m:t>
              </m:r>
              <m:sSup>
                <m:sSupPr>
                  <m:ctrlPr>
                    <w:ins w:id="81" w:author="paulo koch nogueira" w:date="2016-10-07T20:35:00Z">
                      <w:rPr>
                        <w:rFonts w:ascii="Cambria Math" w:hAnsi="Cambria Math"/>
                        <w:i/>
                      </w:rPr>
                    </w:ins>
                  </m:ctrlPr>
                </m:sSupPr>
                <m:e>
                  <m:d>
                    <m:dPr>
                      <m:ctrlPr>
                        <w:ins w:id="82" w:author="paulo koch nogueira" w:date="2016-10-07T20:35:00Z">
                          <w:rPr>
                            <w:rFonts w:ascii="Cambria Math" w:hAnsi="Cambria Math"/>
                            <w:i/>
                          </w:rPr>
                        </w:ins>
                      </m:ctrlPr>
                    </m:dPr>
                    <m:e>
                      <m:sSubSup>
                        <m:sSubSupPr>
                          <m:ctrlPr>
                            <w:ins w:id="83" w:author="paulo koch nogueira" w:date="2016-10-07T20:35:00Z">
                              <w:rPr>
                                <w:rFonts w:ascii="Cambria Math" w:hAnsi="Cambria Math"/>
                                <w:i/>
                              </w:rPr>
                            </w:ins>
                          </m:ctrlPr>
                        </m:sSubSupPr>
                        <m:e>
                          <m:r>
                            <w:rPr>
                              <w:rFonts w:ascii="Cambria Math" w:hAnsi="Cambria Math"/>
                            </w:rPr>
                            <m:t>s</m:t>
                          </m:r>
                        </m:e>
                        <m:sub>
                          <m:r>
                            <w:rPr>
                              <w:rFonts w:ascii="Cambria Math" w:hAnsi="Cambria Math"/>
                            </w:rPr>
                            <m:t>it</m:t>
                          </m:r>
                        </m:sub>
                        <m:sup>
                          <m:r>
                            <w:rPr>
                              <w:rFonts w:ascii="Cambria Math" w:hAnsi="Cambria Math"/>
                            </w:rPr>
                            <m:t>j</m:t>
                          </m:r>
                        </m:sup>
                      </m:sSubSup>
                    </m:e>
                  </m:d>
                </m:e>
                <m:sup>
                  <m:r>
                    <w:rPr>
                      <w:rFonts w:ascii="Cambria Math" w:hAnsi="Cambria Math"/>
                    </w:rPr>
                    <m:t>2</m:t>
                  </m:r>
                </m:sup>
              </m:sSup>
            </m:e>
          </m:rad>
        </m:oMath>
      </m:oMathPara>
    </w:p>
    <w:p w14:paraId="159AF207" w14:textId="77777777" w:rsidR="0063497D" w:rsidRPr="005D79BB" w:rsidRDefault="0063497D" w:rsidP="0063497D">
      <w:pPr>
        <w:rPr>
          <w:rFonts w:eastAsiaTheme="minorEastAsia"/>
          <w:lang w:val="en-US"/>
        </w:rPr>
      </w:pPr>
      <w:r w:rsidRPr="005D79BB">
        <w:rPr>
          <w:rFonts w:eastAsiaTheme="minorEastAsia"/>
          <w:lang w:val="en-US"/>
        </w:rPr>
        <w:t>Finally, the cumulative predicted cost is:</w:t>
      </w:r>
    </w:p>
    <w:p w14:paraId="7443ACB7" w14:textId="77777777" w:rsidR="0063497D" w:rsidRDefault="00CF0FD5" w:rsidP="0063497D">
      <w:pPr>
        <w:rPr>
          <w:rFonts w:eastAsiaTheme="minorEastAsia"/>
        </w:rPr>
      </w:pPr>
      <m:oMathPara>
        <m:oMath>
          <m:sSubSup>
            <m:sSubSupPr>
              <m:ctrlPr>
                <w:ins w:id="84" w:author="paulo koch nogueira" w:date="2016-10-07T20:35:00Z">
                  <w:rPr>
                    <w:rFonts w:ascii="Cambria Math" w:hAnsi="Cambria Math"/>
                    <w:i/>
                  </w:rPr>
                </w:ins>
              </m:ctrlPr>
            </m:sSubSupPr>
            <m:e>
              <m:r>
                <w:rPr>
                  <w:rFonts w:ascii="Cambria Math" w:hAnsi="Cambria Math"/>
                </w:rPr>
                <m:t>Y</m:t>
              </m:r>
            </m:e>
            <m:sub>
              <m:r>
                <w:rPr>
                  <w:rFonts w:ascii="Cambria Math" w:hAnsi="Cambria Math"/>
                </w:rPr>
                <m:t>t</m:t>
              </m:r>
            </m:sub>
            <m:sup>
              <m:r>
                <w:rPr>
                  <w:rFonts w:ascii="Cambria Math" w:hAnsi="Cambria Math"/>
                </w:rPr>
                <m:t>j</m:t>
              </m:r>
            </m:sup>
          </m:sSubSup>
          <m:r>
            <w:rPr>
              <w:rFonts w:ascii="Cambria Math" w:hAnsi="Cambria Math"/>
            </w:rPr>
            <m:t>=</m:t>
          </m:r>
          <m:nary>
            <m:naryPr>
              <m:chr m:val="∑"/>
              <m:limLoc m:val="undOvr"/>
              <m:ctrlPr>
                <w:ins w:id="85" w:author="paulo koch nogueira" w:date="2016-10-07T20:35:00Z">
                  <w:rPr>
                    <w:rFonts w:ascii="Cambria Math" w:hAnsi="Cambria Math"/>
                    <w:i/>
                  </w:rPr>
                </w:ins>
              </m:ctrlPr>
            </m:naryPr>
            <m:sub>
              <m:r>
                <w:rPr>
                  <w:rFonts w:ascii="Cambria Math" w:hAnsi="Cambria Math"/>
                </w:rPr>
                <m:t>τ=0</m:t>
              </m:r>
            </m:sub>
            <m:sup>
              <m:r>
                <w:rPr>
                  <w:rFonts w:ascii="Cambria Math" w:hAnsi="Cambria Math"/>
                </w:rPr>
                <m:t>t</m:t>
              </m:r>
            </m:sup>
            <m:e>
              <m:sSubSup>
                <m:sSubSupPr>
                  <m:ctrlPr>
                    <w:ins w:id="86" w:author="paulo koch nogueira" w:date="2016-10-07T20:35:00Z">
                      <w:rPr>
                        <w:rFonts w:ascii="Cambria Math" w:hAnsi="Cambria Math"/>
                        <w:i/>
                      </w:rPr>
                    </w:ins>
                  </m:ctrlPr>
                </m:sSubSupPr>
                <m:e>
                  <m:acc>
                    <m:accPr>
                      <m:ctrlPr>
                        <w:ins w:id="87" w:author="paulo koch nogueira" w:date="2016-10-07T20:35:00Z">
                          <w:rPr>
                            <w:rFonts w:ascii="Cambria Math" w:hAnsi="Cambria Math"/>
                            <w:i/>
                          </w:rPr>
                        </w:ins>
                      </m:ctrlPr>
                    </m:accPr>
                    <m:e>
                      <m:r>
                        <w:rPr>
                          <w:rFonts w:ascii="Cambria Math" w:hAnsi="Cambria Math"/>
                        </w:rPr>
                        <m:t>y</m:t>
                      </m:r>
                    </m:e>
                  </m:acc>
                </m:e>
                <m:sub>
                  <m:r>
                    <w:rPr>
                      <w:rFonts w:ascii="Cambria Math" w:hAnsi="Cambria Math"/>
                    </w:rPr>
                    <m:t>τ</m:t>
                  </m:r>
                </m:sub>
                <m:sup>
                  <m:r>
                    <w:rPr>
                      <w:rFonts w:ascii="Cambria Math" w:hAnsi="Cambria Math"/>
                    </w:rPr>
                    <m:t>j</m:t>
                  </m:r>
                </m:sup>
              </m:sSubSup>
            </m:e>
          </m:nary>
        </m:oMath>
      </m:oMathPara>
    </w:p>
    <w:p w14:paraId="6345CED5" w14:textId="77777777" w:rsidR="0063497D" w:rsidRPr="005D79BB" w:rsidRDefault="0063497D" w:rsidP="0063497D">
      <w:pPr>
        <w:rPr>
          <w:rFonts w:eastAsiaTheme="minorEastAsia"/>
          <w:lang w:val="en-US"/>
        </w:rPr>
      </w:pPr>
      <w:r w:rsidRPr="005D79BB">
        <w:rPr>
          <w:rFonts w:eastAsiaTheme="minorEastAsia"/>
          <w:lang w:val="en-US"/>
        </w:rPr>
        <w:t>and its standard deviation is estimated by:</w:t>
      </w:r>
    </w:p>
    <w:p w14:paraId="081CA004" w14:textId="77777777" w:rsidR="004C49A8" w:rsidRPr="004C49A8" w:rsidRDefault="00CF0FD5" w:rsidP="004C49A8">
      <w:pPr>
        <w:rPr>
          <w:rFonts w:eastAsiaTheme="minorEastAsia"/>
        </w:rPr>
      </w:pPr>
      <m:oMathPara>
        <m:oMath>
          <m:sSubSup>
            <m:sSubSupPr>
              <m:ctrlPr>
                <w:ins w:id="88" w:author="paulo koch nogueira" w:date="2016-10-07T20:35:00Z">
                  <w:rPr>
                    <w:rFonts w:ascii="Cambria Math" w:hAnsi="Cambria Math"/>
                    <w:i/>
                  </w:rPr>
                </w:ins>
              </m:ctrlPr>
            </m:sSubSupPr>
            <m:e>
              <m:r>
                <w:rPr>
                  <w:rFonts w:ascii="Cambria Math" w:hAnsi="Cambria Math"/>
                </w:rPr>
                <m:t>S</m:t>
              </m:r>
            </m:e>
            <m:sub>
              <m:r>
                <w:rPr>
                  <w:rFonts w:ascii="Cambria Math" w:hAnsi="Cambria Math"/>
                </w:rPr>
                <m:t>t</m:t>
              </m:r>
            </m:sub>
            <m:sup>
              <m:r>
                <w:rPr>
                  <w:rFonts w:ascii="Cambria Math" w:hAnsi="Cambria Math"/>
                </w:rPr>
                <m:t>j</m:t>
              </m:r>
            </m:sup>
          </m:sSubSup>
          <m:r>
            <w:rPr>
              <w:rFonts w:ascii="Cambria Math" w:hAnsi="Cambria Math"/>
            </w:rPr>
            <m:t>=</m:t>
          </m:r>
          <m:rad>
            <m:radPr>
              <m:degHide m:val="1"/>
              <m:ctrlPr>
                <w:ins w:id="89" w:author="paulo koch nogueira" w:date="2016-10-07T20:35:00Z">
                  <w:rPr>
                    <w:rFonts w:ascii="Cambria Math" w:hAnsi="Cambria Math"/>
                    <w:i/>
                  </w:rPr>
                </w:ins>
              </m:ctrlPr>
            </m:radPr>
            <m:deg/>
            <m:e>
              <m:nary>
                <m:naryPr>
                  <m:chr m:val="∑"/>
                  <m:limLoc m:val="undOvr"/>
                  <m:ctrlPr>
                    <w:ins w:id="90" w:author="paulo koch nogueira" w:date="2016-10-07T20:35:00Z">
                      <w:rPr>
                        <w:rFonts w:ascii="Cambria Math" w:hAnsi="Cambria Math"/>
                        <w:i/>
                      </w:rPr>
                    </w:ins>
                  </m:ctrlPr>
                </m:naryPr>
                <m:sub>
                  <m:r>
                    <w:rPr>
                      <w:rFonts w:ascii="Cambria Math" w:hAnsi="Cambria Math"/>
                    </w:rPr>
                    <m:t>τ=0</m:t>
                  </m:r>
                </m:sub>
                <m:sup>
                  <m:r>
                    <w:rPr>
                      <w:rFonts w:ascii="Cambria Math" w:hAnsi="Cambria Math"/>
                    </w:rPr>
                    <m:t>t</m:t>
                  </m:r>
                </m:sup>
                <m:e>
                  <m:sSup>
                    <m:sSupPr>
                      <m:ctrlPr>
                        <w:ins w:id="91" w:author="paulo koch nogueira" w:date="2016-10-07T20:35:00Z">
                          <w:rPr>
                            <w:rFonts w:ascii="Cambria Math" w:hAnsi="Cambria Math"/>
                            <w:i/>
                          </w:rPr>
                        </w:ins>
                      </m:ctrlPr>
                    </m:sSupPr>
                    <m:e>
                      <m:d>
                        <m:dPr>
                          <m:ctrlPr>
                            <w:ins w:id="92" w:author="paulo koch nogueira" w:date="2016-10-07T20:35:00Z">
                              <w:rPr>
                                <w:rFonts w:ascii="Cambria Math" w:hAnsi="Cambria Math"/>
                                <w:i/>
                              </w:rPr>
                            </w:ins>
                          </m:ctrlPr>
                        </m:dPr>
                        <m:e>
                          <m:sSubSup>
                            <m:sSubSupPr>
                              <m:ctrlPr>
                                <w:ins w:id="93" w:author="paulo koch nogueira" w:date="2016-10-07T20:35:00Z">
                                  <w:rPr>
                                    <w:rFonts w:ascii="Cambria Math" w:hAnsi="Cambria Math"/>
                                    <w:i/>
                                  </w:rPr>
                                </w:ins>
                              </m:ctrlPr>
                            </m:sSubSupPr>
                            <m:e>
                              <m:r>
                                <w:rPr>
                                  <w:rFonts w:ascii="Cambria Math" w:hAnsi="Cambria Math"/>
                                </w:rPr>
                                <m:t>s</m:t>
                              </m:r>
                            </m:e>
                            <m:sub>
                              <m:r>
                                <w:rPr>
                                  <w:rFonts w:ascii="Cambria Math" w:hAnsi="Cambria Math"/>
                                </w:rPr>
                                <m:t>τ</m:t>
                              </m:r>
                            </m:sub>
                            <m:sup>
                              <m:r>
                                <w:rPr>
                                  <w:rFonts w:ascii="Cambria Math" w:hAnsi="Cambria Math"/>
                                </w:rPr>
                                <m:t>j</m:t>
                              </m:r>
                            </m:sup>
                          </m:sSubSup>
                        </m:e>
                      </m:d>
                    </m:e>
                    <m:sup>
                      <m:r>
                        <w:rPr>
                          <w:rFonts w:ascii="Cambria Math" w:hAnsi="Cambria Math"/>
                        </w:rPr>
                        <m:t>2</m:t>
                      </m:r>
                    </m:sup>
                  </m:sSup>
                </m:e>
              </m:nary>
            </m:e>
          </m:rad>
        </m:oMath>
      </m:oMathPara>
    </w:p>
    <w:p w14:paraId="4D337CBD" w14:textId="77777777" w:rsidR="004C49A8" w:rsidRPr="007570B2" w:rsidRDefault="004C49A8" w:rsidP="004C49A8">
      <w:pPr>
        <w:rPr>
          <w:rFonts w:eastAsiaTheme="minorEastAsia"/>
          <w:lang w:val="en-US"/>
        </w:rPr>
      </w:pPr>
      <w:r w:rsidRPr="007570B2">
        <w:rPr>
          <w:rFonts w:eastAsiaTheme="minorEastAsia"/>
          <w:lang w:val="en-US"/>
        </w:rPr>
        <w:t xml:space="preserve">Thus, the uncertainty increases over time as it accumulates the variance of each period’s predictions. We use the standard deviation estimate </w:t>
      </w:r>
      <m:oMath>
        <m:sSubSup>
          <m:sSubSupPr>
            <m:ctrlPr>
              <w:ins w:id="94" w:author="paulo koch nogueira" w:date="2016-10-07T20:35:00Z">
                <w:rPr>
                  <w:rFonts w:ascii="Cambria Math" w:eastAsiaTheme="minorEastAsia" w:hAnsi="Cambria Math"/>
                  <w:i/>
                  <w:lang w:val="en-US"/>
                </w:rPr>
              </w:ins>
            </m:ctrlPr>
          </m:sSubSupPr>
          <m:e>
            <m:r>
              <w:rPr>
                <w:rFonts w:ascii="Cambria Math" w:eastAsiaTheme="minorEastAsia" w:hAnsi="Cambria Math"/>
                <w:lang w:val="en-US"/>
              </w:rPr>
              <m:t>S</m:t>
            </m:r>
          </m:e>
          <m:sub>
            <m:r>
              <w:rPr>
                <w:rFonts w:ascii="Cambria Math" w:eastAsiaTheme="minorEastAsia" w:hAnsi="Cambria Math"/>
                <w:lang w:val="en-US"/>
              </w:rPr>
              <m:t>t</m:t>
            </m:r>
          </m:sub>
          <m:sup>
            <m:r>
              <w:rPr>
                <w:rFonts w:ascii="Cambria Math" w:eastAsiaTheme="minorEastAsia" w:hAnsi="Cambria Math"/>
                <w:lang w:val="en-US"/>
              </w:rPr>
              <m:t>j</m:t>
            </m:r>
          </m:sup>
        </m:sSubSup>
      </m:oMath>
      <w:r w:rsidRPr="007570B2">
        <w:rPr>
          <w:rFonts w:eastAsiaTheme="minorEastAsia"/>
          <w:lang w:val="en-US"/>
        </w:rPr>
        <w:t xml:space="preserve"> to form the 95% confidence i</w:t>
      </w:r>
      <w:r w:rsidR="00871BCC" w:rsidRPr="007570B2">
        <w:rPr>
          <w:rFonts w:eastAsiaTheme="minorEastAsia"/>
          <w:lang w:val="en-US"/>
        </w:rPr>
        <w:t>ntervals around the predictions, yielding figures 2 and 3 in the main text.</w:t>
      </w:r>
    </w:p>
    <w:p w14:paraId="4B453CD8" w14:textId="77777777" w:rsidR="0063497D" w:rsidRDefault="004C49A8" w:rsidP="004C49A8">
      <w:pPr>
        <w:rPr>
          <w:rFonts w:eastAsiaTheme="minorEastAsia"/>
          <w:lang w:val="en-US"/>
        </w:rPr>
      </w:pPr>
      <w:r w:rsidRPr="004C49A8">
        <w:rPr>
          <w:rFonts w:eastAsiaTheme="minorEastAsia"/>
          <w:lang w:val="en-US"/>
        </w:rPr>
        <w:t>D</w:t>
      </w:r>
      <w:r>
        <w:rPr>
          <w:rFonts w:eastAsiaTheme="minorEastAsia"/>
          <w:lang w:val="en-US"/>
        </w:rPr>
        <w:t>.</w:t>
      </w:r>
      <w:r w:rsidRPr="004C49A8">
        <w:rPr>
          <w:rFonts w:eastAsiaTheme="minorEastAsia"/>
          <w:lang w:val="en-US"/>
        </w:rPr>
        <w:t xml:space="preserve"> </w:t>
      </w:r>
      <w:r w:rsidR="0063497D" w:rsidRPr="004C49A8">
        <w:rPr>
          <w:rFonts w:eastAsiaTheme="minorEastAsia"/>
          <w:lang w:val="en-US"/>
        </w:rPr>
        <w:t>Analysis of hemodialysis and transplant procedures</w:t>
      </w:r>
    </w:p>
    <w:p w14:paraId="3A3C10AC" w14:textId="77777777" w:rsidR="004C49A8" w:rsidRDefault="004C49A8" w:rsidP="004C49A8">
      <w:pPr>
        <w:rPr>
          <w:lang w:val="en-US"/>
        </w:rPr>
      </w:pPr>
      <w:r w:rsidRPr="005B2321">
        <w:rPr>
          <w:lang w:val="en-US"/>
        </w:rPr>
        <w:t xml:space="preserve">This </w:t>
      </w:r>
      <w:r>
        <w:rPr>
          <w:lang w:val="en-US"/>
        </w:rPr>
        <w:t>section</w:t>
      </w:r>
      <w:r w:rsidRPr="005B2321">
        <w:rPr>
          <w:lang w:val="en-US"/>
        </w:rPr>
        <w:t xml:space="preserve"> analyzes</w:t>
      </w:r>
      <w:r>
        <w:rPr>
          <w:lang w:val="en-US"/>
        </w:rPr>
        <w:t xml:space="preserve"> </w:t>
      </w:r>
      <w:r w:rsidRPr="005B2321">
        <w:rPr>
          <w:lang w:val="en-US"/>
        </w:rPr>
        <w:t>the evolution of costs for hemodialysis sessions and transplant hospitalizations.</w:t>
      </w:r>
      <w:r>
        <w:rPr>
          <w:lang w:val="en-US"/>
        </w:rPr>
        <w:t xml:space="preserve"> Figure 4 in the main text has show</w:t>
      </w:r>
      <w:r w:rsidR="00C471DE">
        <w:rPr>
          <w:lang w:val="en-US"/>
        </w:rPr>
        <w:t>n</w:t>
      </w:r>
      <w:r>
        <w:rPr>
          <w:lang w:val="en-US"/>
        </w:rPr>
        <w:t xml:space="preserve"> that the temporal evolution of average monthly costs of the procedures are similar in nature to the evolution observed for total costs depicted in Figures A3 and A4.</w:t>
      </w:r>
    </w:p>
    <w:p w14:paraId="2D586709" w14:textId="77777777" w:rsidR="004C49A8" w:rsidRDefault="004C49A8" w:rsidP="004C49A8">
      <w:pPr>
        <w:rPr>
          <w:lang w:val="en-US"/>
        </w:rPr>
      </w:pPr>
      <w:r w:rsidRPr="00442BE2">
        <w:rPr>
          <w:lang w:val="en-US"/>
        </w:rPr>
        <w:t>The cost dynamics</w:t>
      </w:r>
      <w:r>
        <w:rPr>
          <w:lang w:val="en-US"/>
        </w:rPr>
        <w:t xml:space="preserve"> of hemodialysis sessions is pictured in Figure D1 by the autocorrelation and partial autocorrelation functions, confirming that this subgroup’s dynamics is similar to the aggregate case. However, for transplant, it doesn’t make sense to analyze a time series that is a constant starting on the third month. The temporal dependency of transplant therapy is generated by the costs from other service types, such as complications and consults.</w:t>
      </w:r>
    </w:p>
    <w:p w14:paraId="337581DD" w14:textId="77777777" w:rsidR="004C49A8" w:rsidRPr="004C49A8" w:rsidRDefault="004C49A8" w:rsidP="004C49A8">
      <w:pPr>
        <w:rPr>
          <w:rFonts w:eastAsiaTheme="minorEastAsia"/>
          <w:lang w:val="en-US"/>
        </w:rPr>
      </w:pPr>
    </w:p>
    <w:p w14:paraId="3E03BA9A" w14:textId="77777777" w:rsidR="0063497D" w:rsidRPr="00954D44" w:rsidRDefault="0063497D" w:rsidP="0063497D">
      <w:pPr>
        <w:pStyle w:val="Descripcin"/>
        <w:rPr>
          <w:lang w:val="en-US"/>
        </w:rPr>
      </w:pPr>
      <w:bookmarkStart w:id="95" w:name="_Ref403578580"/>
      <w:r w:rsidRPr="00954D44">
        <w:rPr>
          <w:lang w:val="en-US"/>
        </w:rPr>
        <w:lastRenderedPageBreak/>
        <w:t xml:space="preserve">Figure </w:t>
      </w:r>
      <w:bookmarkEnd w:id="95"/>
      <w:r w:rsidR="004C49A8">
        <w:t>D1</w:t>
      </w:r>
      <w:r w:rsidRPr="00954D44">
        <w:rPr>
          <w:lang w:val="en-US"/>
        </w:rPr>
        <w:t xml:space="preserve"> – Autocorrelation and Partial Autocorrelation Functions for the average monthly costs in hemodialysis sessions</w:t>
      </w:r>
    </w:p>
    <w:p w14:paraId="301A6C14" w14:textId="090C7BBB" w:rsidR="0063497D" w:rsidRDefault="00CF0FD5" w:rsidP="0063497D">
      <w:pPr>
        <w:jc w:val="center"/>
      </w:pPr>
      <w:r>
        <w:rPr>
          <w:noProof/>
          <w:lang w:val="es-ES" w:eastAsia="es-ES"/>
        </w:rPr>
        <w:drawing>
          <wp:inline distT="0" distB="0" distL="0" distR="0" wp14:anchorId="75827524" wp14:editId="5859D350">
            <wp:extent cx="5391150" cy="3914775"/>
            <wp:effectExtent l="0" t="0" r="0" b="9525"/>
            <wp:docPr id="2" name="Imagen 6" descr="Graph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D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00B115B5" w14:textId="77777777" w:rsidR="0063497D" w:rsidRPr="00442BE2" w:rsidRDefault="0063497D" w:rsidP="0063497D">
      <w:pPr>
        <w:rPr>
          <w:lang w:val="en-US"/>
        </w:rPr>
      </w:pPr>
      <w:bookmarkStart w:id="96" w:name="_Ref403583048"/>
      <w:r>
        <w:rPr>
          <w:lang w:val="en-US"/>
        </w:rPr>
        <w:t xml:space="preserve">The cumulative average costs over months in treatment are presented in Figure </w:t>
      </w:r>
      <w:r w:rsidR="004C49A8">
        <w:rPr>
          <w:lang w:val="en-US"/>
        </w:rPr>
        <w:t>D2</w:t>
      </w:r>
      <w:r>
        <w:rPr>
          <w:lang w:val="en-US"/>
        </w:rPr>
        <w:t>. The strong rising trend for hemodialysis, specially for the daily type, contrasts with the step-function-like growth of transplant. Already in the first month, the transplant patient generates a USD 19.62 thousand – USD 21.79 thousand cost, which is only surpassed by hemodialysis sessions on the 7</w:t>
      </w:r>
      <w:r w:rsidRPr="00442BE2">
        <w:rPr>
          <w:vertAlign w:val="superscript"/>
          <w:lang w:val="en-US"/>
        </w:rPr>
        <w:t>th</w:t>
      </w:r>
      <w:r>
        <w:rPr>
          <w:lang w:val="en-US"/>
        </w:rPr>
        <w:t xml:space="preserve"> or 10</w:t>
      </w:r>
      <w:r w:rsidRPr="00442BE2">
        <w:rPr>
          <w:vertAlign w:val="superscript"/>
          <w:lang w:val="en-US"/>
        </w:rPr>
        <w:t>th</w:t>
      </w:r>
      <w:r>
        <w:rPr>
          <w:lang w:val="en-US"/>
        </w:rPr>
        <w:t xml:space="preserve"> month. However, hospitalization costs in transplant therapy do not repeat over the following months, so the cumulative cost remains constant, while hemodialysis session costs keep growing.</w:t>
      </w:r>
    </w:p>
    <w:bookmarkEnd w:id="96"/>
    <w:p w14:paraId="249A7D73" w14:textId="77777777" w:rsidR="0063497D" w:rsidRPr="00DA4196" w:rsidRDefault="0063497D" w:rsidP="0063497D">
      <w:pPr>
        <w:pStyle w:val="Descripcin"/>
        <w:rPr>
          <w:lang w:val="en-US"/>
        </w:rPr>
      </w:pPr>
      <w:r w:rsidRPr="00DA4196">
        <w:rPr>
          <w:lang w:val="en-US"/>
        </w:rPr>
        <w:lastRenderedPageBreak/>
        <w:t xml:space="preserve">Figure </w:t>
      </w:r>
      <w:r w:rsidR="004C49A8">
        <w:rPr>
          <w:lang w:val="en-US"/>
        </w:rPr>
        <w:t>D2</w:t>
      </w:r>
      <w:r w:rsidRPr="00DA4196">
        <w:rPr>
          <w:lang w:val="en-US"/>
        </w:rPr>
        <w:t xml:space="preserve"> – Evolution of the cumulative average costs for hemodialysis sessions (left) and transplant hospitalization </w:t>
      </w:r>
      <w:r>
        <w:rPr>
          <w:lang w:val="en-US"/>
        </w:rPr>
        <w:t>(right), by patient  (Thousand USD</w:t>
      </w:r>
      <w:r w:rsidRPr="00DA4196">
        <w:rPr>
          <w:lang w:val="en-US"/>
        </w:rPr>
        <w:t>)</w:t>
      </w:r>
    </w:p>
    <w:p w14:paraId="55CB5D33" w14:textId="01C76D00" w:rsidR="0063497D" w:rsidRDefault="00CF0FD5" w:rsidP="0063497D">
      <w:pPr>
        <w:jc w:val="center"/>
      </w:pPr>
      <w:r>
        <w:rPr>
          <w:noProof/>
          <w:lang w:val="es-ES" w:eastAsia="es-ES"/>
        </w:rPr>
        <w:drawing>
          <wp:inline distT="0" distB="0" distL="0" distR="0" wp14:anchorId="28D4EE01" wp14:editId="6C0B1F94">
            <wp:extent cx="5391150" cy="3914775"/>
            <wp:effectExtent l="0" t="0" r="0" b="9525"/>
            <wp:docPr id="7" name="Imagen 7" descr="Graph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D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75C34A40" w14:textId="77777777" w:rsidR="0063497D" w:rsidRPr="00DA4196" w:rsidRDefault="0063497D" w:rsidP="0063497D">
      <w:pPr>
        <w:rPr>
          <w:lang w:val="en-US"/>
        </w:rPr>
      </w:pPr>
      <w:bookmarkStart w:id="97" w:name="_Ref403584156"/>
      <w:r w:rsidRPr="00DA4196">
        <w:rPr>
          <w:lang w:val="en-US"/>
        </w:rPr>
        <w:t xml:space="preserve">The following tables </w:t>
      </w:r>
      <w:r>
        <w:rPr>
          <w:lang w:val="en-US"/>
        </w:rPr>
        <w:t xml:space="preserve">show the estimated equations for hemodialysis and Figure </w:t>
      </w:r>
      <w:r w:rsidR="004C49A8">
        <w:rPr>
          <w:lang w:val="en-US"/>
        </w:rPr>
        <w:t>D3</w:t>
      </w:r>
      <w:r>
        <w:rPr>
          <w:lang w:val="en-US"/>
        </w:rPr>
        <w:t xml:space="preserve"> compares the predictions with observed data. The model chosen for </w:t>
      </w:r>
      <w:r w:rsidR="00C471DE">
        <w:rPr>
          <w:lang w:val="en-US"/>
        </w:rPr>
        <w:t>CHD</w:t>
      </w:r>
      <w:r>
        <w:rPr>
          <w:lang w:val="en-US"/>
        </w:rPr>
        <w:t xml:space="preserve"> patients is column (5) on Table </w:t>
      </w:r>
      <w:r w:rsidR="00871BCC">
        <w:rPr>
          <w:lang w:val="en-US"/>
        </w:rPr>
        <w:t>D</w:t>
      </w:r>
      <w:r>
        <w:rPr>
          <w:lang w:val="en-US"/>
        </w:rPr>
        <w:t xml:space="preserve">1, because it a parsimonious representation of the dynamics and generated a good mean prediction. For </w:t>
      </w:r>
      <w:r w:rsidR="00871BCC">
        <w:rPr>
          <w:lang w:val="en-US"/>
        </w:rPr>
        <w:t>DHD</w:t>
      </w:r>
      <w:r>
        <w:rPr>
          <w:lang w:val="en-US"/>
        </w:rPr>
        <w:t xml:space="preserve"> type patients, the only model to return statistically significant coeff</w:t>
      </w:r>
      <w:r w:rsidR="00871BCC">
        <w:rPr>
          <w:lang w:val="en-US"/>
        </w:rPr>
        <w:t>icients was model (5) on Table D2</w:t>
      </w:r>
      <w:r>
        <w:rPr>
          <w:lang w:val="en-US"/>
        </w:rPr>
        <w:t>, which also generates data-compatible predictions.</w:t>
      </w:r>
    </w:p>
    <w:bookmarkEnd w:id="97"/>
    <w:p w14:paraId="60045DCD" w14:textId="77777777" w:rsidR="0063497D" w:rsidRPr="00954D44" w:rsidRDefault="0063497D" w:rsidP="0063497D">
      <w:pPr>
        <w:pStyle w:val="Descripcin"/>
        <w:rPr>
          <w:lang w:val="en-US"/>
        </w:rPr>
      </w:pPr>
      <w:r w:rsidRPr="00954D44">
        <w:rPr>
          <w:lang w:val="en-US"/>
        </w:rPr>
        <w:lastRenderedPageBreak/>
        <w:t xml:space="preserve">Table </w:t>
      </w:r>
      <w:r w:rsidR="00871BCC">
        <w:t>D1</w:t>
      </w:r>
      <w:r w:rsidRPr="00954D44">
        <w:rPr>
          <w:lang w:val="en-US"/>
        </w:rPr>
        <w:t xml:space="preserve"> – Results for conventional hemodialysis sessions</w:t>
      </w:r>
    </w:p>
    <w:p w14:paraId="228F78B0" w14:textId="77777777" w:rsidR="0063497D" w:rsidRDefault="0063497D" w:rsidP="0063497D">
      <w:pPr>
        <w:jc w:val="center"/>
      </w:pPr>
      <w:r w:rsidRPr="009355F3">
        <w:rPr>
          <w:noProof/>
          <w:lang w:val="es-ES" w:eastAsia="es-ES"/>
        </w:rPr>
        <w:drawing>
          <wp:inline distT="0" distB="0" distL="0" distR="0" wp14:anchorId="0BBB5397" wp14:editId="2C827650">
            <wp:extent cx="4612640" cy="2865755"/>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2640" cy="2865755"/>
                    </a:xfrm>
                    <a:prstGeom prst="rect">
                      <a:avLst/>
                    </a:prstGeom>
                    <a:noFill/>
                    <a:ln>
                      <a:noFill/>
                    </a:ln>
                  </pic:spPr>
                </pic:pic>
              </a:graphicData>
            </a:graphic>
          </wp:inline>
        </w:drawing>
      </w:r>
    </w:p>
    <w:p w14:paraId="7515AB09" w14:textId="77777777" w:rsidR="0063497D" w:rsidRPr="00EB321D" w:rsidRDefault="0063497D" w:rsidP="0063497D">
      <w:pPr>
        <w:pStyle w:val="Descripcin"/>
        <w:rPr>
          <w:lang w:val="en-US"/>
        </w:rPr>
      </w:pPr>
      <w:bookmarkStart w:id="98" w:name="_Ref403584169"/>
      <w:r w:rsidRPr="00EB321D">
        <w:rPr>
          <w:lang w:val="en-US"/>
        </w:rPr>
        <w:t xml:space="preserve">Table </w:t>
      </w:r>
      <w:bookmarkEnd w:id="98"/>
      <w:r w:rsidR="00871BCC">
        <w:t>D2</w:t>
      </w:r>
      <w:r w:rsidRPr="00EB321D">
        <w:rPr>
          <w:lang w:val="en-US"/>
        </w:rPr>
        <w:t xml:space="preserve"> – Results for daily hemodialysis </w:t>
      </w:r>
      <w:r>
        <w:rPr>
          <w:lang w:val="en-US"/>
        </w:rPr>
        <w:t>sessions</w:t>
      </w:r>
    </w:p>
    <w:p w14:paraId="5B4F73D3" w14:textId="77777777" w:rsidR="0063497D" w:rsidRDefault="0063497D" w:rsidP="0063497D">
      <w:pPr>
        <w:jc w:val="center"/>
      </w:pPr>
      <w:r w:rsidRPr="0007195A">
        <w:rPr>
          <w:noProof/>
          <w:lang w:val="es-ES" w:eastAsia="es-ES"/>
        </w:rPr>
        <w:drawing>
          <wp:inline distT="0" distB="0" distL="0" distR="0" wp14:anchorId="2401A638" wp14:editId="6E526CEF">
            <wp:extent cx="4612640" cy="2292985"/>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2640" cy="2292985"/>
                    </a:xfrm>
                    <a:prstGeom prst="rect">
                      <a:avLst/>
                    </a:prstGeom>
                    <a:noFill/>
                    <a:ln>
                      <a:noFill/>
                    </a:ln>
                  </pic:spPr>
                </pic:pic>
              </a:graphicData>
            </a:graphic>
          </wp:inline>
        </w:drawing>
      </w:r>
    </w:p>
    <w:p w14:paraId="121B53BA" w14:textId="77777777" w:rsidR="0063497D" w:rsidRPr="00954D44" w:rsidRDefault="0063497D" w:rsidP="0063497D">
      <w:pPr>
        <w:pStyle w:val="Descripcin"/>
        <w:rPr>
          <w:lang w:val="en-US"/>
        </w:rPr>
      </w:pPr>
      <w:bookmarkStart w:id="99" w:name="_Ref403584000"/>
      <w:r w:rsidRPr="00954D44">
        <w:rPr>
          <w:lang w:val="en-US"/>
        </w:rPr>
        <w:lastRenderedPageBreak/>
        <w:t xml:space="preserve">Figure </w:t>
      </w:r>
      <w:bookmarkEnd w:id="99"/>
      <w:r w:rsidR="00871BCC">
        <w:t>D3</w:t>
      </w:r>
      <w:r w:rsidRPr="00954D44">
        <w:rPr>
          <w:lang w:val="en-US"/>
        </w:rPr>
        <w:t xml:space="preserve"> – Predictions and cumulative average cost data for h</w:t>
      </w:r>
      <w:r>
        <w:rPr>
          <w:lang w:val="en-US"/>
        </w:rPr>
        <w:t>emodialysis sessions (Thousand USD</w:t>
      </w:r>
      <w:r w:rsidRPr="00954D44">
        <w:rPr>
          <w:lang w:val="en-US"/>
        </w:rPr>
        <w:t>)</w:t>
      </w:r>
    </w:p>
    <w:p w14:paraId="3D67B387" w14:textId="1F10374F" w:rsidR="0063497D" w:rsidRDefault="00CF0FD5" w:rsidP="0063497D">
      <w:pPr>
        <w:jc w:val="center"/>
      </w:pPr>
      <w:r>
        <w:rPr>
          <w:noProof/>
          <w:lang w:val="es-ES" w:eastAsia="es-ES"/>
        </w:rPr>
        <w:drawing>
          <wp:inline distT="0" distB="0" distL="0" distR="0" wp14:anchorId="6B2A0EAC" wp14:editId="51FE2CF9">
            <wp:extent cx="5391150" cy="3914775"/>
            <wp:effectExtent l="0" t="0" r="0" b="9525"/>
            <wp:docPr id="8" name="Imagen 8" descr="Graph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D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4E5F1B48" w14:textId="77777777" w:rsidR="0063497D" w:rsidRDefault="0063497D" w:rsidP="0063497D">
      <w:pPr>
        <w:rPr>
          <w:rFonts w:eastAsiaTheme="minorEastAsia"/>
          <w:lang w:val="en-US"/>
        </w:rPr>
      </w:pPr>
      <w:bookmarkStart w:id="100" w:name="_Ref403586448"/>
      <w:r w:rsidRPr="00DA4196">
        <w:rPr>
          <w:lang w:val="en-US"/>
        </w:rPr>
        <w:t xml:space="preserve">Since no time series predictions can be made for </w:t>
      </w:r>
      <w:r>
        <w:rPr>
          <w:lang w:val="en-US"/>
        </w:rPr>
        <w:t xml:space="preserve">transplant hospitalization costs, the cumulative average cost was estimated by calculating the running sum of average (over patients) monthly costs. The confidence interval was constructed by estimating </w:t>
      </w:r>
      <m:oMath>
        <m:sSubSup>
          <m:sSubSupPr>
            <m:ctrlPr>
              <w:ins w:id="101" w:author="paulo koch nogueira" w:date="2016-10-07T20:35:00Z">
                <w:rPr>
                  <w:rFonts w:ascii="Cambria Math" w:hAnsi="Cambria Math"/>
                  <w:i/>
                </w:rPr>
              </w:ins>
            </m:ctrlPr>
          </m:sSubSupPr>
          <m:e>
            <m:r>
              <w:rPr>
                <w:rFonts w:ascii="Cambria Math" w:hAnsi="Cambria Math"/>
              </w:rPr>
              <m:t>s</m:t>
            </m:r>
          </m:e>
          <m:sub>
            <m:r>
              <w:rPr>
                <w:rFonts w:ascii="Cambria Math" w:hAnsi="Cambria Math"/>
              </w:rPr>
              <m:t>it</m:t>
            </m:r>
          </m:sub>
          <m:sup>
            <m:r>
              <w:rPr>
                <w:rFonts w:ascii="Cambria Math" w:hAnsi="Cambria Math"/>
              </w:rPr>
              <m:t>j</m:t>
            </m:r>
          </m:sup>
        </m:sSubSup>
      </m:oMath>
      <w:r w:rsidRPr="001A3061">
        <w:rPr>
          <w:rFonts w:eastAsiaTheme="minorEastAsia"/>
          <w:lang w:val="en-US"/>
        </w:rPr>
        <w:t xml:space="preserve"> with the mean’s standard deviation. </w:t>
      </w:r>
      <w:r>
        <w:rPr>
          <w:rFonts w:eastAsiaTheme="minorEastAsia"/>
          <w:lang w:val="en-US"/>
        </w:rPr>
        <w:t xml:space="preserve">The results for conventional hemodialysis patients are in </w:t>
      </w:r>
      <w:r w:rsidR="00757716">
        <w:rPr>
          <w:rFonts w:eastAsiaTheme="minorEastAsia"/>
          <w:lang w:val="en-US"/>
        </w:rPr>
        <w:t>Figure D4, while Figure D5</w:t>
      </w:r>
      <w:r>
        <w:rPr>
          <w:rFonts w:eastAsiaTheme="minorEastAsia"/>
          <w:lang w:val="en-US"/>
        </w:rPr>
        <w:t xml:space="preserve"> has those for daily hemodialysis patients.</w:t>
      </w:r>
    </w:p>
    <w:p w14:paraId="31A67FCF" w14:textId="77777777" w:rsidR="0063497D" w:rsidRPr="001A3061" w:rsidRDefault="0063497D" w:rsidP="0063497D">
      <w:pPr>
        <w:rPr>
          <w:rFonts w:eastAsiaTheme="minorEastAsia"/>
          <w:lang w:val="en-US"/>
        </w:rPr>
      </w:pPr>
      <w:r>
        <w:rPr>
          <w:rFonts w:eastAsiaTheme="minorEastAsia"/>
          <w:lang w:val="en-US"/>
        </w:rPr>
        <w:t xml:space="preserve">Similarly to the previous case, there is threshold month such that hemodialysis’ cumulative costs overtake transplant’s costs. For conventional hemodialysis patients, that threshold is around 15 months, when the lower bound of the cumulative predicted costs surpass the upper bound for transplant’s upper bound. For </w:t>
      </w:r>
      <w:r w:rsidR="002C65D3">
        <w:rPr>
          <w:rFonts w:eastAsiaTheme="minorEastAsia"/>
          <w:lang w:val="en-US"/>
        </w:rPr>
        <w:t>DHD</w:t>
      </w:r>
      <w:r>
        <w:rPr>
          <w:rFonts w:eastAsiaTheme="minorEastAsia"/>
          <w:lang w:val="en-US"/>
        </w:rPr>
        <w:t xml:space="preserve"> patients, this threshold lies between 8 and 9 months, due to the higher frequency of sessions. The threshold month is associated with a USD 30.51 thousand cumulative cost in therapy.</w:t>
      </w:r>
    </w:p>
    <w:bookmarkEnd w:id="100"/>
    <w:p w14:paraId="5B81FC31" w14:textId="77777777" w:rsidR="0063497D" w:rsidRPr="001A3061" w:rsidRDefault="0063497D" w:rsidP="0063497D">
      <w:pPr>
        <w:pStyle w:val="Descripcin"/>
        <w:rPr>
          <w:lang w:val="en-US"/>
        </w:rPr>
      </w:pPr>
      <w:r w:rsidRPr="001A3061">
        <w:rPr>
          <w:lang w:val="en-US"/>
        </w:rPr>
        <w:lastRenderedPageBreak/>
        <w:t xml:space="preserve">Figure </w:t>
      </w:r>
      <w:r w:rsidR="00757716">
        <w:t>D4</w:t>
      </w:r>
      <w:r w:rsidRPr="001A3061">
        <w:rPr>
          <w:lang w:val="en-US"/>
        </w:rPr>
        <w:t xml:space="preserve"> - Comparison of cumulative costs: patients from </w:t>
      </w:r>
      <w:r>
        <w:rPr>
          <w:lang w:val="en-US"/>
        </w:rPr>
        <w:t>conventional hemodialysis (Thousand USD</w:t>
      </w:r>
      <w:r w:rsidRPr="001A3061">
        <w:rPr>
          <w:lang w:val="en-US"/>
        </w:rPr>
        <w:t>)</w:t>
      </w:r>
    </w:p>
    <w:p w14:paraId="24B4D565" w14:textId="407A5CBB" w:rsidR="0063497D" w:rsidRDefault="00CF0FD5" w:rsidP="0063497D">
      <w:pPr>
        <w:jc w:val="center"/>
      </w:pPr>
      <w:r>
        <w:rPr>
          <w:noProof/>
          <w:lang w:val="es-ES" w:eastAsia="es-ES"/>
        </w:rPr>
        <w:drawing>
          <wp:inline distT="0" distB="0" distL="0" distR="0" wp14:anchorId="4781D472" wp14:editId="0A3C2594">
            <wp:extent cx="5391150" cy="3914775"/>
            <wp:effectExtent l="0" t="0" r="0" b="9525"/>
            <wp:docPr id="9" name="Imagen 9" descr="Graph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D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p w14:paraId="486B4541" w14:textId="77777777" w:rsidR="0063497D" w:rsidRPr="001A3061" w:rsidRDefault="0063497D" w:rsidP="0063497D">
      <w:pPr>
        <w:pStyle w:val="Descripcin"/>
        <w:rPr>
          <w:lang w:val="en-US"/>
        </w:rPr>
      </w:pPr>
      <w:bookmarkStart w:id="102" w:name="_Ref403586466"/>
      <w:r>
        <w:rPr>
          <w:lang w:val="en-US"/>
        </w:rPr>
        <w:t>Figure</w:t>
      </w:r>
      <w:r w:rsidRPr="001A3061">
        <w:rPr>
          <w:lang w:val="en-US"/>
        </w:rPr>
        <w:t xml:space="preserve"> </w:t>
      </w:r>
      <w:bookmarkEnd w:id="102"/>
      <w:r w:rsidR="00871BCC">
        <w:t>D</w:t>
      </w:r>
      <w:r w:rsidR="00757716">
        <w:t>5</w:t>
      </w:r>
      <w:r w:rsidRPr="001A3061">
        <w:rPr>
          <w:lang w:val="en-US"/>
        </w:rPr>
        <w:t xml:space="preserve"> – </w:t>
      </w:r>
      <w:r w:rsidRPr="00237D4B">
        <w:rPr>
          <w:lang w:val="en-US"/>
        </w:rPr>
        <w:t>Comparison of</w:t>
      </w:r>
      <w:r>
        <w:rPr>
          <w:lang w:val="en-US"/>
        </w:rPr>
        <w:t xml:space="preserve"> cumulative co</w:t>
      </w:r>
      <w:r w:rsidRPr="00237D4B">
        <w:rPr>
          <w:lang w:val="en-US"/>
        </w:rPr>
        <w:t xml:space="preserve">sts: patients from </w:t>
      </w:r>
      <w:r>
        <w:rPr>
          <w:lang w:val="en-US"/>
        </w:rPr>
        <w:t>daily hemodialysis (Thousand USD</w:t>
      </w:r>
      <w:r w:rsidRPr="00237D4B">
        <w:rPr>
          <w:lang w:val="en-US"/>
        </w:rPr>
        <w:t>)</w:t>
      </w:r>
    </w:p>
    <w:p w14:paraId="564CA5FB" w14:textId="6BDC04C0" w:rsidR="0063497D" w:rsidRDefault="00CF0FD5">
      <w:r>
        <w:rPr>
          <w:noProof/>
          <w:lang w:val="es-ES" w:eastAsia="es-ES"/>
        </w:rPr>
        <w:drawing>
          <wp:inline distT="0" distB="0" distL="0" distR="0" wp14:anchorId="5ABFEBE9" wp14:editId="5D785183">
            <wp:extent cx="5391150" cy="3914775"/>
            <wp:effectExtent l="0" t="0" r="0" b="9525"/>
            <wp:docPr id="10" name="Imagen 10" descr="Graph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D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0" cy="3914775"/>
                    </a:xfrm>
                    <a:prstGeom prst="rect">
                      <a:avLst/>
                    </a:prstGeom>
                    <a:noFill/>
                    <a:ln>
                      <a:noFill/>
                    </a:ln>
                  </pic:spPr>
                </pic:pic>
              </a:graphicData>
            </a:graphic>
          </wp:inline>
        </w:drawing>
      </w:r>
    </w:p>
    <w:sectPr w:rsidR="006349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C4759" w14:textId="77777777" w:rsidR="0063497D" w:rsidRDefault="0063497D" w:rsidP="0063497D">
      <w:pPr>
        <w:spacing w:after="0" w:line="240" w:lineRule="auto"/>
      </w:pPr>
      <w:r>
        <w:separator/>
      </w:r>
    </w:p>
  </w:endnote>
  <w:endnote w:type="continuationSeparator" w:id="0">
    <w:p w14:paraId="553FFE59" w14:textId="77777777" w:rsidR="0063497D" w:rsidRDefault="0063497D" w:rsidP="0063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22F6" w14:textId="77777777" w:rsidR="0063497D" w:rsidRDefault="0063497D" w:rsidP="0063497D">
      <w:pPr>
        <w:spacing w:after="0" w:line="240" w:lineRule="auto"/>
      </w:pPr>
      <w:r>
        <w:separator/>
      </w:r>
    </w:p>
  </w:footnote>
  <w:footnote w:type="continuationSeparator" w:id="0">
    <w:p w14:paraId="59540FFF" w14:textId="77777777" w:rsidR="0063497D" w:rsidRDefault="0063497D" w:rsidP="0063497D">
      <w:pPr>
        <w:spacing w:after="0" w:line="240" w:lineRule="auto"/>
      </w:pPr>
      <w:r>
        <w:continuationSeparator/>
      </w:r>
    </w:p>
  </w:footnote>
  <w:footnote w:id="1">
    <w:p w14:paraId="30810119" w14:textId="77777777" w:rsidR="0063497D" w:rsidRPr="00240F69" w:rsidRDefault="0063497D" w:rsidP="0063497D">
      <w:pPr>
        <w:pStyle w:val="Textonotapie"/>
        <w:rPr>
          <w:lang w:val="en-US"/>
        </w:rPr>
      </w:pPr>
      <w:r>
        <w:rPr>
          <w:rStyle w:val="Refdenotaalpie"/>
        </w:rPr>
        <w:footnoteRef/>
      </w:r>
      <w:r w:rsidRPr="00240F69">
        <w:rPr>
          <w:lang w:val="en-US"/>
        </w:rPr>
        <w:t xml:space="preserve"> For further details, refer to Enders (2014).</w:t>
      </w:r>
    </w:p>
  </w:footnote>
  <w:footnote w:id="2">
    <w:p w14:paraId="6013F505" w14:textId="77777777" w:rsidR="0063497D" w:rsidRPr="005F5F4E" w:rsidRDefault="0063497D" w:rsidP="0063497D">
      <w:pPr>
        <w:pStyle w:val="Textonotapie"/>
        <w:rPr>
          <w:lang w:val="en-US"/>
        </w:rPr>
      </w:pPr>
      <w:r>
        <w:rPr>
          <w:rStyle w:val="Refdenotaalpie"/>
        </w:rPr>
        <w:footnoteRef/>
      </w:r>
      <w:r w:rsidRPr="005F5F4E">
        <w:rPr>
          <w:lang w:val="en-US"/>
        </w:rPr>
        <w:t xml:space="preserve"> Thus </w:t>
      </w:r>
      <w:r>
        <w:rPr>
          <w:lang w:val="en-US"/>
        </w:rPr>
        <w:t xml:space="preserve">the framework chosen is that of a dynamic panel with asymptotics in the cross-sectional dimension and fixed time length. </w:t>
      </w:r>
      <w:r w:rsidRPr="005F5F4E">
        <w:rPr>
          <w:lang w:val="en-US"/>
        </w:rPr>
        <w:t>The econometric errors</w:t>
      </w:r>
      <w:r>
        <w:rPr>
          <w:lang w:val="en-US"/>
        </w:rPr>
        <w:t xml:space="preserve"> </w:t>
      </w:r>
      <m:oMath>
        <m:sSubSup>
          <m:sSubSupPr>
            <m:ctrlPr>
              <w:ins w:id="62" w:author="paulo koch nogueira" w:date="2016-10-07T20:35:00Z">
                <w:rPr>
                  <w:rFonts w:ascii="Cambria Math" w:hAnsi="Cambria Math"/>
                  <w:i/>
                  <w:lang w:val="en-US"/>
                </w:rPr>
              </w:ins>
            </m:ctrlPr>
          </m:sSubSupPr>
          <m:e>
            <m:r>
              <w:rPr>
                <w:rFonts w:ascii="Cambria Math" w:hAnsi="Cambria Math"/>
                <w:lang w:val="en-US"/>
              </w:rPr>
              <m:t>ε</m:t>
            </m:r>
          </m:e>
          <m:sub>
            <m:r>
              <w:rPr>
                <w:rFonts w:ascii="Cambria Math" w:hAnsi="Cambria Math"/>
                <w:lang w:val="en-US"/>
              </w:rPr>
              <m:t>it</m:t>
            </m:r>
          </m:sub>
          <m:sup>
            <m:r>
              <w:rPr>
                <w:rFonts w:ascii="Cambria Math" w:hAnsi="Cambria Math"/>
                <w:lang w:val="en-US"/>
              </w:rPr>
              <m:t>j</m:t>
            </m:r>
          </m:sup>
        </m:sSubSup>
      </m:oMath>
      <w:r w:rsidRPr="005F5F4E">
        <w:rPr>
          <w:lang w:val="en-US"/>
        </w:rPr>
        <w:t xml:space="preserve"> are independently</w:t>
      </w:r>
      <w:r>
        <w:rPr>
          <w:lang w:val="en-US"/>
        </w:rPr>
        <w:t xml:space="preserve"> distributed over patients</w:t>
      </w:r>
      <w:r w:rsidRPr="005F5F4E">
        <w:rPr>
          <w:lang w:val="en-US"/>
        </w:rPr>
        <w:t xml:space="preserve">, but robust standard errors are </w:t>
      </w:r>
      <w:r>
        <w:rPr>
          <w:lang w:val="en-US"/>
        </w:rPr>
        <w:t>employed for heteroscedasticity and arbitrary serial correlation.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0C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7C63241F"/>
    <w:multiLevelType w:val="hybridMultilevel"/>
    <w:tmpl w:val="B63ED8EA"/>
    <w:lvl w:ilvl="0" w:tplc="68589624">
      <w:start w:val="1"/>
      <w:numFmt w:val="bullet"/>
      <w:pStyle w:val="Remark"/>
      <w:lvlText w:val=""/>
      <w:lvlJc w:val="left"/>
      <w:pPr>
        <w:ind w:left="360" w:hanging="360"/>
      </w:pPr>
      <w:rPr>
        <w:rFonts w:ascii="Symbol" w:hAnsi="Symbol" w:hint="default"/>
      </w:rPr>
    </w:lvl>
    <w:lvl w:ilvl="1" w:tplc="04160003">
      <w:start w:val="1"/>
      <w:numFmt w:val="bullet"/>
      <w:lvlText w:val=""/>
      <w:lvlJc w:val="left"/>
      <w:pPr>
        <w:ind w:left="714" w:hanging="357"/>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7D"/>
    <w:rsid w:val="000C039A"/>
    <w:rsid w:val="000E2C5C"/>
    <w:rsid w:val="0011462C"/>
    <w:rsid w:val="001432B0"/>
    <w:rsid w:val="002C65D3"/>
    <w:rsid w:val="004C49A8"/>
    <w:rsid w:val="0063497D"/>
    <w:rsid w:val="006729DE"/>
    <w:rsid w:val="00725DC0"/>
    <w:rsid w:val="007570B2"/>
    <w:rsid w:val="00757716"/>
    <w:rsid w:val="0079650E"/>
    <w:rsid w:val="00814D30"/>
    <w:rsid w:val="00871BCC"/>
    <w:rsid w:val="008D3707"/>
    <w:rsid w:val="00B05845"/>
    <w:rsid w:val="00C471DE"/>
    <w:rsid w:val="00CE6346"/>
    <w:rsid w:val="00CF0FD5"/>
    <w:rsid w:val="00DB07C1"/>
    <w:rsid w:val="00E72781"/>
    <w:rsid w:val="00F2171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68A1A6D9"/>
  <w15:docId w15:val="{B936D6F5-3F0E-4F52-A0F3-4AFF7CB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07C1"/>
    <w:pPr>
      <w:spacing w:after="200" w:line="276" w:lineRule="auto"/>
      <w:jc w:val="both"/>
    </w:pPr>
    <w:rPr>
      <w:rFonts w:ascii="Cambria" w:hAnsi="Cambria"/>
      <w:sz w:val="24"/>
    </w:rPr>
  </w:style>
  <w:style w:type="paragraph" w:styleId="Ttulo1">
    <w:name w:val="heading 1"/>
    <w:basedOn w:val="Normal"/>
    <w:next w:val="Normal"/>
    <w:link w:val="Ttulo1Car"/>
    <w:uiPriority w:val="9"/>
    <w:qFormat/>
    <w:rsid w:val="0063497D"/>
    <w:pPr>
      <w:keepNext/>
      <w:keepLines/>
      <w:numPr>
        <w:numId w:val="1"/>
      </w:numPr>
      <w:spacing w:before="480" w:after="0"/>
      <w:outlineLvl w:val="0"/>
    </w:pPr>
    <w:rPr>
      <w:rFonts w:eastAsiaTheme="majorEastAsia"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63497D"/>
    <w:pPr>
      <w:keepNext/>
      <w:keepLines/>
      <w:numPr>
        <w:ilvl w:val="1"/>
        <w:numId w:val="1"/>
      </w:numPr>
      <w:spacing w:before="200" w:after="0"/>
      <w:outlineLvl w:val="1"/>
    </w:pPr>
    <w:rPr>
      <w:rFonts w:eastAsiaTheme="majorEastAsia" w:cstheme="majorBidi"/>
      <w:b/>
      <w:bCs/>
      <w:color w:val="5B9BD5" w:themeColor="accent1"/>
      <w:szCs w:val="26"/>
    </w:rPr>
  </w:style>
  <w:style w:type="paragraph" w:styleId="Ttulo3">
    <w:name w:val="heading 3"/>
    <w:basedOn w:val="Normal"/>
    <w:next w:val="Normal"/>
    <w:link w:val="Ttulo3Car"/>
    <w:uiPriority w:val="9"/>
    <w:unhideWhenUsed/>
    <w:qFormat/>
    <w:rsid w:val="0063497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63497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63497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63497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6349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3497D"/>
    <w:pPr>
      <w:keepNext/>
      <w:keepLines/>
      <w:numPr>
        <w:ilvl w:val="7"/>
        <w:numId w:val="1"/>
      </w:numPr>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6349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63497D"/>
    <w:pPr>
      <w:keepNext/>
      <w:spacing w:line="240" w:lineRule="auto"/>
      <w:jc w:val="center"/>
    </w:pPr>
    <w:rPr>
      <w:b/>
      <w:bCs/>
      <w:sz w:val="20"/>
      <w:szCs w:val="18"/>
    </w:rPr>
  </w:style>
  <w:style w:type="character" w:customStyle="1" w:styleId="Ttulo1Car">
    <w:name w:val="Título 1 Car"/>
    <w:basedOn w:val="Fuentedeprrafopredeter"/>
    <w:link w:val="Ttulo1"/>
    <w:uiPriority w:val="9"/>
    <w:rsid w:val="0063497D"/>
    <w:rPr>
      <w:rFonts w:ascii="Arial" w:eastAsiaTheme="majorEastAsia" w:hAnsi="Arial" w:cstheme="majorBidi"/>
      <w:b/>
      <w:bCs/>
      <w:color w:val="2E74B5" w:themeColor="accent1" w:themeShade="BF"/>
      <w:sz w:val="28"/>
      <w:szCs w:val="28"/>
    </w:rPr>
  </w:style>
  <w:style w:type="character" w:customStyle="1" w:styleId="Ttulo2Car">
    <w:name w:val="Título 2 Car"/>
    <w:basedOn w:val="Fuentedeprrafopredeter"/>
    <w:link w:val="Ttulo2"/>
    <w:uiPriority w:val="9"/>
    <w:rsid w:val="0063497D"/>
    <w:rPr>
      <w:rFonts w:ascii="Arial" w:eastAsiaTheme="majorEastAsia" w:hAnsi="Arial" w:cstheme="majorBidi"/>
      <w:b/>
      <w:bCs/>
      <w:color w:val="5B9BD5" w:themeColor="accent1"/>
      <w:sz w:val="24"/>
      <w:szCs w:val="26"/>
    </w:rPr>
  </w:style>
  <w:style w:type="character" w:customStyle="1" w:styleId="Ttulo3Car">
    <w:name w:val="Título 3 Car"/>
    <w:basedOn w:val="Fuentedeprrafopredeter"/>
    <w:link w:val="Ttulo3"/>
    <w:uiPriority w:val="9"/>
    <w:rsid w:val="0063497D"/>
    <w:rPr>
      <w:rFonts w:asciiTheme="majorHAnsi" w:eastAsiaTheme="majorEastAsia" w:hAnsiTheme="majorHAnsi" w:cstheme="majorBidi"/>
      <w:b/>
      <w:bCs/>
      <w:color w:val="5B9BD5" w:themeColor="accent1"/>
      <w:sz w:val="24"/>
    </w:rPr>
  </w:style>
  <w:style w:type="character" w:customStyle="1" w:styleId="Ttulo4Car">
    <w:name w:val="Título 4 Car"/>
    <w:basedOn w:val="Fuentedeprrafopredeter"/>
    <w:link w:val="Ttulo4"/>
    <w:uiPriority w:val="9"/>
    <w:semiHidden/>
    <w:rsid w:val="0063497D"/>
    <w:rPr>
      <w:rFonts w:asciiTheme="majorHAnsi" w:eastAsiaTheme="majorEastAsia" w:hAnsiTheme="majorHAnsi" w:cstheme="majorBidi"/>
      <w:b/>
      <w:bCs/>
      <w:i/>
      <w:iCs/>
      <w:color w:val="5B9BD5" w:themeColor="accent1"/>
      <w:sz w:val="24"/>
    </w:rPr>
  </w:style>
  <w:style w:type="character" w:customStyle="1" w:styleId="Ttulo5Car">
    <w:name w:val="Título 5 Car"/>
    <w:basedOn w:val="Fuentedeprrafopredeter"/>
    <w:link w:val="Ttulo5"/>
    <w:uiPriority w:val="9"/>
    <w:semiHidden/>
    <w:rsid w:val="0063497D"/>
    <w:rPr>
      <w:rFonts w:asciiTheme="majorHAnsi" w:eastAsiaTheme="majorEastAsia" w:hAnsiTheme="majorHAnsi" w:cstheme="majorBidi"/>
      <w:color w:val="1F4D78" w:themeColor="accent1" w:themeShade="7F"/>
      <w:sz w:val="24"/>
    </w:rPr>
  </w:style>
  <w:style w:type="character" w:customStyle="1" w:styleId="Ttulo6Car">
    <w:name w:val="Título 6 Car"/>
    <w:basedOn w:val="Fuentedeprrafopredeter"/>
    <w:link w:val="Ttulo6"/>
    <w:uiPriority w:val="9"/>
    <w:semiHidden/>
    <w:rsid w:val="0063497D"/>
    <w:rPr>
      <w:rFonts w:asciiTheme="majorHAnsi" w:eastAsiaTheme="majorEastAsia" w:hAnsiTheme="majorHAnsi" w:cstheme="majorBidi"/>
      <w:i/>
      <w:iCs/>
      <w:color w:val="1F4D78" w:themeColor="accent1" w:themeShade="7F"/>
      <w:sz w:val="24"/>
    </w:rPr>
  </w:style>
  <w:style w:type="character" w:customStyle="1" w:styleId="Ttulo7Car">
    <w:name w:val="Título 7 Car"/>
    <w:basedOn w:val="Fuentedeprrafopredeter"/>
    <w:link w:val="Ttulo7"/>
    <w:uiPriority w:val="9"/>
    <w:semiHidden/>
    <w:rsid w:val="0063497D"/>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63497D"/>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63497D"/>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63497D"/>
    <w:rPr>
      <w:i/>
      <w:iCs/>
    </w:rPr>
  </w:style>
  <w:style w:type="paragraph" w:styleId="Textonotapie">
    <w:name w:val="footnote text"/>
    <w:basedOn w:val="Normal"/>
    <w:link w:val="TextonotapieCar"/>
    <w:uiPriority w:val="99"/>
    <w:semiHidden/>
    <w:unhideWhenUsed/>
    <w:rsid w:val="00634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497D"/>
    <w:rPr>
      <w:rFonts w:ascii="Arial" w:hAnsi="Arial"/>
      <w:sz w:val="20"/>
      <w:szCs w:val="20"/>
    </w:rPr>
  </w:style>
  <w:style w:type="character" w:styleId="Refdenotaalpie">
    <w:name w:val="footnote reference"/>
    <w:basedOn w:val="Fuentedeprrafopredeter"/>
    <w:uiPriority w:val="99"/>
    <w:semiHidden/>
    <w:unhideWhenUsed/>
    <w:rsid w:val="0063497D"/>
    <w:rPr>
      <w:vertAlign w:val="superscript"/>
    </w:rPr>
  </w:style>
  <w:style w:type="table" w:styleId="Tablaconcuadrcula">
    <w:name w:val="Table Grid"/>
    <w:basedOn w:val="Tablanormal"/>
    <w:uiPriority w:val="59"/>
    <w:rsid w:val="0063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rsid w:val="0063497D"/>
    <w:pPr>
      <w:numPr>
        <w:numId w:val="2"/>
      </w:numPr>
    </w:pPr>
    <w:rPr>
      <w:rFonts w:eastAsia="Times New Roman"/>
    </w:rPr>
  </w:style>
  <w:style w:type="paragraph" w:styleId="Prrafodelista">
    <w:name w:val="List Paragraph"/>
    <w:basedOn w:val="Normal"/>
    <w:uiPriority w:val="34"/>
    <w:qFormat/>
    <w:rsid w:val="00DB07C1"/>
    <w:pPr>
      <w:ind w:left="720"/>
      <w:contextualSpacing/>
    </w:pPr>
  </w:style>
  <w:style w:type="character" w:styleId="Textodelmarcadordeposicin">
    <w:name w:val="Placeholder Text"/>
    <w:basedOn w:val="Fuentedeprrafopredeter"/>
    <w:uiPriority w:val="99"/>
    <w:semiHidden/>
    <w:rsid w:val="004C49A8"/>
    <w:rPr>
      <w:color w:val="808080"/>
    </w:rPr>
  </w:style>
  <w:style w:type="paragraph" w:styleId="Textodeglobo">
    <w:name w:val="Balloon Text"/>
    <w:basedOn w:val="Normal"/>
    <w:link w:val="TextodegloboCar"/>
    <w:uiPriority w:val="99"/>
    <w:semiHidden/>
    <w:unhideWhenUsed/>
    <w:rsid w:val="007570B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70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 Kumon Fetter</dc:creator>
  <cp:keywords/>
  <dc:description/>
  <cp:lastModifiedBy>Ramos, Ana (ELS-BCL)</cp:lastModifiedBy>
  <cp:revision>2</cp:revision>
  <dcterms:created xsi:type="dcterms:W3CDTF">2017-12-22T10:47:00Z</dcterms:created>
  <dcterms:modified xsi:type="dcterms:W3CDTF">2017-12-22T10:47:00Z</dcterms:modified>
</cp:coreProperties>
</file>