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5895"/>
      </w:tblGrid>
      <w:tr w:rsidR="00202297" w:rsidRPr="00DF7A99" w:rsidTr="00202297">
        <w:trPr>
          <w:trHeight w:val="315"/>
        </w:trPr>
        <w:tc>
          <w:tcPr>
            <w:tcW w:w="6095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DF7A99" w:rsidRDefault="00AD508C" w:rsidP="0047169F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bookmarkStart w:id="0" w:name="_Toc382560754"/>
            <w:bookmarkStart w:id="1" w:name="_Toc383601845"/>
            <w:bookmarkStart w:id="2" w:name="_Toc383602041"/>
            <w:bookmarkStart w:id="3" w:name="RANGE!A1"/>
            <w:r w:rsidRPr="00DF7A99">
              <w:rPr>
                <w:rFonts w:eastAsia="Times New Roman"/>
                <w:b/>
                <w:sz w:val="20"/>
                <w:szCs w:val="20"/>
                <w:lang w:val="en-GB" w:eastAsia="es-ES"/>
              </w:rPr>
              <w:t xml:space="preserve">Table A.1. </w:t>
            </w:r>
            <w:r w:rsidR="00202297" w:rsidRPr="00DF7A99">
              <w:rPr>
                <w:rFonts w:eastAsia="Times New Roman"/>
                <w:b/>
                <w:sz w:val="20"/>
                <w:szCs w:val="20"/>
                <w:lang w:val="en-GB" w:eastAsia="es-ES"/>
              </w:rPr>
              <w:t xml:space="preserve">Diagnostic tests collected </w:t>
            </w:r>
            <w:bookmarkEnd w:id="0"/>
            <w:bookmarkEnd w:id="1"/>
            <w:bookmarkEnd w:id="2"/>
            <w:bookmarkEnd w:id="3"/>
          </w:p>
        </w:tc>
      </w:tr>
      <w:tr w:rsidR="00202297" w:rsidRPr="0047169F" w:rsidTr="00202297">
        <w:trPr>
          <w:trHeight w:val="315"/>
        </w:trPr>
        <w:tc>
          <w:tcPr>
            <w:tcW w:w="609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Cardiac function</w:t>
            </w:r>
          </w:p>
        </w:tc>
      </w:tr>
      <w:tr w:rsidR="00202297" w:rsidRPr="0047169F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Electrocardiogram</w:t>
            </w:r>
          </w:p>
        </w:tc>
      </w:tr>
      <w:tr w:rsidR="00202297" w:rsidRPr="0047169F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Tissue Doppler </w:t>
            </w:r>
          </w:p>
        </w:tc>
      </w:tr>
      <w:tr w:rsidR="00202297" w:rsidRPr="0047169F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HOLTER 24h</w:t>
            </w:r>
          </w:p>
        </w:tc>
      </w:tr>
      <w:tr w:rsidR="00202297" w:rsidRPr="0047169F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Exercise stress test </w:t>
            </w:r>
          </w:p>
        </w:tc>
      </w:tr>
      <w:tr w:rsidR="00202297" w:rsidRPr="0047169F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Cardiac Magnetic Resonance </w:t>
            </w:r>
          </w:p>
        </w:tc>
      </w:tr>
      <w:tr w:rsidR="00202297" w:rsidRPr="00202297" w:rsidTr="00202297">
        <w:trPr>
          <w:trHeight w:val="315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Renal function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Renal echography 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Renal biopsy </w:t>
            </w:r>
          </w:p>
        </w:tc>
      </w:tr>
      <w:tr w:rsidR="00202297" w:rsidRPr="00202297" w:rsidTr="00202297">
        <w:trPr>
          <w:trHeight w:val="315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Neurological function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Magnetic resonance imaging 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Neurophysiological study 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3C2C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pPrChange w:id="4" w:author="García, Maria" w:date="2018-03-05T11:17:00Z">
                <w:pPr>
                  <w:spacing w:after="0" w:line="240" w:lineRule="auto"/>
                  <w:jc w:val="left"/>
                </w:pPr>
              </w:pPrChange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Transcranial </w:t>
            </w:r>
            <w:proofErr w:type="spell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do</w:t>
            </w:r>
            <w:del w:id="5" w:author="García, Maria" w:date="2018-03-05T11:17:00Z">
              <w:r w:rsidRPr="00202297" w:rsidDel="003C2C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s-ES"/>
                </w:rPr>
                <w:delText>o</w:delText>
              </w:r>
            </w:del>
            <w:ins w:id="6" w:author="García, Maria" w:date="2018-03-05T11:17:00Z">
              <w:r w:rsidR="003C2C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s-ES"/>
                </w:rPr>
                <w:t>p</w:t>
              </w:r>
            </w:ins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pler</w:t>
            </w:r>
            <w:proofErr w:type="spell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</w:tr>
      <w:tr w:rsidR="00202297" w:rsidRPr="00202297" w:rsidTr="00202297">
        <w:trPr>
          <w:trHeight w:val="315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Ophthalmological tests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Slit-lamp evaluation 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Ocular </w:t>
            </w:r>
            <w:proofErr w:type="spell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fundus</w:t>
            </w:r>
            <w:r w:rsidR="0010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copy</w:t>
            </w:r>
            <w:proofErr w:type="spell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</w:tr>
      <w:tr w:rsidR="00202297" w:rsidRPr="00202297" w:rsidTr="00202297">
        <w:trPr>
          <w:trHeight w:val="315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ORL tests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Audiometry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Evoked potentials </w:t>
            </w:r>
          </w:p>
        </w:tc>
      </w:tr>
      <w:tr w:rsidR="00202297" w:rsidRPr="00202297" w:rsidTr="00202297">
        <w:trPr>
          <w:trHeight w:val="315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Paediatric tests</w:t>
            </w:r>
          </w:p>
        </w:tc>
      </w:tr>
      <w:tr w:rsidR="00202297" w:rsidRPr="00DF7A99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Evaluation of delayed growth and sexual maturation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Hands radiography</w:t>
            </w:r>
          </w:p>
        </w:tc>
      </w:tr>
      <w:tr w:rsidR="00202297" w:rsidRPr="00202297" w:rsidTr="00202297">
        <w:trPr>
          <w:trHeight w:val="315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Other tests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Respiratory tests 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Abdominal echo</w:t>
            </w:r>
            <w:bookmarkStart w:id="7" w:name="_GoBack"/>
            <w:bookmarkEnd w:id="7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graphy </w:t>
            </w:r>
          </w:p>
        </w:tc>
      </w:tr>
      <w:tr w:rsidR="00202297" w:rsidRPr="00202297" w:rsidTr="00202297">
        <w:trPr>
          <w:trHeight w:val="315"/>
        </w:trPr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Osteoarticular</w:t>
            </w:r>
            <w:proofErr w:type="spell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radiological study </w:t>
            </w:r>
          </w:p>
        </w:tc>
      </w:tr>
      <w:tr w:rsidR="00202297" w:rsidRPr="00202297" w:rsidTr="00202297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Nailfold</w:t>
            </w:r>
            <w:proofErr w:type="spell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capillaroscopy</w:t>
            </w:r>
            <w:proofErr w:type="spell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</w:tr>
    </w:tbl>
    <w:p w:rsidR="00964B4B" w:rsidRPr="00202297" w:rsidRDefault="00964B4B">
      <w:pPr>
        <w:rPr>
          <w:lang w:val="en-GB"/>
        </w:rPr>
      </w:pPr>
    </w:p>
    <w:p w:rsidR="00202297" w:rsidRPr="00202297" w:rsidRDefault="00202297">
      <w:pPr>
        <w:rPr>
          <w:lang w:val="en-GB"/>
        </w:rPr>
      </w:pPr>
      <w:r w:rsidRPr="00202297">
        <w:rPr>
          <w:lang w:val="en-GB"/>
        </w:rPr>
        <w:br w:type="page"/>
      </w:r>
    </w:p>
    <w:tbl>
      <w:tblPr>
        <w:tblW w:w="87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200"/>
        <w:gridCol w:w="620"/>
        <w:gridCol w:w="128"/>
        <w:gridCol w:w="919"/>
        <w:gridCol w:w="241"/>
        <w:gridCol w:w="1018"/>
        <w:gridCol w:w="210"/>
        <w:gridCol w:w="837"/>
        <w:gridCol w:w="260"/>
        <w:gridCol w:w="1029"/>
      </w:tblGrid>
      <w:tr w:rsidR="00202297" w:rsidRPr="00DF7A99" w:rsidTr="00DF7A99">
        <w:trPr>
          <w:trHeight w:val="330"/>
        </w:trPr>
        <w:tc>
          <w:tcPr>
            <w:tcW w:w="878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DF7A99" w:rsidRDefault="00AD508C" w:rsidP="0047169F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DF7A99">
              <w:rPr>
                <w:rFonts w:eastAsia="Times New Roman"/>
                <w:b/>
                <w:sz w:val="20"/>
                <w:szCs w:val="20"/>
                <w:lang w:val="en-GB" w:eastAsia="es-ES"/>
              </w:rPr>
              <w:lastRenderedPageBreak/>
              <w:t xml:space="preserve">Table A.2. </w:t>
            </w:r>
            <w:r w:rsidR="00202297" w:rsidRPr="00DF7A99">
              <w:rPr>
                <w:rFonts w:eastAsia="Times New Roman"/>
                <w:b/>
                <w:sz w:val="20"/>
                <w:szCs w:val="20"/>
                <w:lang w:val="en-GB" w:eastAsia="es-ES"/>
              </w:rPr>
              <w:t>Diagnostic tests collected (results)</w:t>
            </w:r>
          </w:p>
        </w:tc>
      </w:tr>
      <w:tr w:rsidR="00202297" w:rsidRPr="00AD508C" w:rsidTr="00DF7A99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464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Date</w:t>
            </w:r>
          </w:p>
        </w:tc>
      </w:tr>
      <w:tr w:rsidR="00202297" w:rsidRPr="00AD508C" w:rsidTr="00DF7A99">
        <w:trPr>
          <w:trHeight w:val="94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Before diagnosis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4F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At diagnosis (±6m</w:t>
            </w:r>
            <w:r w:rsidR="004F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onths</w:t>
            </w: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After diagnosis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 date</w:t>
            </w:r>
          </w:p>
        </w:tc>
      </w:tr>
      <w:tr w:rsidR="00202297" w:rsidRPr="00AD508C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N=33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N=33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N=33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N=33</w:t>
            </w:r>
          </w:p>
        </w:tc>
      </w:tr>
      <w:tr w:rsidR="00202297" w:rsidRPr="00202297" w:rsidTr="00DF7A9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Cardiac function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Electrocardiogram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24 (72.7)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 (97.0)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17 (51.5)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 (93.9)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 (27.3)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(3.0)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16 (48.5)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(6.1)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(12.5)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 (20.0)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 (87.5)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 (80.0)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Tissue Doppler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 (87.9)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 (87.9)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16 (48.5)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4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 (12.1)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 (12.1)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17 (51.5)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(25.0)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5 (38.5)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 (75.0)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 (61.5)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HOLTER 24h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 (93.9)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 (93.9)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(6.1)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(6.1)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(100)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48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Exercise stress test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Cardiac Magnetic Resonance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30 (90.9)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30 (90.9)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 (9.1)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 (9.1)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Renal function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Renal echography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 (93.9)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23 (69.7)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(6.1)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 (30.3)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(12.5)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</w:tr>
      <w:tr w:rsidR="00202297" w:rsidRPr="00202297" w:rsidTr="00DF7A99">
        <w:trPr>
          <w:trHeight w:val="4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 (87.5)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Renal biopsy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Neurological function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Magnetic resonance imaging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27 (81.8)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26 (78.8)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 (18.2)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 (21.2)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(16.7)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(14.3)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5 (83.3)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 (85.7)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Neurophysiological study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 (97.0)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23 (69.7)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(3.0)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 (30.3)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 (42.9)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 (57.1)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Transcranial </w:t>
            </w:r>
            <w:proofErr w:type="spell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do</w:t>
            </w:r>
            <w:ins w:id="8" w:author="García, Maria" w:date="2018-03-05T11:16:00Z">
              <w:r w:rsidR="00DF7A9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s-ES"/>
                </w:rPr>
                <w:t>p</w:t>
              </w:r>
            </w:ins>
            <w:del w:id="9" w:author="García, Maria" w:date="2018-03-05T11:16:00Z">
              <w:r w:rsidRPr="00202297" w:rsidDel="00DF7A9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s-ES"/>
                </w:rPr>
                <w:delText>o</w:delText>
              </w:r>
            </w:del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pler</w:t>
            </w:r>
            <w:proofErr w:type="spell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 (93.9)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(6.1)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(100)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Ophthalmological tests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Slit-lamp evaluation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25 (75.8)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20 (60.6)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 (97.0)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 (24.2)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 (39.4)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(3.0)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(14.3)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(9.1)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(100)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 (85.7)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 (90.9)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Ocular </w:t>
            </w:r>
            <w:proofErr w:type="spell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fundus</w:t>
            </w:r>
            <w:r w:rsidR="0010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copy</w:t>
            </w:r>
            <w:proofErr w:type="spell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28 (84.8)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18 (54.5)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 (97.0)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5 (15.2)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 (45.5)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(3.0)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(8.3)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 (91.7)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(100)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</w:tr>
      <w:tr w:rsidR="00202297" w:rsidRPr="00202297" w:rsidTr="00DF7A9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ORL tests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Audiometry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 (87.9)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20 (60.6)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 (97.0)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 (12.1)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 (39.4)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(3.0)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 (100)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Evoked potentials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 (97.0)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(3.0)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</w:tr>
      <w:tr w:rsidR="00202297" w:rsidRPr="00202297" w:rsidTr="00DF7A9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Paediatric tests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Evaluation of delayed growth and sexual maturation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Hands radiography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 (93.9)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(6.1)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Other tests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Respiratory tests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 (97.0)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(3.0)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Abdominal echography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 (93.9)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 (97.0)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26 (78.8)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(6.1)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(3.0)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 (21.2)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(20.0)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 (80.0)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Osteoarticular</w:t>
            </w:r>
            <w:proofErr w:type="spell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radiological study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 (93.9)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 (87.9)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 (6.1)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 (12.1)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Altered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 (25.0)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Normal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 (75.0)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Missing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Nailfold</w:t>
            </w:r>
            <w:proofErr w:type="spell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capillaroscopy</w:t>
            </w:r>
            <w:proofErr w:type="spell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 (100)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  <w:tr w:rsidR="00202297" w:rsidRPr="00202297" w:rsidTr="00DF7A99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gramStart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</w:t>
            </w:r>
            <w:proofErr w:type="gramEnd"/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(%)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2297" w:rsidRPr="00202297" w:rsidRDefault="00202297" w:rsidP="002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20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</w:tr>
    </w:tbl>
    <w:p w:rsidR="00202297" w:rsidRPr="00202297" w:rsidRDefault="00202297">
      <w:pPr>
        <w:rPr>
          <w:lang w:val="en-GB"/>
        </w:rPr>
      </w:pPr>
    </w:p>
    <w:sectPr w:rsidR="00202297" w:rsidRPr="00202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97"/>
    <w:rsid w:val="00107936"/>
    <w:rsid w:val="00202297"/>
    <w:rsid w:val="00377B86"/>
    <w:rsid w:val="003C2CCA"/>
    <w:rsid w:val="0047169F"/>
    <w:rsid w:val="004F04B0"/>
    <w:rsid w:val="006F5E7A"/>
    <w:rsid w:val="00964B4B"/>
    <w:rsid w:val="00AD508C"/>
    <w:rsid w:val="00B46F26"/>
    <w:rsid w:val="00C425E8"/>
    <w:rsid w:val="00D10AFA"/>
    <w:rsid w:val="00D603EE"/>
    <w:rsid w:val="00D67905"/>
    <w:rsid w:val="00DF7A99"/>
    <w:rsid w:val="00E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022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2297"/>
    <w:rPr>
      <w:color w:val="800080"/>
      <w:u w:val="single"/>
    </w:rPr>
  </w:style>
  <w:style w:type="paragraph" w:customStyle="1" w:styleId="xl65">
    <w:name w:val="xl65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20229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20229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202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202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202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1">
    <w:name w:val="xl81"/>
    <w:basedOn w:val="Normal"/>
    <w:rsid w:val="0020229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20229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20229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202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022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2297"/>
    <w:rPr>
      <w:color w:val="800080"/>
      <w:u w:val="single"/>
    </w:rPr>
  </w:style>
  <w:style w:type="paragraph" w:customStyle="1" w:styleId="xl65">
    <w:name w:val="xl65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20229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20229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202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202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202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1">
    <w:name w:val="xl81"/>
    <w:basedOn w:val="Normal"/>
    <w:rsid w:val="0020229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20229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20229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202297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202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202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2512-5E31-43DC-969D-C41CEA55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A. González del Castillo</dc:creator>
  <cp:lastModifiedBy>García, Maria</cp:lastModifiedBy>
  <cp:revision>4</cp:revision>
  <dcterms:created xsi:type="dcterms:W3CDTF">2018-03-02T09:15:00Z</dcterms:created>
  <dcterms:modified xsi:type="dcterms:W3CDTF">2018-03-05T10:17:00Z</dcterms:modified>
</cp:coreProperties>
</file>