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DD9A" w14:textId="584FA9EE" w:rsidR="002949C2" w:rsidRDefault="002269ED" w:rsidP="000B7C8E">
      <w:pPr>
        <w:jc w:val="both"/>
      </w:pPr>
      <w:r w:rsidRPr="0099513A">
        <w:rPr>
          <w:b/>
          <w:bCs/>
        </w:rPr>
        <w:t>Tabla</w:t>
      </w:r>
      <w:r w:rsidR="002031AF">
        <w:rPr>
          <w:b/>
          <w:bCs/>
        </w:rPr>
        <w:t xml:space="preserve"> suplementaria</w:t>
      </w:r>
      <w:r w:rsidRPr="0099513A">
        <w:rPr>
          <w:b/>
          <w:bCs/>
        </w:rPr>
        <w:t xml:space="preserve"> 1</w:t>
      </w:r>
      <w:r w:rsidRPr="0099513A">
        <w:t xml:space="preserve">. </w:t>
      </w:r>
      <w:r w:rsidRPr="003670D8">
        <w:t>“</w:t>
      </w:r>
      <w:r w:rsidR="002031AF">
        <w:t xml:space="preserve">Análisis </w:t>
      </w:r>
      <w:proofErr w:type="spellStart"/>
      <w:r w:rsidR="002031AF">
        <w:t>uni</w:t>
      </w:r>
      <w:proofErr w:type="spellEnd"/>
      <w:r w:rsidR="002031AF">
        <w:t xml:space="preserve"> y </w:t>
      </w:r>
      <w:proofErr w:type="spellStart"/>
      <w:r w:rsidR="002031AF">
        <w:t>multivariable</w:t>
      </w:r>
      <w:proofErr w:type="spellEnd"/>
      <w:r w:rsidR="002031AF">
        <w:t xml:space="preserve"> </w:t>
      </w:r>
      <w:r w:rsidR="002031AF" w:rsidRPr="003670D8">
        <w:t>de</w:t>
      </w:r>
      <w:r w:rsidR="00412F40">
        <w:t xml:space="preserve"> la mortalidad por cualquier causa en </w:t>
      </w:r>
      <w:r w:rsidR="002031AF" w:rsidRPr="003670D8">
        <w:t xml:space="preserve">los pacientes </w:t>
      </w:r>
      <w:r w:rsidR="002031AF">
        <w:t>hospitalizados por COVID-19</w:t>
      </w:r>
      <w:r w:rsidR="000B7C8E">
        <w:t xml:space="preserve"> con y sin tratamiento crónico previo con </w:t>
      </w:r>
      <w:proofErr w:type="spellStart"/>
      <w:r w:rsidR="000B7C8E">
        <w:t>estatinas</w:t>
      </w:r>
      <w:proofErr w:type="spellEnd"/>
      <w:r>
        <w:t>”</w:t>
      </w:r>
      <w:r w:rsidR="002031AF">
        <w:t>.</w:t>
      </w:r>
    </w:p>
    <w:p w14:paraId="3D8B0F1A" w14:textId="1ACF1BE2" w:rsidR="002269ED" w:rsidRDefault="002269ED"/>
    <w:tbl>
      <w:tblPr>
        <w:tblStyle w:val="Tablaconcuadrcula"/>
        <w:tblW w:w="4165" w:type="pct"/>
        <w:jc w:val="center"/>
        <w:tblLook w:val="04A0" w:firstRow="1" w:lastRow="0" w:firstColumn="1" w:lastColumn="0" w:noHBand="0" w:noVBand="1"/>
      </w:tblPr>
      <w:tblGrid>
        <w:gridCol w:w="2392"/>
        <w:gridCol w:w="1369"/>
        <w:gridCol w:w="734"/>
        <w:gridCol w:w="737"/>
        <w:gridCol w:w="1369"/>
        <w:gridCol w:w="734"/>
        <w:gridCol w:w="737"/>
      </w:tblGrid>
      <w:tr w:rsidR="00473229" w14:paraId="148EC743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</w:tcPr>
          <w:p w14:paraId="35E72799" w14:textId="77777777" w:rsidR="00473229" w:rsidRPr="000B7C8E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86" w:type="pct"/>
            <w:gridSpan w:val="3"/>
            <w:noWrap/>
            <w:vAlign w:val="center"/>
          </w:tcPr>
          <w:p w14:paraId="7FE6EA7A" w14:textId="77777777" w:rsidR="00473229" w:rsidRPr="00473229" w:rsidRDefault="00473229" w:rsidP="002D77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2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Univariable</w:t>
            </w:r>
          </w:p>
        </w:tc>
        <w:tc>
          <w:tcPr>
            <w:tcW w:w="1786" w:type="pct"/>
            <w:gridSpan w:val="3"/>
            <w:noWrap/>
            <w:vAlign w:val="center"/>
          </w:tcPr>
          <w:p w14:paraId="58BE389D" w14:textId="77777777" w:rsidR="00473229" w:rsidRPr="00473229" w:rsidRDefault="00473229" w:rsidP="002D77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732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Multivariable</w:t>
            </w:r>
          </w:p>
        </w:tc>
      </w:tr>
      <w:tr w:rsidR="00473229" w:rsidRPr="003442EB" w14:paraId="7356627B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447F2237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833" w:type="pct"/>
            <w:noWrap/>
            <w:vAlign w:val="center"/>
            <w:hideMark/>
          </w:tcPr>
          <w:p w14:paraId="5C507FC1" w14:textId="7777777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64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Haz. Ratio</w:t>
            </w:r>
          </w:p>
        </w:tc>
        <w:tc>
          <w:tcPr>
            <w:tcW w:w="489" w:type="pct"/>
            <w:noWrap/>
            <w:vAlign w:val="center"/>
            <w:hideMark/>
          </w:tcPr>
          <w:p w14:paraId="1741FEE9" w14:textId="7777777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64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Err.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D64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Std.</w:t>
            </w:r>
          </w:p>
        </w:tc>
        <w:tc>
          <w:tcPr>
            <w:tcW w:w="464" w:type="pct"/>
            <w:noWrap/>
            <w:vAlign w:val="center"/>
            <w:hideMark/>
          </w:tcPr>
          <w:p w14:paraId="59DCE46B" w14:textId="7777777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833" w:type="pct"/>
            <w:noWrap/>
            <w:vAlign w:val="center"/>
            <w:hideMark/>
          </w:tcPr>
          <w:p w14:paraId="0A33CA6B" w14:textId="7777777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64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Haz. Ratio</w:t>
            </w:r>
          </w:p>
        </w:tc>
        <w:tc>
          <w:tcPr>
            <w:tcW w:w="489" w:type="pct"/>
            <w:noWrap/>
            <w:vAlign w:val="center"/>
            <w:hideMark/>
          </w:tcPr>
          <w:p w14:paraId="7FE933C6" w14:textId="7777777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64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Err.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D64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Std.</w:t>
            </w:r>
          </w:p>
        </w:tc>
        <w:tc>
          <w:tcPr>
            <w:tcW w:w="464" w:type="pct"/>
            <w:noWrap/>
            <w:vAlign w:val="center"/>
            <w:hideMark/>
          </w:tcPr>
          <w:p w14:paraId="30742905" w14:textId="7777777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473229" w:rsidRPr="003442EB" w14:paraId="006E2869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540CF554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crónico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estatinas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102C800B" w14:textId="4F80262A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638E863" w14:textId="0244FCB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" w:type="pct"/>
            <w:noWrap/>
            <w:vAlign w:val="center"/>
            <w:hideMark/>
          </w:tcPr>
          <w:p w14:paraId="2037CEE5" w14:textId="2B9EC734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1808F21F" w14:textId="53EBFCA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2A3D5B51" w14:textId="1F47CFC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pct"/>
            <w:noWrap/>
            <w:vAlign w:val="center"/>
            <w:hideMark/>
          </w:tcPr>
          <w:p w14:paraId="0EE4F3EB" w14:textId="20FA177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718</w:t>
            </w:r>
          </w:p>
        </w:tc>
      </w:tr>
      <w:tr w:rsidR="00473229" w:rsidRPr="003442EB" w14:paraId="34703979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1D10F3CD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año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33" w:type="pct"/>
            <w:noWrap/>
            <w:vAlign w:val="center"/>
            <w:hideMark/>
          </w:tcPr>
          <w:p w14:paraId="2E65C708" w14:textId="24FD3AE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1914ECB" w14:textId="21C92116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noWrap/>
            <w:vAlign w:val="center"/>
            <w:hideMark/>
          </w:tcPr>
          <w:p w14:paraId="0E888B84" w14:textId="3C06FDD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2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275D06E8" w14:textId="69D38DAB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36DEBA1A" w14:textId="73EEB92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noWrap/>
            <w:vAlign w:val="center"/>
            <w:hideMark/>
          </w:tcPr>
          <w:p w14:paraId="1996420A" w14:textId="2842EE4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3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473229" w:rsidRPr="003442EB" w14:paraId="5542DFAD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5059A781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masculino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1A7BE3D2" w14:textId="4E61A10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4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4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4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DDFAE9B" w14:textId="126C4C30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4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" w:type="pct"/>
            <w:noWrap/>
            <w:vAlign w:val="center"/>
            <w:hideMark/>
          </w:tcPr>
          <w:p w14:paraId="293A3671" w14:textId="5FB3867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4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3947677D" w14:textId="1E52BF2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5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5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5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035A0978" w14:textId="677CF50A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5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" w:type="pct"/>
            <w:noWrap/>
            <w:vAlign w:val="center"/>
            <w:hideMark/>
          </w:tcPr>
          <w:p w14:paraId="3029F904" w14:textId="3FD17CB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5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5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473229" w:rsidRPr="003442EB" w14:paraId="5C96A072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018BC5CB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Hipertensión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6A2FBD55" w14:textId="44E8B4A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6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6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6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47F55C0" w14:textId="2E66521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6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4" w:type="pct"/>
            <w:noWrap/>
            <w:vAlign w:val="center"/>
            <w:hideMark/>
          </w:tcPr>
          <w:p w14:paraId="64096CF5" w14:textId="2669034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6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6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58A5D469" w14:textId="4DF1FC2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7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7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7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6CD29F14" w14:textId="57625F0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7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pct"/>
            <w:noWrap/>
            <w:vAlign w:val="center"/>
            <w:hideMark/>
          </w:tcPr>
          <w:p w14:paraId="672DA16C" w14:textId="73E4254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7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7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473229" w:rsidRPr="003442EB" w14:paraId="6FB8EAFD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19962B0E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833" w:type="pct"/>
            <w:noWrap/>
            <w:vAlign w:val="center"/>
            <w:hideMark/>
          </w:tcPr>
          <w:p w14:paraId="30FE724E" w14:textId="49C7F21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8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8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8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2C73F959" w14:textId="169E752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8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" w:type="pct"/>
            <w:noWrap/>
            <w:vAlign w:val="center"/>
            <w:hideMark/>
          </w:tcPr>
          <w:p w14:paraId="78318B18" w14:textId="58023AFA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8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8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1FB207AA" w14:textId="03E684F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9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9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9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0BDCC6A0" w14:textId="3D889A6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9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" w:type="pct"/>
            <w:noWrap/>
            <w:vAlign w:val="center"/>
            <w:hideMark/>
          </w:tcPr>
          <w:p w14:paraId="2FBC8EA4" w14:textId="3C97451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9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9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</w:t>
            </w:r>
          </w:p>
        </w:tc>
      </w:tr>
      <w:tr w:rsidR="00473229" w:rsidRPr="003442EB" w14:paraId="6CEC1C94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241BDBB5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r w:rsidRPr="00BD64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islipemia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BC86287" w14:textId="1096C9C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0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0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10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3178C297" w14:textId="03C89E6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0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pct"/>
            <w:noWrap/>
            <w:vAlign w:val="center"/>
            <w:hideMark/>
          </w:tcPr>
          <w:p w14:paraId="00CDE3C4" w14:textId="4272BD7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10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0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75A77F90" w14:textId="73A8F310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1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1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1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35D59B58" w14:textId="33819E2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1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" w:type="pct"/>
            <w:noWrap/>
            <w:vAlign w:val="center"/>
            <w:hideMark/>
          </w:tcPr>
          <w:p w14:paraId="5EB550DD" w14:textId="0E9E1DC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1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1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</w:t>
            </w:r>
          </w:p>
        </w:tc>
      </w:tr>
      <w:tr w:rsidR="00473229" w:rsidRPr="003442EB" w14:paraId="3E9CAF83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391141FE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Insuficiencia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661D7A39" w14:textId="3F34E81B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12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2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del w:id="12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3E6CB74" w14:textId="6BB92999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2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4" w:type="pct"/>
            <w:noWrap/>
            <w:vAlign w:val="center"/>
            <w:hideMark/>
          </w:tcPr>
          <w:p w14:paraId="1817E674" w14:textId="397DD1F6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12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2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67F0A44A" w14:textId="45B2EF4C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3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5DB94E9" w14:textId="7C9302BC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pct"/>
            <w:noWrap/>
            <w:vAlign w:val="center"/>
            <w:hideMark/>
          </w:tcPr>
          <w:p w14:paraId="23EC62F2" w14:textId="2EDCD51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3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3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</w:t>
            </w:r>
          </w:p>
        </w:tc>
      </w:tr>
      <w:tr w:rsidR="00473229" w:rsidRPr="003442EB" w14:paraId="52D36F31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1C060703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Cardiopatía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isquémica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2E47D070" w14:textId="412F76F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4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4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14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4142412" w14:textId="54F31FCB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4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4" w:type="pct"/>
            <w:noWrap/>
            <w:vAlign w:val="center"/>
            <w:hideMark/>
          </w:tcPr>
          <w:p w14:paraId="63B86FAC" w14:textId="0E178E9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14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4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35A10EF9" w14:textId="22D326C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5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7EC83919" w14:textId="198278A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pct"/>
            <w:noWrap/>
            <w:vAlign w:val="center"/>
            <w:hideMark/>
          </w:tcPr>
          <w:p w14:paraId="624381B2" w14:textId="3D5C786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5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5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</w:tr>
      <w:tr w:rsidR="00473229" w:rsidRPr="003442EB" w14:paraId="70663904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145D895D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Ictus/AIT</w:t>
            </w:r>
          </w:p>
        </w:tc>
        <w:tc>
          <w:tcPr>
            <w:tcW w:w="833" w:type="pct"/>
            <w:noWrap/>
            <w:vAlign w:val="center"/>
            <w:hideMark/>
          </w:tcPr>
          <w:p w14:paraId="636B711A" w14:textId="69440A96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16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16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del w:id="16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2BDED4C1" w14:textId="7256FBF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6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64" w:type="pct"/>
            <w:noWrap/>
            <w:vAlign w:val="center"/>
            <w:hideMark/>
          </w:tcPr>
          <w:p w14:paraId="1E94AF94" w14:textId="0E0C82DB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16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6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492094D6" w14:textId="42F51FA8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7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7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7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01FAA7F1" w14:textId="50CC57F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7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pct"/>
            <w:noWrap/>
            <w:vAlign w:val="center"/>
            <w:hideMark/>
          </w:tcPr>
          <w:p w14:paraId="080985FF" w14:textId="4A57295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7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7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</w:tr>
      <w:tr w:rsidR="00473229" w:rsidRPr="003442EB" w14:paraId="5D79A932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1CA633D3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Vasculopatía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periférica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2F1EE711" w14:textId="3A53802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18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8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del w:id="18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F93409B" w14:textId="30673ED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8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4" w:type="pct"/>
            <w:noWrap/>
            <w:vAlign w:val="center"/>
            <w:hideMark/>
          </w:tcPr>
          <w:p w14:paraId="5F225472" w14:textId="03E38C1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18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8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430E86F6" w14:textId="7DF9F7F0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9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9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19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F5C5446" w14:textId="79A9A174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9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4" w:type="pct"/>
            <w:noWrap/>
            <w:vAlign w:val="center"/>
            <w:hideMark/>
          </w:tcPr>
          <w:p w14:paraId="3419D128" w14:textId="7BA3D54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19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19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</w:tr>
      <w:tr w:rsidR="00473229" w:rsidRPr="003442EB" w14:paraId="294A5CF8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1F5CCFD0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FA/FTA</w:t>
            </w:r>
          </w:p>
        </w:tc>
        <w:tc>
          <w:tcPr>
            <w:tcW w:w="833" w:type="pct"/>
            <w:noWrap/>
            <w:vAlign w:val="center"/>
            <w:hideMark/>
          </w:tcPr>
          <w:p w14:paraId="469D2093" w14:textId="30BCA6E9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20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20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del w:id="20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4F78238" w14:textId="505C0C30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0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4" w:type="pct"/>
            <w:noWrap/>
            <w:vAlign w:val="center"/>
            <w:hideMark/>
          </w:tcPr>
          <w:p w14:paraId="764B5783" w14:textId="764C7B94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20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0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43692D22" w14:textId="47AB7EE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1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1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1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34F54499" w14:textId="192F776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1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" w:type="pct"/>
            <w:noWrap/>
            <w:vAlign w:val="center"/>
            <w:hideMark/>
          </w:tcPr>
          <w:p w14:paraId="405573DB" w14:textId="4D054379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1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1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</w:tr>
      <w:tr w:rsidR="00473229" w:rsidRPr="003442EB" w14:paraId="1E100C65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24DD69B7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Insuficiencia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crónica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D2D603B" w14:textId="59BCE659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22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22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del w:id="22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30D18D9A" w14:textId="3EDDCC4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2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4" w:type="pct"/>
            <w:noWrap/>
            <w:vAlign w:val="center"/>
            <w:hideMark/>
          </w:tcPr>
          <w:p w14:paraId="72322270" w14:textId="5DF1D75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22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2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08600632" w14:textId="047E6DF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3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3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3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66DA6808" w14:textId="014E762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3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pct"/>
            <w:noWrap/>
            <w:vAlign w:val="center"/>
            <w:hideMark/>
          </w:tcPr>
          <w:p w14:paraId="63D5D9C3" w14:textId="3A17779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3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3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</w:tr>
      <w:tr w:rsidR="00473229" w:rsidRPr="003442EB" w14:paraId="75585009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68B85083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EPOC</w:t>
            </w:r>
          </w:p>
        </w:tc>
        <w:tc>
          <w:tcPr>
            <w:tcW w:w="833" w:type="pct"/>
            <w:noWrap/>
            <w:vAlign w:val="center"/>
            <w:hideMark/>
          </w:tcPr>
          <w:p w14:paraId="01F598EC" w14:textId="795445B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4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4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24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5F8355B" w14:textId="3104B550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4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" w:type="pct"/>
            <w:noWrap/>
            <w:vAlign w:val="center"/>
            <w:hideMark/>
          </w:tcPr>
          <w:p w14:paraId="5E23B090" w14:textId="1CAC7A88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248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4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1A396041" w14:textId="36C2DBA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5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5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5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262E4C38" w14:textId="6C707AA4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5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" w:type="pct"/>
            <w:noWrap/>
            <w:vAlign w:val="center"/>
            <w:hideMark/>
          </w:tcPr>
          <w:p w14:paraId="592ED96F" w14:textId="321DC689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5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5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343</w:t>
            </w:r>
          </w:p>
        </w:tc>
      </w:tr>
      <w:tr w:rsidR="00473229" w:rsidRPr="003442EB" w14:paraId="1A5168E6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58036BDE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Hepatopatía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164E1491" w14:textId="6D5D27BB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6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C77CE40" w14:textId="29CA2E9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64" w:type="pct"/>
            <w:noWrap/>
            <w:vAlign w:val="center"/>
            <w:hideMark/>
          </w:tcPr>
          <w:p w14:paraId="2B304358" w14:textId="4C6A21DC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6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6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833" w:type="pct"/>
            <w:noWrap/>
            <w:vAlign w:val="center"/>
            <w:hideMark/>
          </w:tcPr>
          <w:p w14:paraId="7594557E" w14:textId="37FB36E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7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56A0AA66" w14:textId="3B771AF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64" w:type="pct"/>
            <w:noWrap/>
            <w:vAlign w:val="center"/>
            <w:hideMark/>
          </w:tcPr>
          <w:p w14:paraId="6CB5ECFC" w14:textId="6352025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7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7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</w:t>
            </w:r>
          </w:p>
        </w:tc>
      </w:tr>
      <w:tr w:rsidR="00473229" w:rsidRPr="003442EB" w14:paraId="784D6D6C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40320204" w14:textId="5C2FCB0B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del w:id="280" w:author="Juan Ramón Rey Blas" w:date="2021-07-03T13:17:00Z">
              <w:r w:rsidRPr="00864A1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val="es-ES"/>
                </w:rPr>
                <w:delText>TAS</w:delText>
              </w:r>
            </w:del>
            <w:ins w:id="281" w:author="Juan Ramón Rey Blas" w:date="2021-07-03T13:17:00Z">
              <w:r w:rsidR="002B4219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val="es-ES"/>
                </w:rPr>
                <w:t>P</w:t>
              </w:r>
              <w:r w:rsidRPr="00864A1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val="es-ES"/>
                </w:rPr>
                <w:t>AS</w:t>
              </w:r>
            </w:ins>
            <w:r w:rsidRPr="00864A1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 en urgencias (por </w:t>
            </w:r>
            <w:proofErr w:type="spellStart"/>
            <w:r w:rsidRPr="00864A1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mmHg</w:t>
            </w:r>
            <w:proofErr w:type="spellEnd"/>
            <w:r w:rsidRPr="00864A1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833" w:type="pct"/>
            <w:noWrap/>
            <w:vAlign w:val="center"/>
            <w:hideMark/>
          </w:tcPr>
          <w:p w14:paraId="598431B6" w14:textId="0E07A576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8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8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8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3F74004A" w14:textId="566362A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8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8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noWrap/>
            <w:vAlign w:val="center"/>
            <w:hideMark/>
          </w:tcPr>
          <w:p w14:paraId="603BE34F" w14:textId="3DCB8E4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33" w:type="pct"/>
            <w:noWrap/>
            <w:vAlign w:val="center"/>
            <w:hideMark/>
          </w:tcPr>
          <w:p w14:paraId="748C3206" w14:textId="3D1F60D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29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16818B3" w14:textId="77D20E6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29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29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noWrap/>
            <w:vAlign w:val="center"/>
            <w:hideMark/>
          </w:tcPr>
          <w:p w14:paraId="51886311" w14:textId="507ECB59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300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473229" w:rsidRPr="003442EB" w14:paraId="021EF9D3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4D6BB7CD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4A1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 xml:space="preserve">SatO2 en urgencias (por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%)</w:t>
            </w:r>
          </w:p>
        </w:tc>
        <w:tc>
          <w:tcPr>
            <w:tcW w:w="833" w:type="pct"/>
            <w:noWrap/>
            <w:vAlign w:val="center"/>
            <w:hideMark/>
          </w:tcPr>
          <w:p w14:paraId="38771F25" w14:textId="064FA186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0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0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0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CF2A8F4" w14:textId="37F43F6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0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0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noWrap/>
            <w:vAlign w:val="center"/>
            <w:hideMark/>
          </w:tcPr>
          <w:p w14:paraId="144882AB" w14:textId="30308B2A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310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3CC98E6C" w14:textId="113314F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1B6996D5" w14:textId="6FB73B3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1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1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64" w:type="pct"/>
            <w:noWrap/>
            <w:vAlign w:val="center"/>
            <w:hideMark/>
          </w:tcPr>
          <w:p w14:paraId="3CCC3BCD" w14:textId="63687D4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320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  <w:tr w:rsidR="00473229" w:rsidRPr="003442EB" w14:paraId="5FCE903B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7962B8AA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Hidroxicloroquina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B53479F" w14:textId="7F0F5899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2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2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2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24EF84E4" w14:textId="0AC6DAC6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2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2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pct"/>
            <w:noWrap/>
            <w:vAlign w:val="center"/>
            <w:hideMark/>
          </w:tcPr>
          <w:p w14:paraId="13C9E869" w14:textId="09C394B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330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43E5C5DB" w14:textId="1A6E1B8E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60E447DC" w14:textId="0D23E0D8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3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3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pct"/>
            <w:noWrap/>
            <w:vAlign w:val="center"/>
            <w:hideMark/>
          </w:tcPr>
          <w:p w14:paraId="30A5B2F1" w14:textId="3475722C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</w:tr>
      <w:tr w:rsidR="00473229" w:rsidRPr="003442EB" w14:paraId="73D5149C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1280089E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Azitromicina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4D75F6D" w14:textId="69D875E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6574C41E" w14:textId="30313960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4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4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pct"/>
            <w:noWrap/>
            <w:vAlign w:val="center"/>
            <w:hideMark/>
          </w:tcPr>
          <w:p w14:paraId="4B94A5D7" w14:textId="6B72F2C3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350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20AAF503" w14:textId="38444F04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598627A4" w14:textId="2F980D4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5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5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pct"/>
            <w:noWrap/>
            <w:vAlign w:val="center"/>
            <w:hideMark/>
          </w:tcPr>
          <w:p w14:paraId="0AAB9739" w14:textId="7741DF1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</w:tr>
      <w:tr w:rsidR="00473229" w:rsidRPr="003442EB" w14:paraId="10251541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508499A2" w14:textId="77777777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Lopinavir/Ritonavir</w:t>
            </w:r>
          </w:p>
        </w:tc>
        <w:tc>
          <w:tcPr>
            <w:tcW w:w="833" w:type="pct"/>
            <w:noWrap/>
            <w:vAlign w:val="center"/>
            <w:hideMark/>
          </w:tcPr>
          <w:p w14:paraId="0A06CA86" w14:textId="7884AFAC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6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1943505" w14:textId="15544BC1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6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6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" w:type="pct"/>
            <w:noWrap/>
            <w:vAlign w:val="center"/>
            <w:hideMark/>
          </w:tcPr>
          <w:p w14:paraId="6DC2DF73" w14:textId="5DEADEBD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33" w:type="pct"/>
            <w:noWrap/>
            <w:vAlign w:val="center"/>
            <w:hideMark/>
          </w:tcPr>
          <w:p w14:paraId="6803286D" w14:textId="3AB72CF5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2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7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5C32BBEE" w14:textId="204477B7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7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7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" w:type="pct"/>
            <w:noWrap/>
            <w:vAlign w:val="center"/>
            <w:hideMark/>
          </w:tcPr>
          <w:p w14:paraId="21608D9A" w14:textId="7DB1709B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8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</w:tr>
      <w:tr w:rsidR="00473229" w:rsidRPr="003442EB" w14:paraId="35E4431F" w14:textId="77777777" w:rsidTr="002D77F2">
        <w:trPr>
          <w:trHeight w:val="320"/>
          <w:jc w:val="center"/>
        </w:trPr>
        <w:tc>
          <w:tcPr>
            <w:tcW w:w="1428" w:type="pct"/>
            <w:noWrap/>
            <w:vAlign w:val="center"/>
            <w:hideMark/>
          </w:tcPr>
          <w:p w14:paraId="79AD1CF3" w14:textId="1B39F54E" w:rsidR="00473229" w:rsidRPr="003442EB" w:rsidRDefault="00473229" w:rsidP="004732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del w:id="382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Corticoides</w:delText>
              </w:r>
            </w:del>
            <w:proofErr w:type="spellStart"/>
            <w:ins w:id="383" w:author="Juan Ramón Rey Blas" w:date="2021-07-03T13:17:00Z">
              <w:r w:rsidR="00F21386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Glucoc</w:t>
              </w:r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orticoides</w:t>
              </w:r>
            </w:ins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013C9B47" w14:textId="54B1AF3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38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8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38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8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0D1DB628" w14:textId="3F9CEDFC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39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" w:type="pct"/>
            <w:noWrap/>
            <w:vAlign w:val="center"/>
            <w:hideMark/>
          </w:tcPr>
          <w:p w14:paraId="47E1DB52" w14:textId="0262BE2F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392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833" w:type="pct"/>
            <w:noWrap/>
            <w:vAlign w:val="center"/>
            <w:hideMark/>
          </w:tcPr>
          <w:p w14:paraId="3EA7C65F" w14:textId="4F31CFA0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94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5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del w:id="396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7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del w:id="398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399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9" w:type="pct"/>
            <w:noWrap/>
            <w:vAlign w:val="center"/>
            <w:hideMark/>
          </w:tcPr>
          <w:p w14:paraId="45720A1F" w14:textId="44F70132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del w:id="400" w:author="Juan Ramón Rey Blas" w:date="2021-07-03T13:17:00Z">
              <w:r w:rsidRPr="003442EB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01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 w:rsidRPr="003442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" w:type="pct"/>
            <w:noWrap/>
            <w:vAlign w:val="center"/>
            <w:hideMark/>
          </w:tcPr>
          <w:p w14:paraId="42FB1869" w14:textId="52F5AD5C" w:rsidR="00473229" w:rsidRPr="003442EB" w:rsidRDefault="00473229" w:rsidP="002D77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 0</w:t>
            </w:r>
            <w:del w:id="402" w:author="Juan Ramón Rey Blas" w:date="2021-07-03T13:17:00Z"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delText>.</w:delText>
              </w:r>
            </w:del>
            <w:ins w:id="403" w:author="Juan Ramón Rey Blas" w:date="2021-07-03T13:17:00Z">
              <w:r w:rsidR="000870D4"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t>,</w:t>
              </w:r>
            </w:ins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</w:tr>
    </w:tbl>
    <w:p w14:paraId="166D72DD" w14:textId="77777777" w:rsidR="002269ED" w:rsidRDefault="002269ED"/>
    <w:sectPr w:rsidR="002269ED" w:rsidSect="003837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 Ramón Rey Blas">
    <w15:presenceInfo w15:providerId="Windows Live" w15:userId="272089544b194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ED"/>
    <w:rsid w:val="00080012"/>
    <w:rsid w:val="000870D4"/>
    <w:rsid w:val="000B7C8E"/>
    <w:rsid w:val="002031AF"/>
    <w:rsid w:val="002269ED"/>
    <w:rsid w:val="002949C2"/>
    <w:rsid w:val="002B4219"/>
    <w:rsid w:val="00383702"/>
    <w:rsid w:val="00412F40"/>
    <w:rsid w:val="00473229"/>
    <w:rsid w:val="006F2DCA"/>
    <w:rsid w:val="00F21386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805C9"/>
  <w15:chartTrackingRefBased/>
  <w15:docId w15:val="{9E0BC9A4-9BE7-6746-A5D7-DE5007CE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9E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Rey Blas</dc:creator>
  <cp:keywords/>
  <dc:description/>
  <cp:lastModifiedBy>Juan Ramón Rey Blas</cp:lastModifiedBy>
  <cp:revision>1</cp:revision>
  <dcterms:created xsi:type="dcterms:W3CDTF">2021-04-18T20:21:00Z</dcterms:created>
  <dcterms:modified xsi:type="dcterms:W3CDTF">2021-07-03T11:17:00Z</dcterms:modified>
</cp:coreProperties>
</file>