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25830" w14:textId="77777777" w:rsidR="00FA505D" w:rsidRPr="005B75B4" w:rsidRDefault="00FA505D" w:rsidP="00FA505D">
      <w:pPr>
        <w:spacing w:after="0" w:line="240" w:lineRule="auto"/>
        <w:jc w:val="center"/>
        <w:rPr>
          <w:rFonts w:ascii="Arial" w:hAnsi="Arial" w:cs="Arial"/>
          <w:b/>
          <w:bCs/>
          <w:sz w:val="24"/>
          <w:szCs w:val="24"/>
          <w:lang w:val="en-US"/>
        </w:rPr>
      </w:pPr>
      <w:r w:rsidRPr="005B75B4">
        <w:rPr>
          <w:rFonts w:ascii="Arial" w:hAnsi="Arial" w:cs="Arial"/>
          <w:b/>
          <w:bCs/>
          <w:sz w:val="24"/>
          <w:szCs w:val="24"/>
          <w:lang w:val="en-US"/>
        </w:rPr>
        <w:t>Supplementary Material for:</w:t>
      </w:r>
    </w:p>
    <w:p w14:paraId="19FE24FF" w14:textId="77777777" w:rsidR="00FA505D" w:rsidRPr="005B75B4" w:rsidRDefault="00FA505D" w:rsidP="00FA505D">
      <w:pPr>
        <w:spacing w:after="0" w:line="240" w:lineRule="auto"/>
        <w:jc w:val="center"/>
        <w:rPr>
          <w:rFonts w:ascii="Arial" w:hAnsi="Arial" w:cs="Arial"/>
          <w:b/>
          <w:bCs/>
          <w:sz w:val="24"/>
          <w:szCs w:val="24"/>
          <w:lang w:val="en-US"/>
        </w:rPr>
      </w:pPr>
    </w:p>
    <w:p w14:paraId="5ED76A2D" w14:textId="77777777" w:rsidR="00345556" w:rsidRPr="005B75B4" w:rsidRDefault="00345556" w:rsidP="00345556">
      <w:pPr>
        <w:spacing w:after="0" w:line="240" w:lineRule="auto"/>
        <w:rPr>
          <w:rFonts w:ascii="Arial" w:hAnsi="Arial" w:cs="Arial"/>
          <w:sz w:val="24"/>
          <w:szCs w:val="24"/>
          <w:lang w:val="en-US"/>
        </w:rPr>
      </w:pPr>
      <w:r w:rsidRPr="005B75B4">
        <w:rPr>
          <w:rFonts w:ascii="Arial" w:hAnsi="Arial" w:cs="Arial"/>
          <w:b/>
          <w:bCs/>
          <w:sz w:val="24"/>
          <w:szCs w:val="24"/>
          <w:lang w:val="en-US"/>
        </w:rPr>
        <w:t>Genetics and community-based restoration can guide conservation of forest fragments for endangered primates</w:t>
      </w:r>
    </w:p>
    <w:p w14:paraId="09113517" w14:textId="77777777" w:rsidR="00345556" w:rsidRPr="005B75B4" w:rsidRDefault="00345556" w:rsidP="00345556">
      <w:pPr>
        <w:spacing w:after="0" w:line="240" w:lineRule="auto"/>
        <w:rPr>
          <w:rFonts w:ascii="Arial" w:hAnsi="Arial" w:cs="Arial"/>
          <w:sz w:val="24"/>
          <w:szCs w:val="24"/>
          <w:lang w:val="en-US"/>
        </w:rPr>
      </w:pPr>
    </w:p>
    <w:p w14:paraId="742E66AE" w14:textId="5D53ACBE" w:rsidR="00345556" w:rsidRPr="005B75B4" w:rsidRDefault="00345556" w:rsidP="00345556">
      <w:pPr>
        <w:spacing w:after="0" w:line="240" w:lineRule="auto"/>
        <w:rPr>
          <w:rFonts w:ascii="Arial" w:hAnsi="Arial" w:cs="Arial"/>
          <w:sz w:val="24"/>
          <w:szCs w:val="24"/>
          <w:lang w:val="en-US"/>
        </w:rPr>
      </w:pPr>
      <w:r w:rsidRPr="005B75B4">
        <w:rPr>
          <w:rFonts w:ascii="Arial" w:hAnsi="Arial" w:cs="Arial"/>
          <w:sz w:val="24"/>
          <w:szCs w:val="24"/>
          <w:lang w:val="en-US"/>
        </w:rPr>
        <w:t>María José Ruiz-</w:t>
      </w:r>
      <w:proofErr w:type="spellStart"/>
      <w:r w:rsidRPr="005B75B4">
        <w:rPr>
          <w:rFonts w:ascii="Arial" w:hAnsi="Arial" w:cs="Arial"/>
          <w:sz w:val="24"/>
          <w:szCs w:val="24"/>
          <w:lang w:val="en-US"/>
        </w:rPr>
        <w:t>López</w:t>
      </w:r>
      <w:r w:rsidRPr="005B75B4">
        <w:rPr>
          <w:rFonts w:ascii="Arial" w:hAnsi="Arial" w:cs="Arial"/>
          <w:sz w:val="24"/>
          <w:szCs w:val="24"/>
          <w:vertAlign w:val="superscript"/>
          <w:lang w:val="en-US"/>
        </w:rPr>
        <w:t>a</w:t>
      </w:r>
      <w:r w:rsidR="00570C85" w:rsidRPr="005B75B4">
        <w:rPr>
          <w:rFonts w:ascii="Arial" w:hAnsi="Arial" w:cs="Arial"/>
          <w:sz w:val="24"/>
          <w:szCs w:val="24"/>
          <w:vertAlign w:val="superscript"/>
          <w:lang w:val="en-US"/>
        </w:rPr>
        <w:t>,l</w:t>
      </w:r>
      <w:proofErr w:type="spellEnd"/>
      <w:r w:rsidRPr="005B75B4">
        <w:rPr>
          <w:rFonts w:ascii="Arial" w:hAnsi="Arial" w:cs="Arial"/>
          <w:sz w:val="24"/>
          <w:szCs w:val="24"/>
          <w:lang w:val="en-US"/>
        </w:rPr>
        <w:t xml:space="preserve">, </w:t>
      </w:r>
      <w:proofErr w:type="spellStart"/>
      <w:r w:rsidRPr="005B75B4">
        <w:rPr>
          <w:rFonts w:ascii="Arial" w:hAnsi="Arial" w:cs="Arial"/>
          <w:sz w:val="24"/>
          <w:szCs w:val="24"/>
          <w:lang w:val="en-US"/>
        </w:rPr>
        <w:t>Arleigh</w:t>
      </w:r>
      <w:proofErr w:type="spellEnd"/>
      <w:r w:rsidRPr="005B75B4">
        <w:rPr>
          <w:rFonts w:ascii="Arial" w:hAnsi="Arial" w:cs="Arial"/>
          <w:sz w:val="24"/>
          <w:szCs w:val="24"/>
          <w:lang w:val="en-US"/>
        </w:rPr>
        <w:t xml:space="preserve"> Jane </w:t>
      </w:r>
      <w:proofErr w:type="spellStart"/>
      <w:r w:rsidRPr="005B75B4">
        <w:rPr>
          <w:rFonts w:ascii="Arial" w:hAnsi="Arial" w:cs="Arial"/>
          <w:sz w:val="24"/>
          <w:szCs w:val="24"/>
          <w:lang w:val="en-US"/>
        </w:rPr>
        <w:t>Hitchcock</w:t>
      </w:r>
      <w:r w:rsidRPr="005B75B4">
        <w:rPr>
          <w:rFonts w:ascii="Arial" w:hAnsi="Arial" w:cs="Arial"/>
          <w:sz w:val="24"/>
          <w:szCs w:val="24"/>
          <w:vertAlign w:val="superscript"/>
          <w:lang w:val="en-US"/>
        </w:rPr>
        <w:t>b</w:t>
      </w:r>
      <w:proofErr w:type="spellEnd"/>
      <w:r w:rsidRPr="005B75B4">
        <w:rPr>
          <w:rFonts w:ascii="Arial" w:hAnsi="Arial" w:cs="Arial"/>
          <w:sz w:val="24"/>
          <w:szCs w:val="24"/>
          <w:lang w:val="en-US"/>
        </w:rPr>
        <w:t xml:space="preserve">, Noah D. </w:t>
      </w:r>
      <w:proofErr w:type="spellStart"/>
      <w:r w:rsidRPr="005B75B4">
        <w:rPr>
          <w:rFonts w:ascii="Arial" w:hAnsi="Arial" w:cs="Arial"/>
          <w:sz w:val="24"/>
          <w:szCs w:val="24"/>
          <w:lang w:val="en-US"/>
        </w:rPr>
        <w:t>Simons</w:t>
      </w:r>
      <w:r w:rsidRPr="005B75B4">
        <w:rPr>
          <w:rFonts w:ascii="Arial" w:hAnsi="Arial" w:cs="Arial"/>
          <w:sz w:val="24"/>
          <w:szCs w:val="24"/>
          <w:vertAlign w:val="superscript"/>
          <w:lang w:val="en-US"/>
        </w:rPr>
        <w:t>c</w:t>
      </w:r>
      <w:proofErr w:type="spellEnd"/>
      <w:r w:rsidRPr="005B75B4">
        <w:rPr>
          <w:rFonts w:ascii="Arial" w:hAnsi="Arial" w:cs="Arial"/>
          <w:sz w:val="24"/>
          <w:szCs w:val="24"/>
          <w:lang w:val="en-US"/>
        </w:rPr>
        <w:t xml:space="preserve">, </w:t>
      </w:r>
      <w:proofErr w:type="spellStart"/>
      <w:r w:rsidRPr="005B75B4">
        <w:rPr>
          <w:rFonts w:ascii="Arial" w:hAnsi="Arial" w:cs="Arial"/>
          <w:sz w:val="24"/>
          <w:szCs w:val="24"/>
          <w:lang w:val="en-US"/>
        </w:rPr>
        <w:t>Jenneca</w:t>
      </w:r>
      <w:proofErr w:type="spellEnd"/>
      <w:r w:rsidRPr="005B75B4">
        <w:rPr>
          <w:rFonts w:ascii="Arial" w:hAnsi="Arial" w:cs="Arial"/>
          <w:sz w:val="24"/>
          <w:szCs w:val="24"/>
          <w:lang w:val="en-US"/>
        </w:rPr>
        <w:t xml:space="preserve"> </w:t>
      </w:r>
      <w:proofErr w:type="spellStart"/>
      <w:r w:rsidRPr="005B75B4">
        <w:rPr>
          <w:rFonts w:ascii="Arial" w:hAnsi="Arial" w:cs="Arial"/>
          <w:sz w:val="24"/>
          <w:szCs w:val="24"/>
          <w:lang w:val="en-US"/>
        </w:rPr>
        <w:t>McCarter</w:t>
      </w:r>
      <w:r w:rsidRPr="005B75B4">
        <w:rPr>
          <w:rFonts w:ascii="Arial" w:hAnsi="Arial" w:cs="Arial"/>
          <w:sz w:val="24"/>
          <w:szCs w:val="24"/>
          <w:vertAlign w:val="superscript"/>
          <w:lang w:val="en-US"/>
        </w:rPr>
        <w:t>b</w:t>
      </w:r>
      <w:proofErr w:type="spellEnd"/>
      <w:r w:rsidRPr="005B75B4">
        <w:rPr>
          <w:rFonts w:ascii="Arial" w:hAnsi="Arial" w:cs="Arial"/>
          <w:sz w:val="24"/>
          <w:szCs w:val="24"/>
          <w:lang w:val="en-US"/>
        </w:rPr>
        <w:t xml:space="preserve">, Colin A. </w:t>
      </w:r>
      <w:proofErr w:type="spellStart"/>
      <w:r w:rsidRPr="005B75B4">
        <w:rPr>
          <w:rFonts w:ascii="Arial" w:hAnsi="Arial" w:cs="Arial"/>
          <w:sz w:val="24"/>
          <w:szCs w:val="24"/>
          <w:lang w:val="en-US"/>
        </w:rPr>
        <w:t>Chapman</w:t>
      </w:r>
      <w:r w:rsidRPr="005B75B4">
        <w:rPr>
          <w:rFonts w:ascii="Arial" w:hAnsi="Arial" w:cs="Arial"/>
          <w:sz w:val="24"/>
          <w:szCs w:val="24"/>
          <w:vertAlign w:val="superscript"/>
          <w:lang w:val="en-US"/>
        </w:rPr>
        <w:t>e,f,g,h</w:t>
      </w:r>
      <w:proofErr w:type="spellEnd"/>
      <w:r w:rsidRPr="005B75B4">
        <w:rPr>
          <w:rFonts w:ascii="Arial" w:hAnsi="Arial" w:cs="Arial"/>
          <w:sz w:val="24"/>
          <w:szCs w:val="24"/>
          <w:lang w:val="en-US"/>
        </w:rPr>
        <w:t xml:space="preserve">, </w:t>
      </w:r>
      <w:proofErr w:type="spellStart"/>
      <w:r w:rsidRPr="005B75B4">
        <w:rPr>
          <w:rFonts w:ascii="Arial" w:hAnsi="Arial" w:cs="Arial"/>
          <w:sz w:val="24"/>
          <w:szCs w:val="24"/>
          <w:lang w:val="en-US"/>
        </w:rPr>
        <w:t>Dipto</w:t>
      </w:r>
      <w:proofErr w:type="spellEnd"/>
      <w:r w:rsidRPr="005B75B4">
        <w:rPr>
          <w:rFonts w:ascii="Arial" w:hAnsi="Arial" w:cs="Arial"/>
          <w:sz w:val="24"/>
          <w:szCs w:val="24"/>
          <w:lang w:val="en-US"/>
        </w:rPr>
        <w:t xml:space="preserve"> </w:t>
      </w:r>
      <w:proofErr w:type="spellStart"/>
      <w:r w:rsidRPr="005B75B4">
        <w:rPr>
          <w:rFonts w:ascii="Arial" w:hAnsi="Arial" w:cs="Arial"/>
          <w:sz w:val="24"/>
          <w:szCs w:val="24"/>
          <w:lang w:val="en-US"/>
        </w:rPr>
        <w:t>Sarkar</w:t>
      </w:r>
      <w:r w:rsidRPr="005B75B4">
        <w:rPr>
          <w:rFonts w:ascii="Arial" w:hAnsi="Arial" w:cs="Arial"/>
          <w:sz w:val="24"/>
          <w:szCs w:val="24"/>
          <w:vertAlign w:val="superscript"/>
          <w:lang w:val="en-US"/>
        </w:rPr>
        <w:t>i</w:t>
      </w:r>
      <w:proofErr w:type="spellEnd"/>
      <w:r w:rsidRPr="005B75B4">
        <w:rPr>
          <w:rFonts w:ascii="Arial" w:hAnsi="Arial" w:cs="Arial"/>
          <w:sz w:val="24"/>
          <w:szCs w:val="24"/>
          <w:lang w:val="en-US"/>
        </w:rPr>
        <w:t xml:space="preserve">, Patrick </w:t>
      </w:r>
      <w:proofErr w:type="spellStart"/>
      <w:r w:rsidRPr="005B75B4">
        <w:rPr>
          <w:rFonts w:ascii="Arial" w:hAnsi="Arial" w:cs="Arial"/>
          <w:sz w:val="24"/>
          <w:szCs w:val="24"/>
          <w:lang w:val="en-US"/>
        </w:rPr>
        <w:t>Omeja</w:t>
      </w:r>
      <w:r w:rsidRPr="005B75B4">
        <w:rPr>
          <w:rFonts w:ascii="Arial" w:hAnsi="Arial" w:cs="Arial"/>
          <w:sz w:val="24"/>
          <w:szCs w:val="24"/>
          <w:vertAlign w:val="superscript"/>
          <w:lang w:val="en-US"/>
        </w:rPr>
        <w:t>j</w:t>
      </w:r>
      <w:proofErr w:type="spellEnd"/>
      <w:r w:rsidRPr="005B75B4">
        <w:rPr>
          <w:rFonts w:ascii="Arial" w:hAnsi="Arial" w:cs="Arial"/>
          <w:sz w:val="24"/>
          <w:szCs w:val="24"/>
          <w:lang w:val="en-US"/>
        </w:rPr>
        <w:t xml:space="preserve">, Tony L </w:t>
      </w:r>
      <w:proofErr w:type="spellStart"/>
      <w:r w:rsidRPr="005B75B4">
        <w:rPr>
          <w:rFonts w:ascii="Arial" w:hAnsi="Arial" w:cs="Arial"/>
          <w:sz w:val="24"/>
          <w:szCs w:val="24"/>
          <w:lang w:val="en-US"/>
        </w:rPr>
        <w:t>Goldberg</w:t>
      </w:r>
      <w:r w:rsidRPr="005B75B4">
        <w:rPr>
          <w:rFonts w:ascii="Arial" w:hAnsi="Arial" w:cs="Arial"/>
          <w:sz w:val="24"/>
          <w:szCs w:val="24"/>
          <w:vertAlign w:val="superscript"/>
          <w:lang w:val="en-US"/>
        </w:rPr>
        <w:t>k</w:t>
      </w:r>
      <w:proofErr w:type="spellEnd"/>
      <w:r w:rsidRPr="005B75B4">
        <w:rPr>
          <w:rFonts w:ascii="Arial" w:hAnsi="Arial" w:cs="Arial"/>
          <w:sz w:val="24"/>
          <w:szCs w:val="24"/>
          <w:lang w:val="en-US"/>
        </w:rPr>
        <w:t xml:space="preserve">, and Nelson </w:t>
      </w:r>
      <w:proofErr w:type="spellStart"/>
      <w:r w:rsidRPr="005B75B4">
        <w:rPr>
          <w:rFonts w:ascii="Arial" w:hAnsi="Arial" w:cs="Arial"/>
          <w:sz w:val="24"/>
          <w:szCs w:val="24"/>
          <w:lang w:val="en-US"/>
        </w:rPr>
        <w:t>Ting</w:t>
      </w:r>
      <w:r w:rsidRPr="005B75B4">
        <w:rPr>
          <w:rFonts w:ascii="Arial" w:hAnsi="Arial" w:cs="Arial"/>
          <w:sz w:val="24"/>
          <w:szCs w:val="24"/>
          <w:vertAlign w:val="superscript"/>
          <w:lang w:val="en-US"/>
        </w:rPr>
        <w:t>b</w:t>
      </w:r>
      <w:proofErr w:type="spellEnd"/>
    </w:p>
    <w:p w14:paraId="33260B4F" w14:textId="77777777" w:rsidR="00345556" w:rsidRPr="005B75B4" w:rsidRDefault="00345556" w:rsidP="00345556">
      <w:pPr>
        <w:spacing w:after="0" w:line="240" w:lineRule="auto"/>
        <w:rPr>
          <w:rFonts w:ascii="Arial" w:hAnsi="Arial" w:cs="Arial"/>
          <w:sz w:val="24"/>
          <w:szCs w:val="24"/>
          <w:lang w:val="en-US"/>
        </w:rPr>
      </w:pPr>
    </w:p>
    <w:p w14:paraId="558CB754" w14:textId="77777777" w:rsidR="00345556" w:rsidRPr="000B0E06" w:rsidRDefault="00345556" w:rsidP="00345556">
      <w:pPr>
        <w:spacing w:after="0" w:line="240" w:lineRule="auto"/>
        <w:rPr>
          <w:rFonts w:ascii="Arial" w:hAnsi="Arial" w:cs="Arial"/>
          <w:sz w:val="18"/>
          <w:szCs w:val="18"/>
          <w:lang w:val="en-US"/>
        </w:rPr>
      </w:pPr>
      <w:proofErr w:type="spellStart"/>
      <w:r w:rsidRPr="000B0E06">
        <w:rPr>
          <w:rFonts w:ascii="Arial" w:hAnsi="Arial" w:cs="Arial"/>
          <w:sz w:val="18"/>
          <w:szCs w:val="18"/>
          <w:vertAlign w:val="superscript"/>
          <w:lang w:val="es-ES"/>
        </w:rPr>
        <w:t>a</w:t>
      </w:r>
      <w:r w:rsidRPr="000B0E06">
        <w:rPr>
          <w:rFonts w:ascii="Arial" w:hAnsi="Arial" w:cs="Arial"/>
          <w:sz w:val="18"/>
          <w:szCs w:val="18"/>
          <w:lang w:val="es-ES"/>
        </w:rPr>
        <w:t>Estación</w:t>
      </w:r>
      <w:proofErr w:type="spellEnd"/>
      <w:r w:rsidRPr="000B0E06">
        <w:rPr>
          <w:rFonts w:ascii="Arial" w:hAnsi="Arial" w:cs="Arial"/>
          <w:sz w:val="18"/>
          <w:szCs w:val="18"/>
          <w:lang w:val="es-ES"/>
        </w:rPr>
        <w:t xml:space="preserve"> Biológica de </w:t>
      </w:r>
      <w:proofErr w:type="spellStart"/>
      <w:r w:rsidRPr="000B0E06">
        <w:rPr>
          <w:rFonts w:ascii="Arial" w:hAnsi="Arial" w:cs="Arial"/>
          <w:sz w:val="18"/>
          <w:szCs w:val="18"/>
          <w:lang w:val="es-ES"/>
        </w:rPr>
        <w:t>Doñana</w:t>
      </w:r>
      <w:proofErr w:type="spellEnd"/>
      <w:r w:rsidRPr="000B0E06">
        <w:rPr>
          <w:rFonts w:ascii="Arial" w:hAnsi="Arial" w:cs="Arial"/>
          <w:sz w:val="18"/>
          <w:szCs w:val="18"/>
          <w:lang w:val="es-ES"/>
        </w:rPr>
        <w:t xml:space="preserve">, CSIC, </w:t>
      </w:r>
      <w:proofErr w:type="spellStart"/>
      <w:r w:rsidRPr="000B0E06">
        <w:rPr>
          <w:rFonts w:ascii="Arial" w:hAnsi="Arial" w:cs="Arial"/>
          <w:sz w:val="18"/>
          <w:szCs w:val="18"/>
          <w:lang w:val="es-ES"/>
        </w:rPr>
        <w:t>Dept</w:t>
      </w:r>
      <w:proofErr w:type="spellEnd"/>
      <w:r w:rsidRPr="000B0E06">
        <w:rPr>
          <w:rFonts w:ascii="Arial" w:hAnsi="Arial" w:cs="Arial"/>
          <w:sz w:val="18"/>
          <w:szCs w:val="18"/>
          <w:lang w:val="es-ES"/>
        </w:rPr>
        <w:t xml:space="preserve">. </w:t>
      </w:r>
      <w:r w:rsidRPr="000B0E06">
        <w:rPr>
          <w:rFonts w:ascii="Arial" w:hAnsi="Arial" w:cs="Arial"/>
          <w:sz w:val="18"/>
          <w:szCs w:val="18"/>
          <w:lang w:val="en-US"/>
        </w:rPr>
        <w:t xml:space="preserve">Wetland Ecology, </w:t>
      </w:r>
      <w:proofErr w:type="spellStart"/>
      <w:r w:rsidRPr="000B0E06">
        <w:rPr>
          <w:rFonts w:ascii="Arial" w:hAnsi="Arial" w:cs="Arial"/>
          <w:sz w:val="18"/>
          <w:szCs w:val="18"/>
          <w:lang w:val="en-US"/>
        </w:rPr>
        <w:t>Américo</w:t>
      </w:r>
      <w:proofErr w:type="spellEnd"/>
      <w:r w:rsidRPr="000B0E06">
        <w:rPr>
          <w:rFonts w:ascii="Arial" w:hAnsi="Arial" w:cs="Arial"/>
          <w:sz w:val="18"/>
          <w:szCs w:val="18"/>
          <w:lang w:val="en-US"/>
        </w:rPr>
        <w:t xml:space="preserve"> </w:t>
      </w:r>
      <w:proofErr w:type="spellStart"/>
      <w:r w:rsidRPr="000B0E06">
        <w:rPr>
          <w:rFonts w:ascii="Arial" w:hAnsi="Arial" w:cs="Arial"/>
          <w:sz w:val="18"/>
          <w:szCs w:val="18"/>
          <w:lang w:val="en-US"/>
        </w:rPr>
        <w:t>Vespucio</w:t>
      </w:r>
      <w:proofErr w:type="spellEnd"/>
      <w:r w:rsidRPr="000B0E06">
        <w:rPr>
          <w:rFonts w:ascii="Arial" w:hAnsi="Arial" w:cs="Arial"/>
          <w:sz w:val="18"/>
          <w:szCs w:val="18"/>
          <w:lang w:val="en-US"/>
        </w:rPr>
        <w:t xml:space="preserve"> s/n 41092 - Sevilla Spain, </w:t>
      </w:r>
    </w:p>
    <w:p w14:paraId="1262055C" w14:textId="77777777" w:rsidR="00345556" w:rsidRPr="000B0E06" w:rsidRDefault="00345556" w:rsidP="00345556">
      <w:pPr>
        <w:spacing w:after="0" w:line="240" w:lineRule="auto"/>
        <w:rPr>
          <w:rFonts w:ascii="Arial" w:hAnsi="Arial" w:cs="Arial"/>
          <w:sz w:val="18"/>
          <w:szCs w:val="18"/>
          <w:lang w:val="en-US"/>
        </w:rPr>
      </w:pPr>
      <w:proofErr w:type="spellStart"/>
      <w:r w:rsidRPr="000B0E06">
        <w:rPr>
          <w:rFonts w:ascii="Arial" w:hAnsi="Arial" w:cs="Arial"/>
          <w:sz w:val="18"/>
          <w:szCs w:val="18"/>
          <w:vertAlign w:val="superscript"/>
          <w:lang w:val="en-US"/>
        </w:rPr>
        <w:t>b</w:t>
      </w:r>
      <w:r w:rsidRPr="000B0E06">
        <w:rPr>
          <w:rFonts w:ascii="Arial" w:hAnsi="Arial" w:cs="Arial"/>
          <w:sz w:val="18"/>
          <w:szCs w:val="18"/>
          <w:lang w:val="en-US"/>
        </w:rPr>
        <w:t>Department</w:t>
      </w:r>
      <w:proofErr w:type="spellEnd"/>
      <w:r w:rsidRPr="000B0E06">
        <w:rPr>
          <w:rFonts w:ascii="Arial" w:hAnsi="Arial" w:cs="Arial"/>
          <w:sz w:val="18"/>
          <w:szCs w:val="18"/>
          <w:lang w:val="en-US"/>
        </w:rPr>
        <w:t xml:space="preserve"> of Anthropology and Institute of Ecology and Evolution University of Oregon, Eugene, Oregon, USA</w:t>
      </w:r>
    </w:p>
    <w:p w14:paraId="557446DA" w14:textId="77777777" w:rsidR="00345556" w:rsidRPr="000B0E06" w:rsidRDefault="00345556" w:rsidP="00345556">
      <w:pPr>
        <w:spacing w:after="0" w:line="240" w:lineRule="auto"/>
        <w:rPr>
          <w:rFonts w:ascii="Arial" w:hAnsi="Arial" w:cs="Arial"/>
          <w:sz w:val="18"/>
          <w:szCs w:val="18"/>
          <w:lang w:val="en-US"/>
        </w:rPr>
      </w:pPr>
      <w:proofErr w:type="spellStart"/>
      <w:r w:rsidRPr="000B0E06">
        <w:rPr>
          <w:rFonts w:ascii="Arial" w:hAnsi="Arial" w:cs="Arial"/>
          <w:sz w:val="18"/>
          <w:szCs w:val="18"/>
          <w:vertAlign w:val="superscript"/>
          <w:lang w:val="en-US"/>
        </w:rPr>
        <w:t>c</w:t>
      </w:r>
      <w:r w:rsidRPr="000B0E06">
        <w:rPr>
          <w:rFonts w:ascii="Arial" w:hAnsi="Arial" w:cs="Arial"/>
          <w:sz w:val="18"/>
          <w:szCs w:val="18"/>
          <w:lang w:val="en-US"/>
        </w:rPr>
        <w:t>Division</w:t>
      </w:r>
      <w:proofErr w:type="spellEnd"/>
      <w:r w:rsidRPr="000B0E06">
        <w:rPr>
          <w:rFonts w:ascii="Arial" w:hAnsi="Arial" w:cs="Arial"/>
          <w:sz w:val="18"/>
          <w:szCs w:val="18"/>
          <w:lang w:val="en-US"/>
        </w:rPr>
        <w:t xml:space="preserve"> of Neuroscience and Division of Genetics, Oregon Health and Science University, Portland, Oregon, USA</w:t>
      </w:r>
    </w:p>
    <w:p w14:paraId="68CF0E62" w14:textId="77777777" w:rsidR="00345556" w:rsidRPr="000B0E06" w:rsidRDefault="00345556" w:rsidP="00345556">
      <w:pPr>
        <w:spacing w:after="0" w:line="240" w:lineRule="auto"/>
        <w:rPr>
          <w:rFonts w:ascii="Arial" w:hAnsi="Arial" w:cs="Arial"/>
          <w:sz w:val="18"/>
          <w:szCs w:val="18"/>
          <w:lang w:val="en-US"/>
        </w:rPr>
      </w:pPr>
      <w:proofErr w:type="spellStart"/>
      <w:r w:rsidRPr="000B0E06">
        <w:rPr>
          <w:rFonts w:ascii="Arial" w:hAnsi="Arial" w:cs="Arial"/>
          <w:sz w:val="18"/>
          <w:szCs w:val="18"/>
          <w:vertAlign w:val="superscript"/>
          <w:lang w:val="en-US"/>
        </w:rPr>
        <w:t>e</w:t>
      </w:r>
      <w:r w:rsidRPr="000B0E06">
        <w:rPr>
          <w:rFonts w:ascii="Arial" w:hAnsi="Arial" w:cs="Arial"/>
          <w:sz w:val="18"/>
          <w:szCs w:val="18"/>
          <w:lang w:val="en-US"/>
        </w:rPr>
        <w:t>Wilson</w:t>
      </w:r>
      <w:proofErr w:type="spellEnd"/>
      <w:r w:rsidRPr="000B0E06">
        <w:rPr>
          <w:rFonts w:ascii="Arial" w:hAnsi="Arial" w:cs="Arial"/>
          <w:sz w:val="18"/>
          <w:szCs w:val="18"/>
          <w:lang w:val="en-US"/>
        </w:rPr>
        <w:t xml:space="preserve"> Center,1300 Pennsylvania Avenue NW, Washington, D.C., USA</w:t>
      </w:r>
    </w:p>
    <w:p w14:paraId="6A67A2BC" w14:textId="77777777" w:rsidR="00345556" w:rsidRPr="000B0E06" w:rsidRDefault="00345556" w:rsidP="00345556">
      <w:pPr>
        <w:spacing w:after="0" w:line="240" w:lineRule="auto"/>
        <w:rPr>
          <w:rFonts w:ascii="Arial" w:hAnsi="Arial" w:cs="Arial"/>
          <w:sz w:val="18"/>
          <w:szCs w:val="18"/>
          <w:lang w:val="en-US"/>
        </w:rPr>
      </w:pPr>
      <w:proofErr w:type="spellStart"/>
      <w:r w:rsidRPr="000B0E06">
        <w:rPr>
          <w:rFonts w:ascii="Arial" w:hAnsi="Arial" w:cs="Arial"/>
          <w:sz w:val="18"/>
          <w:szCs w:val="18"/>
          <w:vertAlign w:val="superscript"/>
          <w:lang w:val="en-US"/>
        </w:rPr>
        <w:t>f</w:t>
      </w:r>
      <w:r w:rsidRPr="000B0E06">
        <w:rPr>
          <w:rFonts w:ascii="Arial" w:hAnsi="Arial" w:cs="Arial"/>
          <w:sz w:val="18"/>
          <w:szCs w:val="18"/>
          <w:lang w:val="en-US"/>
        </w:rPr>
        <w:t>Center</w:t>
      </w:r>
      <w:proofErr w:type="spellEnd"/>
      <w:r w:rsidRPr="000B0E06">
        <w:rPr>
          <w:rFonts w:ascii="Arial" w:hAnsi="Arial" w:cs="Arial"/>
          <w:sz w:val="18"/>
          <w:szCs w:val="18"/>
          <w:lang w:val="en-US"/>
        </w:rPr>
        <w:t xml:space="preserve"> for the Advanced Study of Human Paleobiology, George Washington University, Washington DC, USA</w:t>
      </w:r>
    </w:p>
    <w:p w14:paraId="24DAFE09" w14:textId="77777777" w:rsidR="00345556" w:rsidRPr="000B0E06" w:rsidRDefault="00345556" w:rsidP="00345556">
      <w:pPr>
        <w:spacing w:after="0" w:line="240" w:lineRule="auto"/>
        <w:rPr>
          <w:rFonts w:ascii="Arial" w:hAnsi="Arial" w:cs="Arial"/>
          <w:sz w:val="18"/>
          <w:szCs w:val="18"/>
          <w:lang w:val="en-US"/>
        </w:rPr>
      </w:pPr>
      <w:proofErr w:type="spellStart"/>
      <w:r w:rsidRPr="000B0E06">
        <w:rPr>
          <w:rFonts w:ascii="Arial" w:hAnsi="Arial" w:cs="Arial"/>
          <w:sz w:val="18"/>
          <w:szCs w:val="18"/>
          <w:vertAlign w:val="superscript"/>
          <w:lang w:val="en-US"/>
        </w:rPr>
        <w:t>g</w:t>
      </w:r>
      <w:r w:rsidRPr="000B0E06">
        <w:rPr>
          <w:rFonts w:ascii="Arial" w:hAnsi="Arial" w:cs="Arial"/>
          <w:sz w:val="18"/>
          <w:szCs w:val="18"/>
          <w:lang w:val="en-US"/>
        </w:rPr>
        <w:t>School</w:t>
      </w:r>
      <w:proofErr w:type="spellEnd"/>
      <w:r w:rsidRPr="000B0E06">
        <w:rPr>
          <w:rFonts w:ascii="Arial" w:hAnsi="Arial" w:cs="Arial"/>
          <w:sz w:val="18"/>
          <w:szCs w:val="18"/>
          <w:lang w:val="en-US"/>
        </w:rPr>
        <w:t xml:space="preserve"> of Life Sciences, University of KwaZulu-Natal, Pietermaritzburg, South Africa </w:t>
      </w:r>
    </w:p>
    <w:p w14:paraId="00505CCA" w14:textId="77777777" w:rsidR="00345556" w:rsidRPr="000B0E06" w:rsidRDefault="00345556" w:rsidP="00345556">
      <w:pPr>
        <w:spacing w:after="0" w:line="240" w:lineRule="auto"/>
        <w:rPr>
          <w:rFonts w:ascii="Arial" w:hAnsi="Arial" w:cs="Arial"/>
          <w:sz w:val="18"/>
          <w:szCs w:val="18"/>
          <w:lang w:val="en-US"/>
        </w:rPr>
      </w:pPr>
      <w:proofErr w:type="spellStart"/>
      <w:r w:rsidRPr="000B0E06">
        <w:rPr>
          <w:rFonts w:ascii="Arial" w:hAnsi="Arial" w:cs="Arial"/>
          <w:sz w:val="18"/>
          <w:szCs w:val="18"/>
          <w:vertAlign w:val="superscript"/>
          <w:lang w:val="en-US"/>
        </w:rPr>
        <w:t>h</w:t>
      </w:r>
      <w:r w:rsidRPr="000B0E06">
        <w:rPr>
          <w:rFonts w:ascii="Arial" w:hAnsi="Arial" w:cs="Arial"/>
          <w:sz w:val="18"/>
          <w:szCs w:val="18"/>
          <w:lang w:val="en-US"/>
        </w:rPr>
        <w:t>Shaanxi</w:t>
      </w:r>
      <w:proofErr w:type="spellEnd"/>
      <w:r w:rsidRPr="000B0E06">
        <w:rPr>
          <w:rFonts w:ascii="Arial" w:hAnsi="Arial" w:cs="Arial"/>
          <w:sz w:val="18"/>
          <w:szCs w:val="18"/>
          <w:lang w:val="en-US"/>
        </w:rPr>
        <w:t xml:space="preserve"> Key Laboratory for Animal Conservation, Northwest University, Xi’an, China </w:t>
      </w:r>
    </w:p>
    <w:p w14:paraId="260469BB" w14:textId="77777777" w:rsidR="00345556" w:rsidRPr="000B0E06" w:rsidRDefault="00345556" w:rsidP="00345556">
      <w:pPr>
        <w:spacing w:after="0" w:line="240" w:lineRule="auto"/>
        <w:rPr>
          <w:rFonts w:ascii="Arial" w:hAnsi="Arial" w:cs="Arial"/>
          <w:sz w:val="18"/>
          <w:szCs w:val="18"/>
          <w:lang w:val="en-US"/>
        </w:rPr>
      </w:pPr>
      <w:proofErr w:type="spellStart"/>
      <w:r w:rsidRPr="000B0E06">
        <w:rPr>
          <w:rFonts w:ascii="Arial" w:hAnsi="Arial" w:cs="Arial"/>
          <w:sz w:val="18"/>
          <w:szCs w:val="18"/>
          <w:vertAlign w:val="superscript"/>
          <w:lang w:val="en-US"/>
        </w:rPr>
        <w:t>i</w:t>
      </w:r>
      <w:r w:rsidRPr="000B0E06">
        <w:rPr>
          <w:rFonts w:ascii="Arial" w:hAnsi="Arial" w:cs="Arial"/>
          <w:sz w:val="18"/>
          <w:szCs w:val="18"/>
          <w:lang w:val="en-US"/>
        </w:rPr>
        <w:t>Department</w:t>
      </w:r>
      <w:proofErr w:type="spellEnd"/>
      <w:r w:rsidRPr="000B0E06">
        <w:rPr>
          <w:rFonts w:ascii="Arial" w:hAnsi="Arial" w:cs="Arial"/>
          <w:sz w:val="18"/>
          <w:szCs w:val="18"/>
          <w:lang w:val="en-US"/>
        </w:rPr>
        <w:t xml:space="preserve"> of Geography and Environmental Studies, Carleton University, Ottawa Canada,</w:t>
      </w:r>
    </w:p>
    <w:p w14:paraId="1258F531" w14:textId="77777777" w:rsidR="00345556" w:rsidRPr="000B0E06" w:rsidRDefault="00345556" w:rsidP="00345556">
      <w:pPr>
        <w:spacing w:after="0" w:line="240" w:lineRule="auto"/>
        <w:rPr>
          <w:rFonts w:ascii="Arial" w:hAnsi="Arial" w:cs="Arial"/>
          <w:sz w:val="18"/>
          <w:szCs w:val="18"/>
          <w:lang w:val="en-US"/>
        </w:rPr>
      </w:pPr>
      <w:proofErr w:type="spellStart"/>
      <w:r w:rsidRPr="000B0E06">
        <w:rPr>
          <w:rFonts w:ascii="Arial" w:hAnsi="Arial" w:cs="Arial"/>
          <w:sz w:val="18"/>
          <w:szCs w:val="18"/>
          <w:vertAlign w:val="superscript"/>
          <w:lang w:val="en-US"/>
        </w:rPr>
        <w:t>j</w:t>
      </w:r>
      <w:r w:rsidRPr="000B0E06">
        <w:rPr>
          <w:rFonts w:ascii="Arial" w:hAnsi="Arial" w:cs="Arial"/>
          <w:sz w:val="18"/>
          <w:szCs w:val="18"/>
          <w:lang w:val="en-US"/>
        </w:rPr>
        <w:t>Makerere</w:t>
      </w:r>
      <w:proofErr w:type="spellEnd"/>
      <w:r w:rsidRPr="000B0E06">
        <w:rPr>
          <w:rFonts w:ascii="Arial" w:hAnsi="Arial" w:cs="Arial"/>
          <w:sz w:val="18"/>
          <w:szCs w:val="18"/>
          <w:lang w:val="en-US"/>
        </w:rPr>
        <w:t xml:space="preserve"> University Biological Field Station, P.O. Box 967, Fort Portal.</w:t>
      </w:r>
    </w:p>
    <w:p w14:paraId="79C31AE2" w14:textId="77777777" w:rsidR="00345556" w:rsidRPr="000B0E06" w:rsidRDefault="00345556" w:rsidP="00345556">
      <w:pPr>
        <w:spacing w:after="0" w:line="240" w:lineRule="auto"/>
        <w:rPr>
          <w:rFonts w:ascii="Arial" w:hAnsi="Arial" w:cs="Arial"/>
          <w:sz w:val="18"/>
          <w:szCs w:val="18"/>
          <w:lang w:val="en-US"/>
        </w:rPr>
      </w:pPr>
      <w:proofErr w:type="spellStart"/>
      <w:r w:rsidRPr="000B0E06">
        <w:rPr>
          <w:rFonts w:ascii="Arial" w:hAnsi="Arial" w:cs="Arial"/>
          <w:sz w:val="18"/>
          <w:szCs w:val="18"/>
          <w:vertAlign w:val="superscript"/>
          <w:lang w:val="en-US"/>
        </w:rPr>
        <w:t>k</w:t>
      </w:r>
      <w:r w:rsidRPr="000B0E06">
        <w:rPr>
          <w:rFonts w:ascii="Arial" w:hAnsi="Arial" w:cs="Arial"/>
          <w:sz w:val="18"/>
          <w:szCs w:val="18"/>
          <w:lang w:val="en-US"/>
        </w:rPr>
        <w:t>Department</w:t>
      </w:r>
      <w:proofErr w:type="spellEnd"/>
      <w:r w:rsidRPr="000B0E06">
        <w:rPr>
          <w:rFonts w:ascii="Arial" w:hAnsi="Arial" w:cs="Arial"/>
          <w:sz w:val="18"/>
          <w:szCs w:val="18"/>
          <w:lang w:val="en-US"/>
        </w:rPr>
        <w:t xml:space="preserve"> of Pathobiological Sciences, School of Veterinary Medicine, University of Wisconsin, Madison, Wisconsin</w:t>
      </w:r>
    </w:p>
    <w:p w14:paraId="1B77C881" w14:textId="77777777" w:rsidR="00570C85" w:rsidRPr="000B0E06" w:rsidRDefault="00570C85" w:rsidP="00570C85">
      <w:pPr>
        <w:spacing w:after="0" w:line="240" w:lineRule="auto"/>
        <w:rPr>
          <w:rFonts w:ascii="Arial" w:hAnsi="Arial" w:cs="Arial"/>
          <w:sz w:val="18"/>
          <w:szCs w:val="18"/>
          <w:lang w:val="es-ES"/>
        </w:rPr>
      </w:pPr>
      <w:r w:rsidRPr="000B0E06">
        <w:rPr>
          <w:rFonts w:ascii="Arial" w:hAnsi="Arial" w:cs="Arial"/>
          <w:sz w:val="18"/>
          <w:szCs w:val="18"/>
          <w:vertAlign w:val="superscript"/>
          <w:lang w:val="es-ES"/>
        </w:rPr>
        <w:t>l</w:t>
      </w:r>
      <w:r w:rsidRPr="000B0E06">
        <w:rPr>
          <w:rFonts w:ascii="Arial" w:hAnsi="Arial" w:cs="Arial"/>
          <w:sz w:val="18"/>
          <w:szCs w:val="18"/>
          <w:lang w:val="es-ES"/>
        </w:rPr>
        <w:t xml:space="preserve"> CIBER Epidemiología y Salud Pública, </w:t>
      </w:r>
      <w:proofErr w:type="spellStart"/>
      <w:r w:rsidRPr="000B0E06">
        <w:rPr>
          <w:rFonts w:ascii="Arial" w:hAnsi="Arial" w:cs="Arial"/>
          <w:sz w:val="18"/>
          <w:szCs w:val="18"/>
          <w:lang w:val="es-ES"/>
        </w:rPr>
        <w:t>Spain</w:t>
      </w:r>
      <w:proofErr w:type="spellEnd"/>
    </w:p>
    <w:p w14:paraId="24E5B5AF" w14:textId="77777777" w:rsidR="00570C85" w:rsidRPr="005B75B4" w:rsidRDefault="00570C85" w:rsidP="00345556">
      <w:pPr>
        <w:spacing w:after="0" w:line="240" w:lineRule="auto"/>
        <w:rPr>
          <w:rFonts w:ascii="Arial" w:hAnsi="Arial" w:cs="Arial"/>
          <w:sz w:val="24"/>
          <w:szCs w:val="24"/>
          <w:lang w:val="es-ES"/>
        </w:rPr>
      </w:pPr>
    </w:p>
    <w:p w14:paraId="4CEB583F" w14:textId="77777777" w:rsidR="00345556" w:rsidRPr="005B75B4" w:rsidRDefault="00345556" w:rsidP="00345556">
      <w:pPr>
        <w:spacing w:after="0" w:line="240" w:lineRule="auto"/>
        <w:rPr>
          <w:rFonts w:ascii="Arial" w:hAnsi="Arial" w:cs="Arial"/>
          <w:sz w:val="24"/>
          <w:szCs w:val="24"/>
          <w:lang w:val="es-ES"/>
        </w:rPr>
      </w:pPr>
    </w:p>
    <w:p w14:paraId="7BA5445F" w14:textId="77777777" w:rsidR="00345556" w:rsidRPr="005B75B4" w:rsidRDefault="00345556" w:rsidP="00345556">
      <w:pPr>
        <w:spacing w:after="0" w:line="240" w:lineRule="auto"/>
        <w:rPr>
          <w:rFonts w:ascii="Arial" w:hAnsi="Arial" w:cs="Arial"/>
          <w:sz w:val="24"/>
          <w:szCs w:val="24"/>
          <w:lang w:val="en-US"/>
        </w:rPr>
      </w:pPr>
      <w:r w:rsidRPr="005B75B4">
        <w:rPr>
          <w:rFonts w:ascii="Arial" w:hAnsi="Arial" w:cs="Arial"/>
          <w:sz w:val="24"/>
          <w:szCs w:val="24"/>
          <w:lang w:val="en-US"/>
        </w:rPr>
        <w:t xml:space="preserve">Corresponding Author email: </w:t>
      </w:r>
      <w:hyperlink r:id="rId4" w:history="1">
        <w:r w:rsidRPr="005B75B4">
          <w:rPr>
            <w:rStyle w:val="Hyperlink"/>
            <w:rFonts w:ascii="Arial" w:hAnsi="Arial" w:cs="Arial"/>
            <w:sz w:val="24"/>
            <w:szCs w:val="24"/>
            <w:lang w:val="en-US"/>
          </w:rPr>
          <w:t>mjruiz@ebd.csic.es</w:t>
        </w:r>
      </w:hyperlink>
      <w:r w:rsidRPr="005B75B4">
        <w:rPr>
          <w:rFonts w:ascii="Arial" w:hAnsi="Arial" w:cs="Arial"/>
          <w:sz w:val="24"/>
          <w:szCs w:val="24"/>
          <w:lang w:val="en-US"/>
        </w:rPr>
        <w:t xml:space="preserve">, </w:t>
      </w:r>
      <w:hyperlink r:id="rId5" w:history="1">
        <w:r w:rsidRPr="005B75B4">
          <w:rPr>
            <w:rStyle w:val="Hyperlink"/>
            <w:rFonts w:ascii="Arial" w:hAnsi="Arial" w:cs="Arial"/>
            <w:sz w:val="24"/>
            <w:szCs w:val="24"/>
            <w:lang w:val="en-US"/>
          </w:rPr>
          <w:t>nting@uoregon.edu</w:t>
        </w:r>
      </w:hyperlink>
      <w:r w:rsidRPr="005B75B4">
        <w:rPr>
          <w:rFonts w:ascii="Arial" w:hAnsi="Arial" w:cs="Arial"/>
          <w:sz w:val="24"/>
          <w:szCs w:val="24"/>
          <w:lang w:val="en-US"/>
        </w:rPr>
        <w:t xml:space="preserve"> </w:t>
      </w:r>
    </w:p>
    <w:p w14:paraId="0E3CE866" w14:textId="77777777" w:rsidR="00345556" w:rsidRPr="005B75B4" w:rsidRDefault="00345556" w:rsidP="00345556">
      <w:pPr>
        <w:spacing w:after="0" w:line="240" w:lineRule="auto"/>
        <w:rPr>
          <w:rFonts w:ascii="Arial" w:hAnsi="Arial" w:cs="Arial"/>
          <w:sz w:val="24"/>
          <w:szCs w:val="24"/>
          <w:lang w:val="en-US"/>
        </w:rPr>
      </w:pPr>
    </w:p>
    <w:p w14:paraId="51AC5C82" w14:textId="77777777" w:rsidR="00345556" w:rsidRPr="000B0E06" w:rsidRDefault="00345556" w:rsidP="00345556">
      <w:pPr>
        <w:spacing w:after="0" w:line="240" w:lineRule="auto"/>
        <w:rPr>
          <w:rFonts w:ascii="Arial" w:hAnsi="Arial" w:cs="Arial"/>
          <w:sz w:val="18"/>
          <w:szCs w:val="18"/>
          <w:lang w:val="en-US"/>
        </w:rPr>
      </w:pPr>
      <w:proofErr w:type="spellStart"/>
      <w:r w:rsidRPr="000B0E06">
        <w:rPr>
          <w:rFonts w:ascii="Arial" w:hAnsi="Arial" w:cs="Arial"/>
          <w:sz w:val="18"/>
          <w:szCs w:val="18"/>
          <w:lang w:val="en-US"/>
        </w:rPr>
        <w:t>Orcid</w:t>
      </w:r>
      <w:proofErr w:type="spellEnd"/>
      <w:r w:rsidRPr="000B0E06">
        <w:rPr>
          <w:rFonts w:ascii="Arial" w:hAnsi="Arial" w:cs="Arial"/>
          <w:sz w:val="18"/>
          <w:szCs w:val="18"/>
          <w:lang w:val="en-US"/>
        </w:rPr>
        <w:t xml:space="preserve">: María José Ruiz-López - </w:t>
      </w:r>
      <w:r w:rsidRPr="000B0E06">
        <w:rPr>
          <w:rFonts w:ascii="Arial" w:hAnsi="Arial" w:cs="Arial"/>
          <w:sz w:val="18"/>
          <w:szCs w:val="18"/>
          <w:lang w:val="en-GB"/>
        </w:rPr>
        <w:t>0000-0002-6849-644X,</w:t>
      </w:r>
      <w:r w:rsidRPr="000B0E06" w:rsidDel="007D433D">
        <w:rPr>
          <w:rFonts w:ascii="Arial" w:hAnsi="Arial" w:cs="Arial"/>
          <w:sz w:val="18"/>
          <w:szCs w:val="18"/>
          <w:lang w:val="en-US"/>
        </w:rPr>
        <w:t xml:space="preserve"> </w:t>
      </w:r>
      <w:proofErr w:type="spellStart"/>
      <w:r w:rsidRPr="000B0E06">
        <w:rPr>
          <w:rFonts w:ascii="Arial" w:hAnsi="Arial" w:cs="Arial"/>
          <w:sz w:val="18"/>
          <w:szCs w:val="18"/>
          <w:lang w:val="en-US"/>
        </w:rPr>
        <w:t>Arleigh</w:t>
      </w:r>
      <w:proofErr w:type="spellEnd"/>
      <w:r w:rsidRPr="000B0E06">
        <w:rPr>
          <w:rFonts w:ascii="Arial" w:hAnsi="Arial" w:cs="Arial"/>
          <w:sz w:val="18"/>
          <w:szCs w:val="18"/>
          <w:lang w:val="en-US"/>
        </w:rPr>
        <w:t xml:space="preserve"> Jane Hitchcock - Noah D. Simons - 0000-0002-9703-5802, </w:t>
      </w:r>
      <w:proofErr w:type="spellStart"/>
      <w:r w:rsidRPr="000B0E06">
        <w:rPr>
          <w:rFonts w:ascii="Arial" w:hAnsi="Arial" w:cs="Arial"/>
          <w:sz w:val="18"/>
          <w:szCs w:val="18"/>
          <w:lang w:val="en-US"/>
        </w:rPr>
        <w:t>Jenneca</w:t>
      </w:r>
      <w:proofErr w:type="spellEnd"/>
      <w:r w:rsidRPr="000B0E06">
        <w:rPr>
          <w:rFonts w:ascii="Arial" w:hAnsi="Arial" w:cs="Arial"/>
          <w:sz w:val="18"/>
          <w:szCs w:val="18"/>
          <w:lang w:val="en-US"/>
        </w:rPr>
        <w:t xml:space="preserve"> McCarter - , </w:t>
      </w:r>
      <w:bookmarkStart w:id="0" w:name="_Hlk71629609"/>
      <w:r w:rsidRPr="000B0E06">
        <w:rPr>
          <w:rFonts w:ascii="Arial" w:hAnsi="Arial" w:cs="Arial"/>
          <w:sz w:val="18"/>
          <w:szCs w:val="18"/>
          <w:lang w:val="en-US"/>
        </w:rPr>
        <w:t xml:space="preserve">Colin A. Chapman - 0000-0002-8827-8140, </w:t>
      </w:r>
      <w:proofErr w:type="spellStart"/>
      <w:r w:rsidRPr="000B0E06">
        <w:rPr>
          <w:rFonts w:ascii="Arial" w:hAnsi="Arial" w:cs="Arial"/>
          <w:sz w:val="18"/>
          <w:szCs w:val="18"/>
          <w:lang w:val="en-US"/>
        </w:rPr>
        <w:t>Dipto</w:t>
      </w:r>
      <w:proofErr w:type="spellEnd"/>
      <w:r w:rsidRPr="000B0E06">
        <w:rPr>
          <w:rFonts w:ascii="Arial" w:hAnsi="Arial" w:cs="Arial"/>
          <w:sz w:val="18"/>
          <w:szCs w:val="18"/>
          <w:lang w:val="en-US"/>
        </w:rPr>
        <w:t xml:space="preserve"> Sarkar - 0000-0003-2254-049X</w:t>
      </w:r>
      <w:bookmarkEnd w:id="0"/>
      <w:r w:rsidRPr="000B0E06">
        <w:rPr>
          <w:rFonts w:ascii="Arial" w:hAnsi="Arial" w:cs="Arial"/>
          <w:sz w:val="18"/>
          <w:szCs w:val="18"/>
          <w:lang w:val="en-US"/>
        </w:rPr>
        <w:t>, Tony L Goldberg - 0000-0003-3962-4913, and Nelson Ting - 0000-0002-0765-8177</w:t>
      </w:r>
    </w:p>
    <w:p w14:paraId="0B0A6625" w14:textId="0355D51A" w:rsidR="00B466BA" w:rsidRPr="005B75B4" w:rsidRDefault="00B466BA" w:rsidP="001E25EE">
      <w:pPr>
        <w:rPr>
          <w:rFonts w:ascii="Arial" w:hAnsi="Arial" w:cs="Arial"/>
          <w:color w:val="000000" w:themeColor="text1"/>
          <w:sz w:val="24"/>
          <w:szCs w:val="24"/>
          <w:lang w:val="en-US"/>
        </w:rPr>
      </w:pPr>
    </w:p>
    <w:p w14:paraId="0EDCE7DE" w14:textId="195D3C13" w:rsidR="00024BB6" w:rsidRPr="005B75B4" w:rsidRDefault="00024BB6" w:rsidP="001E25EE">
      <w:pPr>
        <w:rPr>
          <w:rFonts w:ascii="Arial" w:hAnsi="Arial" w:cs="Arial"/>
          <w:b/>
          <w:bCs/>
          <w:color w:val="000000" w:themeColor="text1"/>
          <w:sz w:val="24"/>
          <w:szCs w:val="24"/>
          <w:lang w:val="en-US"/>
        </w:rPr>
      </w:pPr>
      <w:r w:rsidRPr="005B75B4">
        <w:rPr>
          <w:rFonts w:ascii="Arial" w:hAnsi="Arial" w:cs="Arial"/>
          <w:b/>
          <w:bCs/>
          <w:color w:val="000000" w:themeColor="text1"/>
          <w:sz w:val="24"/>
          <w:szCs w:val="24"/>
          <w:lang w:val="en-US"/>
        </w:rPr>
        <w:t xml:space="preserve">Details on sampling area and land use. </w:t>
      </w:r>
    </w:p>
    <w:p w14:paraId="23AFD762" w14:textId="4BF2BB37" w:rsidR="00024BB6" w:rsidRPr="005B75B4" w:rsidRDefault="00024BB6" w:rsidP="00024BB6">
      <w:pPr>
        <w:pStyle w:val="CommentText"/>
        <w:spacing w:after="0"/>
        <w:ind w:firstLine="708"/>
        <w:rPr>
          <w:rFonts w:ascii="Arial" w:hAnsi="Arial" w:cs="Arial"/>
          <w:color w:val="000000" w:themeColor="text1"/>
          <w:sz w:val="24"/>
          <w:szCs w:val="24"/>
        </w:rPr>
      </w:pPr>
      <w:proofErr w:type="spellStart"/>
      <w:r w:rsidRPr="005B75B4">
        <w:rPr>
          <w:rFonts w:ascii="Arial" w:eastAsia="Times New Roman" w:hAnsi="Arial" w:cs="Arial"/>
          <w:color w:val="000000" w:themeColor="text1"/>
          <w:sz w:val="24"/>
          <w:szCs w:val="24"/>
        </w:rPr>
        <w:t>Kibale</w:t>
      </w:r>
      <w:proofErr w:type="spellEnd"/>
      <w:r w:rsidRPr="005B75B4">
        <w:rPr>
          <w:rFonts w:ascii="Arial" w:eastAsia="Times New Roman" w:hAnsi="Arial" w:cs="Arial"/>
          <w:color w:val="000000" w:themeColor="text1"/>
          <w:sz w:val="24"/>
          <w:szCs w:val="24"/>
        </w:rPr>
        <w:t xml:space="preserve"> National Park is </w:t>
      </w:r>
      <w:r w:rsidRPr="005B75B4">
        <w:rPr>
          <w:rFonts w:ascii="Arial" w:eastAsia="Times New Roman" w:hAnsi="Arial" w:cs="Arial"/>
          <w:bCs/>
          <w:color w:val="000000"/>
          <w:sz w:val="24"/>
          <w:szCs w:val="24"/>
          <w:lang w:val="en-GB"/>
        </w:rPr>
        <w:t>dominated by mid-altitude (920 - 1590 m), moist-evergreen forest that receives an annual rainfall of 1660 mm (1970 – 2019).</w:t>
      </w:r>
      <w:r w:rsidRPr="005B75B4">
        <w:rPr>
          <w:rFonts w:ascii="Arial" w:eastAsia="Times New Roman" w:hAnsi="Arial" w:cs="Arial"/>
          <w:color w:val="000000" w:themeColor="text1"/>
          <w:sz w:val="24"/>
          <w:szCs w:val="24"/>
        </w:rPr>
        <w:t xml:space="preserve"> </w:t>
      </w:r>
      <w:r w:rsidRPr="005B75B4">
        <w:rPr>
          <w:rFonts w:ascii="Arial" w:hAnsi="Arial" w:cs="Arial"/>
          <w:color w:val="000000" w:themeColor="text1"/>
          <w:sz w:val="24"/>
          <w:szCs w:val="24"/>
        </w:rPr>
        <w:t xml:space="preserve">The process of forest fragmentation and habitat loss outside of </w:t>
      </w:r>
      <w:proofErr w:type="spellStart"/>
      <w:r w:rsidRPr="005B75B4">
        <w:rPr>
          <w:rFonts w:ascii="Arial" w:hAnsi="Arial" w:cs="Arial"/>
          <w:color w:val="000000" w:themeColor="text1"/>
          <w:sz w:val="24"/>
          <w:szCs w:val="24"/>
        </w:rPr>
        <w:t>Kibale</w:t>
      </w:r>
      <w:proofErr w:type="spellEnd"/>
      <w:r w:rsidRPr="005B75B4">
        <w:rPr>
          <w:rFonts w:ascii="Arial" w:hAnsi="Arial" w:cs="Arial"/>
          <w:color w:val="000000" w:themeColor="text1"/>
          <w:sz w:val="24"/>
          <w:szCs w:val="24"/>
        </w:rPr>
        <w:t xml:space="preserve"> was well advanced by the 1940s, and aerial photographs of the region taken in 1959 reveal only small fragments embedded in a matrix of agricultural fields. Improvement of the roads to the region in the early1990s and a rapidly growing human population density led to rapid forest clearing </w:t>
      </w:r>
      <w:r w:rsidRPr="005B75B4">
        <w:rPr>
          <w:rFonts w:ascii="Arial" w:hAnsi="Arial" w:cs="Arial"/>
          <w:noProof/>
          <w:color w:val="000000" w:themeColor="text1"/>
          <w:sz w:val="24"/>
          <w:szCs w:val="24"/>
        </w:rPr>
        <w:t>(Chapman et al., 2013)</w:t>
      </w:r>
      <w:r w:rsidRPr="005B75B4">
        <w:rPr>
          <w:rFonts w:ascii="Arial" w:hAnsi="Arial" w:cs="Arial"/>
          <w:color w:val="000000" w:themeColor="text1"/>
          <w:sz w:val="24"/>
          <w:szCs w:val="24"/>
        </w:rPr>
        <w:t xml:space="preserve">. </w:t>
      </w:r>
      <w:r w:rsidRPr="005B75B4">
        <w:rPr>
          <w:rFonts w:ascii="Arial" w:hAnsi="Arial" w:cs="Arial"/>
          <w:noProof/>
          <w:sz w:val="24"/>
          <w:szCs w:val="24"/>
        </w:rPr>
        <w:t>Between 2000 and 2020 the human population density within 1 km of the park’s boundary almost doubled, from 123 to 229 people / km</w:t>
      </w:r>
      <w:r w:rsidRPr="005B75B4">
        <w:rPr>
          <w:rFonts w:ascii="Arial" w:hAnsi="Arial" w:cs="Arial"/>
          <w:noProof/>
          <w:sz w:val="24"/>
          <w:szCs w:val="24"/>
          <w:vertAlign w:val="superscript"/>
        </w:rPr>
        <w:t>2</w:t>
      </w:r>
      <w:r w:rsidRPr="005B75B4">
        <w:rPr>
          <w:rFonts w:ascii="Arial" w:hAnsi="Arial" w:cs="Arial"/>
          <w:noProof/>
          <w:sz w:val="24"/>
          <w:szCs w:val="24"/>
        </w:rPr>
        <w:t xml:space="preserve"> (MacKenzie et al., 2017; WorldPop, 2020). Almost all (95%) of the local people </w:t>
      </w:r>
      <w:r w:rsidRPr="005B75B4">
        <w:rPr>
          <w:rFonts w:ascii="Arial" w:hAnsi="Arial" w:cs="Arial"/>
          <w:sz w:val="24"/>
          <w:szCs w:val="24"/>
        </w:rPr>
        <w:t xml:space="preserve">(predominately </w:t>
      </w:r>
      <w:proofErr w:type="spellStart"/>
      <w:r w:rsidRPr="005B75B4">
        <w:rPr>
          <w:rFonts w:ascii="Arial" w:hAnsi="Arial" w:cs="Arial"/>
          <w:sz w:val="24"/>
          <w:szCs w:val="24"/>
        </w:rPr>
        <w:t>Batoro</w:t>
      </w:r>
      <w:proofErr w:type="spellEnd"/>
      <w:r w:rsidRPr="005B75B4">
        <w:rPr>
          <w:rFonts w:ascii="Arial" w:hAnsi="Arial" w:cs="Arial"/>
          <w:sz w:val="24"/>
          <w:szCs w:val="24"/>
        </w:rPr>
        <w:t xml:space="preserve"> and </w:t>
      </w:r>
      <w:proofErr w:type="spellStart"/>
      <w:r w:rsidRPr="005B75B4">
        <w:rPr>
          <w:rFonts w:ascii="Arial" w:hAnsi="Arial" w:cs="Arial"/>
          <w:sz w:val="24"/>
          <w:szCs w:val="24"/>
        </w:rPr>
        <w:t>Bakiga</w:t>
      </w:r>
      <w:proofErr w:type="spellEnd"/>
      <w:r w:rsidRPr="005B75B4">
        <w:rPr>
          <w:rFonts w:ascii="Arial" w:hAnsi="Arial" w:cs="Arial"/>
          <w:sz w:val="24"/>
          <w:szCs w:val="24"/>
        </w:rPr>
        <w:t xml:space="preserve"> tribes) </w:t>
      </w:r>
      <w:r w:rsidRPr="005B75B4">
        <w:rPr>
          <w:rFonts w:ascii="Arial" w:hAnsi="Arial" w:cs="Arial"/>
          <w:noProof/>
          <w:sz w:val="24"/>
          <w:szCs w:val="24"/>
        </w:rPr>
        <w:t xml:space="preserve">are smallhold farmers, cultivating less than 5 ha (Mackenzie and Hartter, 2013).  </w:t>
      </w:r>
      <w:r w:rsidRPr="005B75B4">
        <w:rPr>
          <w:rFonts w:ascii="Arial" w:hAnsi="Arial" w:cs="Arial"/>
          <w:sz w:val="24"/>
          <w:szCs w:val="24"/>
        </w:rPr>
        <w:t xml:space="preserve">Farmers plant more than 20 species of subsistence crops, and the main staple foods are cooking bananas, sweet potatoes, Irish potatoes, beans, groundnuts, maize, and cassava. Cash crops other than tea and food crops (e.g., potatoes, maize, cooking bananas) are limited in the area, but since 2005 limited cultivation of tobacco and </w:t>
      </w:r>
      <w:r w:rsidRPr="005B75B4">
        <w:rPr>
          <w:rFonts w:ascii="Arial" w:hAnsi="Arial" w:cs="Arial"/>
          <w:i/>
          <w:iCs/>
          <w:sz w:val="24"/>
          <w:szCs w:val="24"/>
        </w:rPr>
        <w:t xml:space="preserve">Artemisia </w:t>
      </w:r>
      <w:proofErr w:type="spellStart"/>
      <w:r w:rsidRPr="005B75B4">
        <w:rPr>
          <w:rFonts w:ascii="Arial" w:hAnsi="Arial" w:cs="Arial"/>
          <w:i/>
          <w:iCs/>
          <w:sz w:val="24"/>
          <w:szCs w:val="24"/>
        </w:rPr>
        <w:t>annua</w:t>
      </w:r>
      <w:proofErr w:type="spellEnd"/>
      <w:r w:rsidRPr="005B75B4">
        <w:rPr>
          <w:rFonts w:ascii="Arial" w:hAnsi="Arial" w:cs="Arial"/>
          <w:sz w:val="24"/>
          <w:szCs w:val="24"/>
        </w:rPr>
        <w:t xml:space="preserve"> has begun. </w:t>
      </w:r>
      <w:r w:rsidRPr="005B75B4">
        <w:rPr>
          <w:rFonts w:ascii="Arial" w:hAnsi="Arial" w:cs="Arial"/>
          <w:noProof/>
          <w:sz w:val="24"/>
          <w:szCs w:val="24"/>
        </w:rPr>
        <w:t>Wood is commonly used for cooking, as well as for the production of charcoal, alcohol, bricks, and lumber (Naughton-</w:t>
      </w:r>
      <w:r w:rsidRPr="005B75B4">
        <w:rPr>
          <w:rFonts w:ascii="Arial" w:hAnsi="Arial" w:cs="Arial"/>
          <w:noProof/>
          <w:sz w:val="24"/>
          <w:szCs w:val="24"/>
        </w:rPr>
        <w:lastRenderedPageBreak/>
        <w:t xml:space="preserve">Treves and Chapman, 2002; Naughton-Treves et al., 2007), such that woodlots have become a profitable source of income for many families. </w:t>
      </w:r>
    </w:p>
    <w:p w14:paraId="2BE6A2A5" w14:textId="77777777" w:rsidR="00024BB6" w:rsidRPr="005B75B4" w:rsidRDefault="00024BB6" w:rsidP="00024BB6">
      <w:pPr>
        <w:pStyle w:val="CommentText"/>
        <w:spacing w:after="0"/>
        <w:rPr>
          <w:rFonts w:ascii="Arial" w:hAnsi="Arial" w:cs="Arial"/>
          <w:sz w:val="24"/>
          <w:szCs w:val="24"/>
        </w:rPr>
      </w:pPr>
    </w:p>
    <w:p w14:paraId="49FA57D3" w14:textId="4F0A8DB6" w:rsidR="00024BB6" w:rsidRPr="005B75B4" w:rsidRDefault="00024BB6" w:rsidP="00024BB6">
      <w:pPr>
        <w:spacing w:after="0" w:line="240" w:lineRule="auto"/>
        <w:rPr>
          <w:rFonts w:ascii="Arial" w:hAnsi="Arial" w:cs="Arial"/>
          <w:b/>
          <w:i/>
          <w:color w:val="000000" w:themeColor="text1"/>
          <w:sz w:val="24"/>
          <w:szCs w:val="24"/>
          <w:lang w:val="en-US"/>
        </w:rPr>
      </w:pPr>
      <w:r w:rsidRPr="005B75B4">
        <w:rPr>
          <w:rFonts w:ascii="Arial" w:hAnsi="Arial" w:cs="Arial"/>
          <w:b/>
          <w:i/>
          <w:color w:val="000000" w:themeColor="text1"/>
          <w:sz w:val="24"/>
          <w:szCs w:val="24"/>
          <w:lang w:val="en-US"/>
        </w:rPr>
        <w:t>Sampling</w:t>
      </w:r>
    </w:p>
    <w:p w14:paraId="0F7B72F4" w14:textId="5D780897" w:rsidR="00024BB6" w:rsidRPr="005B75B4" w:rsidRDefault="00024BB6" w:rsidP="000B0E06">
      <w:pPr>
        <w:ind w:firstLine="708"/>
        <w:rPr>
          <w:rFonts w:ascii="Arial" w:hAnsi="Arial" w:cs="Arial"/>
          <w:color w:val="000000" w:themeColor="text1"/>
          <w:sz w:val="24"/>
          <w:szCs w:val="24"/>
          <w:lang w:val="en-US"/>
        </w:rPr>
      </w:pPr>
      <w:r w:rsidRPr="005B75B4">
        <w:rPr>
          <w:rFonts w:ascii="Arial" w:hAnsi="Arial" w:cs="Arial"/>
          <w:color w:val="000000" w:themeColor="text1"/>
          <w:sz w:val="24"/>
          <w:szCs w:val="24"/>
          <w:lang w:val="en-US"/>
        </w:rPr>
        <w:t xml:space="preserve">Between 2010 and 2013 we collected 299 red colobus samples from eight sites in or near </w:t>
      </w:r>
      <w:proofErr w:type="spellStart"/>
      <w:r w:rsidRPr="005B75B4">
        <w:rPr>
          <w:rFonts w:ascii="Arial" w:hAnsi="Arial" w:cs="Arial"/>
          <w:color w:val="000000" w:themeColor="text1"/>
          <w:sz w:val="24"/>
          <w:szCs w:val="24"/>
          <w:lang w:val="en-US"/>
        </w:rPr>
        <w:t>Kibale</w:t>
      </w:r>
      <w:proofErr w:type="spellEnd"/>
      <w:r w:rsidRPr="005B75B4">
        <w:rPr>
          <w:rFonts w:ascii="Arial" w:hAnsi="Arial" w:cs="Arial"/>
          <w:color w:val="000000" w:themeColor="text1"/>
          <w:sz w:val="24"/>
          <w:szCs w:val="24"/>
          <w:lang w:val="en-US"/>
        </w:rPr>
        <w:t xml:space="preserve"> National Park.</w:t>
      </w:r>
      <w:r w:rsidRPr="005B75B4">
        <w:rPr>
          <w:rFonts w:ascii="Arial" w:eastAsia="Times New Roman" w:hAnsi="Arial" w:cs="Arial"/>
          <w:bCs/>
          <w:color w:val="000000"/>
          <w:sz w:val="24"/>
          <w:szCs w:val="24"/>
          <w:lang w:val="en-GB"/>
        </w:rPr>
        <w:t xml:space="preserve"> </w:t>
      </w:r>
      <w:r w:rsidRPr="005B75B4">
        <w:rPr>
          <w:rFonts w:ascii="Arial" w:hAnsi="Arial" w:cs="Arial"/>
          <w:color w:val="000000" w:themeColor="text1"/>
          <w:sz w:val="24"/>
          <w:szCs w:val="24"/>
          <w:lang w:val="en-US"/>
        </w:rPr>
        <w:t xml:space="preserve">We sampled three sites within </w:t>
      </w:r>
      <w:proofErr w:type="spellStart"/>
      <w:r w:rsidRPr="005B75B4">
        <w:rPr>
          <w:rFonts w:ascii="Arial" w:hAnsi="Arial" w:cs="Arial"/>
          <w:color w:val="000000" w:themeColor="text1"/>
          <w:sz w:val="24"/>
          <w:szCs w:val="24"/>
          <w:lang w:val="en-US"/>
        </w:rPr>
        <w:t>Kibale</w:t>
      </w:r>
      <w:proofErr w:type="spellEnd"/>
      <w:r w:rsidRPr="005B75B4">
        <w:rPr>
          <w:rFonts w:ascii="Arial" w:hAnsi="Arial" w:cs="Arial"/>
          <w:color w:val="000000" w:themeColor="text1"/>
          <w:sz w:val="24"/>
          <w:szCs w:val="24"/>
          <w:lang w:val="en-US"/>
        </w:rPr>
        <w:t xml:space="preserve"> (</w:t>
      </w:r>
      <w:proofErr w:type="spellStart"/>
      <w:r w:rsidRPr="005B75B4">
        <w:rPr>
          <w:rFonts w:ascii="Arial" w:hAnsi="Arial" w:cs="Arial"/>
          <w:color w:val="000000" w:themeColor="text1"/>
          <w:sz w:val="24"/>
          <w:szCs w:val="24"/>
          <w:lang w:val="en-US"/>
        </w:rPr>
        <w:t>Kanyawara</w:t>
      </w:r>
      <w:proofErr w:type="spellEnd"/>
      <w:r w:rsidRPr="005B75B4">
        <w:rPr>
          <w:rFonts w:ascii="Arial" w:hAnsi="Arial" w:cs="Arial"/>
          <w:color w:val="000000" w:themeColor="text1"/>
          <w:sz w:val="24"/>
          <w:szCs w:val="24"/>
          <w:lang w:val="en-US"/>
        </w:rPr>
        <w:t xml:space="preserve">, </w:t>
      </w:r>
      <w:proofErr w:type="spellStart"/>
      <w:r w:rsidRPr="005B75B4">
        <w:rPr>
          <w:rFonts w:ascii="Arial" w:hAnsi="Arial" w:cs="Arial"/>
          <w:color w:val="000000" w:themeColor="text1"/>
          <w:sz w:val="24"/>
          <w:szCs w:val="24"/>
          <w:lang w:val="en-US"/>
        </w:rPr>
        <w:t>Sebitoli</w:t>
      </w:r>
      <w:proofErr w:type="spellEnd"/>
      <w:r w:rsidRPr="005B75B4">
        <w:rPr>
          <w:rFonts w:ascii="Arial" w:hAnsi="Arial" w:cs="Arial"/>
          <w:color w:val="000000" w:themeColor="text1"/>
          <w:sz w:val="24"/>
          <w:szCs w:val="24"/>
          <w:lang w:val="en-US"/>
        </w:rPr>
        <w:t xml:space="preserve">, and </w:t>
      </w:r>
      <w:proofErr w:type="spellStart"/>
      <w:r w:rsidRPr="005B75B4">
        <w:rPr>
          <w:rFonts w:ascii="Arial" w:hAnsi="Arial" w:cs="Arial"/>
          <w:color w:val="000000" w:themeColor="text1"/>
          <w:sz w:val="24"/>
          <w:szCs w:val="24"/>
          <w:lang w:val="en-US"/>
        </w:rPr>
        <w:t>Mainaro</w:t>
      </w:r>
      <w:proofErr w:type="spellEnd"/>
      <w:r w:rsidRPr="005B75B4">
        <w:rPr>
          <w:rFonts w:ascii="Arial" w:hAnsi="Arial" w:cs="Arial"/>
          <w:color w:val="000000" w:themeColor="text1"/>
          <w:sz w:val="24"/>
          <w:szCs w:val="24"/>
          <w:lang w:val="en-US"/>
        </w:rPr>
        <w:t>) and five fragments (</w:t>
      </w:r>
      <w:proofErr w:type="spellStart"/>
      <w:r w:rsidRPr="005B75B4">
        <w:rPr>
          <w:rFonts w:ascii="Arial" w:hAnsi="Arial" w:cs="Arial"/>
          <w:color w:val="000000" w:themeColor="text1"/>
          <w:sz w:val="24"/>
          <w:szCs w:val="24"/>
          <w:lang w:val="en-US"/>
        </w:rPr>
        <w:t>Isunga</w:t>
      </w:r>
      <w:proofErr w:type="spellEnd"/>
      <w:r w:rsidRPr="005B75B4">
        <w:rPr>
          <w:rFonts w:ascii="Arial" w:hAnsi="Arial" w:cs="Arial"/>
          <w:color w:val="000000" w:themeColor="text1"/>
          <w:sz w:val="24"/>
          <w:szCs w:val="24"/>
          <w:lang w:val="en-US"/>
        </w:rPr>
        <w:t xml:space="preserve">, </w:t>
      </w:r>
      <w:proofErr w:type="spellStart"/>
      <w:r w:rsidRPr="005B75B4">
        <w:rPr>
          <w:rFonts w:ascii="Arial" w:hAnsi="Arial" w:cs="Arial"/>
          <w:color w:val="000000" w:themeColor="text1"/>
          <w:sz w:val="24"/>
          <w:szCs w:val="24"/>
          <w:lang w:val="en-US"/>
        </w:rPr>
        <w:t>Kamakune</w:t>
      </w:r>
      <w:proofErr w:type="spellEnd"/>
      <w:r w:rsidRPr="005B75B4">
        <w:rPr>
          <w:rFonts w:ascii="Arial" w:hAnsi="Arial" w:cs="Arial"/>
          <w:color w:val="000000" w:themeColor="text1"/>
          <w:sz w:val="24"/>
          <w:szCs w:val="24"/>
          <w:lang w:val="en-US"/>
        </w:rPr>
        <w:t xml:space="preserve">, </w:t>
      </w:r>
      <w:proofErr w:type="spellStart"/>
      <w:r w:rsidRPr="005B75B4">
        <w:rPr>
          <w:rFonts w:ascii="Arial" w:hAnsi="Arial" w:cs="Arial"/>
          <w:color w:val="000000" w:themeColor="text1"/>
          <w:sz w:val="24"/>
          <w:szCs w:val="24"/>
          <w:lang w:val="en-US"/>
        </w:rPr>
        <w:t>Byara</w:t>
      </w:r>
      <w:proofErr w:type="spellEnd"/>
      <w:r w:rsidRPr="005B75B4">
        <w:rPr>
          <w:rFonts w:ascii="Arial" w:hAnsi="Arial" w:cs="Arial"/>
          <w:color w:val="000000" w:themeColor="text1"/>
          <w:sz w:val="24"/>
          <w:szCs w:val="24"/>
          <w:lang w:val="en-US"/>
        </w:rPr>
        <w:t xml:space="preserve">, Lake </w:t>
      </w:r>
      <w:proofErr w:type="spellStart"/>
      <w:r w:rsidRPr="005B75B4">
        <w:rPr>
          <w:rFonts w:ascii="Arial" w:hAnsi="Arial" w:cs="Arial"/>
          <w:color w:val="000000" w:themeColor="text1"/>
          <w:sz w:val="24"/>
          <w:szCs w:val="24"/>
          <w:lang w:val="en-US"/>
        </w:rPr>
        <w:t>Nkuruba</w:t>
      </w:r>
      <w:proofErr w:type="spellEnd"/>
      <w:r w:rsidRPr="005B75B4">
        <w:rPr>
          <w:rFonts w:ascii="Arial" w:hAnsi="Arial" w:cs="Arial"/>
          <w:color w:val="000000" w:themeColor="text1"/>
          <w:sz w:val="24"/>
          <w:szCs w:val="24"/>
          <w:lang w:val="en-US"/>
        </w:rPr>
        <w:t xml:space="preserve">, and Lake </w:t>
      </w:r>
      <w:proofErr w:type="spellStart"/>
      <w:r w:rsidRPr="005B75B4">
        <w:rPr>
          <w:rFonts w:ascii="Arial" w:hAnsi="Arial" w:cs="Arial"/>
          <w:color w:val="000000" w:themeColor="text1"/>
          <w:sz w:val="24"/>
          <w:szCs w:val="24"/>
          <w:lang w:val="en-US"/>
        </w:rPr>
        <w:t>Kasenda</w:t>
      </w:r>
      <w:proofErr w:type="spellEnd"/>
      <w:r w:rsidRPr="005B75B4">
        <w:rPr>
          <w:rFonts w:ascii="Arial" w:hAnsi="Arial" w:cs="Arial"/>
          <w:color w:val="000000" w:themeColor="text1"/>
          <w:sz w:val="24"/>
          <w:szCs w:val="24"/>
          <w:lang w:val="en-US"/>
        </w:rPr>
        <w:t xml:space="preserve">). Of the collected samples, 54 were blood samples from </w:t>
      </w:r>
      <w:proofErr w:type="spellStart"/>
      <w:r w:rsidRPr="005B75B4">
        <w:rPr>
          <w:rFonts w:ascii="Arial" w:hAnsi="Arial" w:cs="Arial"/>
          <w:color w:val="000000" w:themeColor="text1"/>
          <w:sz w:val="24"/>
          <w:szCs w:val="24"/>
          <w:lang w:val="en-US"/>
        </w:rPr>
        <w:t>Kanyawara</w:t>
      </w:r>
      <w:proofErr w:type="spellEnd"/>
      <w:r w:rsidRPr="005B75B4">
        <w:rPr>
          <w:rFonts w:ascii="Arial" w:hAnsi="Arial" w:cs="Arial"/>
          <w:color w:val="000000" w:themeColor="text1"/>
          <w:sz w:val="24"/>
          <w:szCs w:val="24"/>
          <w:lang w:val="en-US"/>
        </w:rPr>
        <w:t xml:space="preserve"> and 245 were fecal samples across the other localities. Fecal samples were collected along transects except for </w:t>
      </w:r>
      <w:proofErr w:type="spellStart"/>
      <w:r w:rsidRPr="005B75B4">
        <w:rPr>
          <w:rFonts w:ascii="Arial" w:hAnsi="Arial" w:cs="Arial"/>
          <w:color w:val="000000" w:themeColor="text1"/>
          <w:sz w:val="24"/>
          <w:szCs w:val="24"/>
          <w:lang w:val="en-US"/>
        </w:rPr>
        <w:t>Kanyawara</w:t>
      </w:r>
      <w:proofErr w:type="spellEnd"/>
      <w:r w:rsidRPr="005B75B4">
        <w:rPr>
          <w:rFonts w:ascii="Arial" w:hAnsi="Arial" w:cs="Arial"/>
          <w:color w:val="000000" w:themeColor="text1"/>
          <w:sz w:val="24"/>
          <w:szCs w:val="24"/>
          <w:lang w:val="en-US"/>
        </w:rPr>
        <w:t xml:space="preserve"> where samples were collected during behavioral surveys from habituated, known individuals. Blood samples were collected in </w:t>
      </w:r>
      <w:proofErr w:type="spellStart"/>
      <w:r w:rsidRPr="005B75B4">
        <w:rPr>
          <w:rFonts w:ascii="Arial" w:hAnsi="Arial" w:cs="Arial"/>
          <w:color w:val="000000" w:themeColor="text1"/>
          <w:sz w:val="24"/>
          <w:szCs w:val="24"/>
          <w:lang w:val="en-US"/>
        </w:rPr>
        <w:t>Whatman</w:t>
      </w:r>
      <w:r w:rsidRPr="005B75B4">
        <w:rPr>
          <w:rFonts w:ascii="Arial" w:hAnsi="Arial" w:cs="Arial"/>
          <w:color w:val="000000" w:themeColor="text1"/>
          <w:sz w:val="24"/>
          <w:szCs w:val="24"/>
          <w:vertAlign w:val="superscript"/>
          <w:lang w:val="en-US"/>
        </w:rPr>
        <w:t>TM</w:t>
      </w:r>
      <w:proofErr w:type="spellEnd"/>
      <w:r w:rsidRPr="005B75B4">
        <w:rPr>
          <w:rFonts w:ascii="Arial" w:hAnsi="Arial" w:cs="Arial"/>
          <w:color w:val="000000" w:themeColor="text1"/>
          <w:sz w:val="24"/>
          <w:szCs w:val="24"/>
          <w:lang w:val="en-US"/>
        </w:rPr>
        <w:t xml:space="preserve"> FTA</w:t>
      </w:r>
      <w:r w:rsidRPr="005B75B4">
        <w:rPr>
          <w:rFonts w:ascii="Arial" w:hAnsi="Arial" w:cs="Arial"/>
          <w:color w:val="000000" w:themeColor="text1"/>
          <w:sz w:val="24"/>
          <w:szCs w:val="24"/>
          <w:vertAlign w:val="superscript"/>
          <w:lang w:val="en-US"/>
        </w:rPr>
        <w:t xml:space="preserve">TM </w:t>
      </w:r>
      <w:r w:rsidRPr="005B75B4">
        <w:rPr>
          <w:rFonts w:ascii="Arial" w:hAnsi="Arial" w:cs="Arial"/>
          <w:color w:val="000000" w:themeColor="text1"/>
          <w:sz w:val="24"/>
          <w:szCs w:val="24"/>
          <w:lang w:val="en-US"/>
        </w:rPr>
        <w:t>cards (Whatman, Sigma-Aldrich, St Louis, Missouri, USA) as part of a broader study of health and conservation (Goldberg et al. 2012). Total genomic DNA was extracted from FTA</w:t>
      </w:r>
      <w:r w:rsidRPr="005B75B4">
        <w:rPr>
          <w:rFonts w:ascii="Arial" w:hAnsi="Arial" w:cs="Arial"/>
          <w:color w:val="000000" w:themeColor="text1"/>
          <w:sz w:val="24"/>
          <w:szCs w:val="24"/>
          <w:vertAlign w:val="superscript"/>
          <w:lang w:val="en-US"/>
        </w:rPr>
        <w:t>TM</w:t>
      </w:r>
      <w:r w:rsidRPr="005B75B4">
        <w:rPr>
          <w:rFonts w:ascii="Arial" w:hAnsi="Arial" w:cs="Arial"/>
          <w:color w:val="000000" w:themeColor="text1"/>
          <w:sz w:val="24"/>
          <w:szCs w:val="24"/>
          <w:lang w:val="en-US"/>
        </w:rPr>
        <w:t xml:space="preserve"> cards  and fecal samples using a </w:t>
      </w:r>
      <w:proofErr w:type="spellStart"/>
      <w:r w:rsidRPr="005B75B4">
        <w:rPr>
          <w:rFonts w:ascii="Arial" w:hAnsi="Arial" w:cs="Arial"/>
          <w:color w:val="000000" w:themeColor="text1"/>
          <w:sz w:val="24"/>
          <w:szCs w:val="24"/>
          <w:lang w:val="en-US"/>
        </w:rPr>
        <w:t>QIAmp</w:t>
      </w:r>
      <w:proofErr w:type="spellEnd"/>
      <w:r w:rsidRPr="005B75B4">
        <w:rPr>
          <w:rFonts w:ascii="Arial" w:hAnsi="Arial" w:cs="Arial"/>
          <w:color w:val="000000" w:themeColor="text1"/>
          <w:sz w:val="24"/>
          <w:szCs w:val="24"/>
          <w:lang w:val="en-US"/>
        </w:rPr>
        <w:t xml:space="preserve">® DNA micro Kit and a </w:t>
      </w:r>
      <w:proofErr w:type="spellStart"/>
      <w:r w:rsidRPr="005B75B4">
        <w:rPr>
          <w:rFonts w:ascii="Arial" w:hAnsi="Arial" w:cs="Arial"/>
          <w:color w:val="000000" w:themeColor="text1"/>
          <w:sz w:val="24"/>
          <w:szCs w:val="24"/>
          <w:lang w:val="en-US"/>
        </w:rPr>
        <w:t>QIAmp®Stool</w:t>
      </w:r>
      <w:proofErr w:type="spellEnd"/>
      <w:r w:rsidRPr="005B75B4">
        <w:rPr>
          <w:rFonts w:ascii="Arial" w:hAnsi="Arial" w:cs="Arial"/>
          <w:color w:val="000000" w:themeColor="text1"/>
          <w:sz w:val="24"/>
          <w:szCs w:val="24"/>
          <w:lang w:val="en-US"/>
        </w:rPr>
        <w:t xml:space="preserve"> Kits (Qiagen, Valencia, California, USA) respectively. </w:t>
      </w:r>
    </w:p>
    <w:p w14:paraId="0A4DC015" w14:textId="77777777" w:rsidR="003E6753" w:rsidRPr="005B75B4" w:rsidRDefault="001E25EE" w:rsidP="00FA505D">
      <w:pPr>
        <w:spacing w:line="240" w:lineRule="auto"/>
        <w:rPr>
          <w:rFonts w:ascii="Arial" w:hAnsi="Arial" w:cs="Arial"/>
          <w:b/>
          <w:sz w:val="24"/>
          <w:szCs w:val="24"/>
          <w:lang w:val="en-US"/>
        </w:rPr>
      </w:pPr>
      <w:r w:rsidRPr="005B75B4">
        <w:rPr>
          <w:rFonts w:ascii="Arial" w:hAnsi="Arial" w:cs="Arial"/>
          <w:b/>
          <w:sz w:val="24"/>
          <w:szCs w:val="24"/>
          <w:lang w:val="en-US"/>
        </w:rPr>
        <w:t>Determination of the amount of host DNA in fecal samples using a qPCR</w:t>
      </w:r>
    </w:p>
    <w:p w14:paraId="63CE8D7D" w14:textId="411F010C" w:rsidR="001E25EE" w:rsidRPr="005B75B4" w:rsidRDefault="00024BB6" w:rsidP="00345556">
      <w:pPr>
        <w:spacing w:after="0" w:line="240" w:lineRule="auto"/>
        <w:ind w:firstLine="708"/>
        <w:rPr>
          <w:rFonts w:ascii="Arial" w:hAnsi="Arial" w:cs="Arial"/>
          <w:sz w:val="24"/>
          <w:szCs w:val="24"/>
          <w:lang w:val="en-US"/>
        </w:rPr>
      </w:pPr>
      <w:r w:rsidRPr="005B75B4">
        <w:rPr>
          <w:rFonts w:ascii="Arial" w:hAnsi="Arial" w:cs="Arial"/>
          <w:color w:val="000000" w:themeColor="text1"/>
          <w:sz w:val="24"/>
          <w:szCs w:val="24"/>
          <w:lang w:val="en-US"/>
        </w:rPr>
        <w:t xml:space="preserve">To assess the quality of the fecal samples and estimate the number of repetitions necessary for genotyping, we quantified the amount of endogenous DNA using qPCR. </w:t>
      </w:r>
      <w:r w:rsidR="00345556" w:rsidRPr="005B75B4">
        <w:rPr>
          <w:rFonts w:ascii="Arial" w:hAnsi="Arial" w:cs="Arial"/>
          <w:sz w:val="24"/>
          <w:szCs w:val="24"/>
          <w:lang w:val="en-US"/>
        </w:rPr>
        <w:t xml:space="preserve">Fecal samples were preserved in </w:t>
      </w:r>
      <w:proofErr w:type="spellStart"/>
      <w:r w:rsidR="00345556" w:rsidRPr="005B75B4">
        <w:rPr>
          <w:rFonts w:ascii="Arial" w:hAnsi="Arial" w:cs="Arial"/>
          <w:sz w:val="24"/>
          <w:szCs w:val="24"/>
          <w:lang w:val="en-US"/>
        </w:rPr>
        <w:t>RNAlater</w:t>
      </w:r>
      <w:proofErr w:type="spellEnd"/>
      <w:r w:rsidR="00345556" w:rsidRPr="005B75B4">
        <w:rPr>
          <w:rFonts w:ascii="Arial" w:hAnsi="Arial" w:cs="Arial"/>
          <w:sz w:val="24"/>
          <w:szCs w:val="24"/>
          <w:lang w:val="en-US"/>
        </w:rPr>
        <w:t xml:space="preserve"> and kept frozen at -20 C until DNA extraction. </w:t>
      </w:r>
      <w:r w:rsidR="003A39EB" w:rsidRPr="005B75B4">
        <w:rPr>
          <w:rFonts w:ascii="Arial" w:hAnsi="Arial" w:cs="Arial"/>
          <w:sz w:val="24"/>
          <w:szCs w:val="24"/>
          <w:lang w:val="en-US"/>
        </w:rPr>
        <w:t>Extractions made from fecal samples can contain host, plant and bacterial DNA so a quantitative PCR (qPCR) was run for each sample to determine how much host DNA was present in each sample. An 81-bp section of the c-</w:t>
      </w:r>
      <w:proofErr w:type="spellStart"/>
      <w:r w:rsidR="003A39EB" w:rsidRPr="005B75B4">
        <w:rPr>
          <w:rFonts w:ascii="Arial" w:hAnsi="Arial" w:cs="Arial"/>
          <w:sz w:val="24"/>
          <w:szCs w:val="24"/>
          <w:lang w:val="en-US"/>
        </w:rPr>
        <w:t>myc</w:t>
      </w:r>
      <w:proofErr w:type="spellEnd"/>
      <w:r w:rsidR="003A39EB" w:rsidRPr="005B75B4">
        <w:rPr>
          <w:rFonts w:ascii="Arial" w:hAnsi="Arial" w:cs="Arial"/>
          <w:sz w:val="24"/>
          <w:szCs w:val="24"/>
          <w:lang w:val="en-US"/>
        </w:rPr>
        <w:t xml:space="preserve"> proto-oncogene was targeted from mouse (</w:t>
      </w:r>
      <w:proofErr w:type="spellStart"/>
      <w:r w:rsidR="001E25EE" w:rsidRPr="005B75B4">
        <w:rPr>
          <w:rFonts w:ascii="Arial" w:hAnsi="Arial" w:cs="Arial"/>
          <w:sz w:val="24"/>
          <w:szCs w:val="24"/>
          <w:lang w:val="en-US"/>
        </w:rPr>
        <w:t>Genebank</w:t>
      </w:r>
      <w:proofErr w:type="spellEnd"/>
      <w:r w:rsidR="001E25EE" w:rsidRPr="005B75B4">
        <w:rPr>
          <w:rFonts w:ascii="Arial" w:hAnsi="Arial" w:cs="Arial"/>
          <w:sz w:val="24"/>
          <w:szCs w:val="24"/>
          <w:lang w:val="en-US"/>
        </w:rPr>
        <w:t xml:space="preserve"> </w:t>
      </w:r>
      <w:r w:rsidR="003A39EB" w:rsidRPr="005B75B4">
        <w:rPr>
          <w:rFonts w:ascii="Arial" w:hAnsi="Arial" w:cs="Arial"/>
          <w:sz w:val="24"/>
          <w:szCs w:val="24"/>
          <w:lang w:val="en-US"/>
        </w:rPr>
        <w:t>Accession no. X01023) and human (</w:t>
      </w:r>
      <w:proofErr w:type="spellStart"/>
      <w:r w:rsidR="001E25EE" w:rsidRPr="005B75B4">
        <w:rPr>
          <w:rFonts w:ascii="Arial" w:hAnsi="Arial" w:cs="Arial"/>
          <w:sz w:val="24"/>
          <w:szCs w:val="24"/>
          <w:lang w:val="en-US"/>
        </w:rPr>
        <w:t>Genebank</w:t>
      </w:r>
      <w:proofErr w:type="spellEnd"/>
      <w:r w:rsidR="001E25EE" w:rsidRPr="005B75B4">
        <w:rPr>
          <w:rFonts w:ascii="Arial" w:hAnsi="Arial" w:cs="Arial"/>
          <w:sz w:val="24"/>
          <w:szCs w:val="24"/>
          <w:lang w:val="en-US"/>
        </w:rPr>
        <w:t xml:space="preserve"> </w:t>
      </w:r>
      <w:r w:rsidR="003A39EB" w:rsidRPr="005B75B4">
        <w:rPr>
          <w:rFonts w:ascii="Arial" w:hAnsi="Arial" w:cs="Arial"/>
          <w:sz w:val="24"/>
          <w:szCs w:val="24"/>
          <w:lang w:val="en-US"/>
        </w:rPr>
        <w:t>Accession no. J00120) using the 5’ nucle</w:t>
      </w:r>
      <w:r w:rsidR="001E25EE" w:rsidRPr="005B75B4">
        <w:rPr>
          <w:rFonts w:ascii="Arial" w:hAnsi="Arial" w:cs="Arial"/>
          <w:sz w:val="24"/>
          <w:szCs w:val="24"/>
          <w:lang w:val="en-US"/>
        </w:rPr>
        <w:t xml:space="preserve">ase assay and the protocol and </w:t>
      </w:r>
      <w:proofErr w:type="spellStart"/>
      <w:r w:rsidR="001E25EE" w:rsidRPr="005B75B4">
        <w:rPr>
          <w:rFonts w:ascii="Arial" w:hAnsi="Arial" w:cs="Arial"/>
          <w:sz w:val="24"/>
          <w:szCs w:val="24"/>
          <w:lang w:val="en-US"/>
        </w:rPr>
        <w:t>T</w:t>
      </w:r>
      <w:r w:rsidR="003A39EB" w:rsidRPr="005B75B4">
        <w:rPr>
          <w:rFonts w:ascii="Arial" w:hAnsi="Arial" w:cs="Arial"/>
          <w:sz w:val="24"/>
          <w:szCs w:val="24"/>
          <w:lang w:val="en-US"/>
        </w:rPr>
        <w:t>aqman</w:t>
      </w:r>
      <w:proofErr w:type="spellEnd"/>
      <w:r w:rsidR="003A39EB" w:rsidRPr="005B75B4">
        <w:rPr>
          <w:rFonts w:ascii="Arial" w:hAnsi="Arial" w:cs="Arial"/>
          <w:sz w:val="24"/>
          <w:szCs w:val="24"/>
          <w:lang w:val="en-US"/>
        </w:rPr>
        <w:t xml:space="preserve"> probe following Morin et al. (2001). Probes were created using a 5’ 6-FAM reporter dye and a 3’-TAMRA quencher dye (Applied Biosystems</w:t>
      </w:r>
      <w:r w:rsidR="00406CBD" w:rsidRPr="005B75B4">
        <w:rPr>
          <w:rFonts w:ascii="Arial" w:hAnsi="Arial" w:cs="Arial"/>
          <w:sz w:val="24"/>
          <w:szCs w:val="24"/>
          <w:lang w:val="en-US"/>
        </w:rPr>
        <w:t>,</w:t>
      </w:r>
      <w:r w:rsidR="00406CBD" w:rsidRPr="005B75B4">
        <w:rPr>
          <w:rFonts w:ascii="Arial" w:eastAsiaTheme="minorEastAsia" w:hAnsi="Arial" w:cs="Arial"/>
          <w:color w:val="000000" w:themeColor="text1"/>
          <w:sz w:val="24"/>
          <w:szCs w:val="24"/>
          <w:lang w:val="en-US"/>
        </w:rPr>
        <w:t xml:space="preserve"> Foster City, California, USA</w:t>
      </w:r>
      <w:r w:rsidR="003A39EB" w:rsidRPr="005B75B4">
        <w:rPr>
          <w:rFonts w:ascii="Arial" w:hAnsi="Arial" w:cs="Arial"/>
          <w:sz w:val="24"/>
          <w:szCs w:val="24"/>
          <w:lang w:val="en-US"/>
        </w:rPr>
        <w:t>). The oligonucleotide sequences used were: forward primer (CMYC_E3_F1U1) GCCAGAGGAGGAACGAGCT, reverse primer (CMYC_E3_R1U1) GGGCCTTTTCATTGTTTTCCA and probe (CMYC_E3_TMV) 6-FAM-TGCCTGCGTGACCAGATCC-TAMRA (Morin et al.</w:t>
      </w:r>
      <w:r w:rsidR="00FA505D" w:rsidRPr="005B75B4">
        <w:rPr>
          <w:rFonts w:ascii="Arial" w:hAnsi="Arial" w:cs="Arial"/>
          <w:sz w:val="24"/>
          <w:szCs w:val="24"/>
          <w:lang w:val="en-US"/>
        </w:rPr>
        <w:t>,</w:t>
      </w:r>
      <w:r w:rsidR="003A39EB" w:rsidRPr="005B75B4">
        <w:rPr>
          <w:rFonts w:ascii="Arial" w:hAnsi="Arial" w:cs="Arial"/>
          <w:sz w:val="24"/>
          <w:szCs w:val="24"/>
          <w:lang w:val="en-US"/>
        </w:rPr>
        <w:t xml:space="preserve"> 200</w:t>
      </w:r>
      <w:r w:rsidR="001E25EE" w:rsidRPr="005B75B4">
        <w:rPr>
          <w:rFonts w:ascii="Arial" w:hAnsi="Arial" w:cs="Arial"/>
          <w:sz w:val="24"/>
          <w:szCs w:val="24"/>
          <w:lang w:val="en-US"/>
        </w:rPr>
        <w:t>1).</w:t>
      </w:r>
      <w:r w:rsidR="003A39EB" w:rsidRPr="005B75B4">
        <w:rPr>
          <w:rFonts w:ascii="Arial" w:hAnsi="Arial" w:cs="Arial"/>
          <w:sz w:val="24"/>
          <w:szCs w:val="24"/>
          <w:lang w:val="en-US"/>
        </w:rPr>
        <w:t xml:space="preserve"> The </w:t>
      </w:r>
      <w:r w:rsidR="001E25EE" w:rsidRPr="005B75B4">
        <w:rPr>
          <w:rFonts w:ascii="Arial" w:hAnsi="Arial" w:cs="Arial"/>
          <w:sz w:val="24"/>
          <w:szCs w:val="24"/>
          <w:lang w:val="en-US"/>
        </w:rPr>
        <w:t>qPCR</w:t>
      </w:r>
      <w:r w:rsidR="003A39EB" w:rsidRPr="005B75B4">
        <w:rPr>
          <w:rFonts w:ascii="Arial" w:hAnsi="Arial" w:cs="Arial"/>
          <w:sz w:val="24"/>
          <w:szCs w:val="24"/>
          <w:lang w:val="en-US"/>
        </w:rPr>
        <w:t xml:space="preserve"> was run in a </w:t>
      </w:r>
      <w:proofErr w:type="spellStart"/>
      <w:r w:rsidR="001E25EE" w:rsidRPr="005B75B4">
        <w:rPr>
          <w:rFonts w:ascii="Arial" w:hAnsi="Arial" w:cs="Arial"/>
          <w:sz w:val="24"/>
          <w:szCs w:val="24"/>
          <w:lang w:val="en-US"/>
        </w:rPr>
        <w:t>StepOnePlus</w:t>
      </w:r>
      <w:proofErr w:type="spellEnd"/>
      <w:r w:rsidR="001E25EE" w:rsidRPr="005B75B4">
        <w:rPr>
          <w:rFonts w:ascii="Arial" w:hAnsi="Arial" w:cs="Arial"/>
          <w:sz w:val="24"/>
          <w:szCs w:val="24"/>
          <w:lang w:val="en-US"/>
        </w:rPr>
        <w:t xml:space="preserve"> Real-time PCR System (Applied Biosystems</w:t>
      </w:r>
      <w:r w:rsidR="00406CBD" w:rsidRPr="005B75B4">
        <w:rPr>
          <w:rFonts w:ascii="Arial" w:hAnsi="Arial" w:cs="Arial"/>
          <w:sz w:val="24"/>
          <w:szCs w:val="24"/>
          <w:lang w:val="en-US"/>
        </w:rPr>
        <w:t>,</w:t>
      </w:r>
      <w:r w:rsidR="00406CBD" w:rsidRPr="005B75B4">
        <w:rPr>
          <w:rFonts w:ascii="Arial" w:eastAsiaTheme="minorEastAsia" w:hAnsi="Arial" w:cs="Arial"/>
          <w:color w:val="000000" w:themeColor="text1"/>
          <w:sz w:val="24"/>
          <w:szCs w:val="24"/>
          <w:lang w:val="en-US"/>
        </w:rPr>
        <w:t xml:space="preserve"> Foster City, California, USA</w:t>
      </w:r>
      <w:r w:rsidR="001E25EE" w:rsidRPr="005B75B4">
        <w:rPr>
          <w:rFonts w:ascii="Arial" w:hAnsi="Arial" w:cs="Arial"/>
          <w:sz w:val="24"/>
          <w:szCs w:val="24"/>
          <w:lang w:val="en-US"/>
        </w:rPr>
        <w:t xml:space="preserve">) in 20 µL </w:t>
      </w:r>
      <w:r w:rsidR="003A39EB" w:rsidRPr="005B75B4">
        <w:rPr>
          <w:rFonts w:ascii="Arial" w:hAnsi="Arial" w:cs="Arial"/>
          <w:sz w:val="24"/>
          <w:szCs w:val="24"/>
          <w:lang w:val="en-US"/>
        </w:rPr>
        <w:t>containing 1x ‘TaqMan Universal PCR Master Mix II with UNG’ (Applied Biosystems</w:t>
      </w:r>
      <w:r w:rsidR="00406CBD" w:rsidRPr="005B75B4">
        <w:rPr>
          <w:rFonts w:ascii="Arial" w:hAnsi="Arial" w:cs="Arial"/>
          <w:sz w:val="24"/>
          <w:szCs w:val="24"/>
          <w:lang w:val="en-US"/>
        </w:rPr>
        <w:t>,</w:t>
      </w:r>
      <w:r w:rsidR="00406CBD" w:rsidRPr="005B75B4">
        <w:rPr>
          <w:rFonts w:ascii="Arial" w:eastAsiaTheme="minorEastAsia" w:hAnsi="Arial" w:cs="Arial"/>
          <w:color w:val="000000" w:themeColor="text1"/>
          <w:sz w:val="24"/>
          <w:szCs w:val="24"/>
          <w:lang w:val="en-US"/>
        </w:rPr>
        <w:t xml:space="preserve"> Foster City, California, USA</w:t>
      </w:r>
      <w:r w:rsidR="003A39EB" w:rsidRPr="005B75B4">
        <w:rPr>
          <w:rFonts w:ascii="Arial" w:hAnsi="Arial" w:cs="Arial"/>
          <w:sz w:val="24"/>
          <w:szCs w:val="24"/>
          <w:lang w:val="en-US"/>
        </w:rPr>
        <w:t xml:space="preserve">), 200 </w:t>
      </w:r>
      <w:proofErr w:type="spellStart"/>
      <w:r w:rsidR="003A39EB" w:rsidRPr="005B75B4">
        <w:rPr>
          <w:rFonts w:ascii="Arial" w:hAnsi="Arial" w:cs="Arial"/>
          <w:sz w:val="24"/>
          <w:szCs w:val="24"/>
          <w:lang w:val="en-US"/>
        </w:rPr>
        <w:t>nM</w:t>
      </w:r>
      <w:proofErr w:type="spellEnd"/>
      <w:r w:rsidR="003A39EB" w:rsidRPr="005B75B4">
        <w:rPr>
          <w:rFonts w:ascii="Arial" w:hAnsi="Arial" w:cs="Arial"/>
          <w:sz w:val="24"/>
          <w:szCs w:val="24"/>
          <w:lang w:val="en-US"/>
        </w:rPr>
        <w:t xml:space="preserve"> probe, 8µg BSA (Biolabs), 300 </w:t>
      </w:r>
      <w:proofErr w:type="spellStart"/>
      <w:r w:rsidR="003A39EB" w:rsidRPr="005B75B4">
        <w:rPr>
          <w:rFonts w:ascii="Arial" w:hAnsi="Arial" w:cs="Arial"/>
          <w:sz w:val="24"/>
          <w:szCs w:val="24"/>
          <w:lang w:val="en-US"/>
        </w:rPr>
        <w:t>nM</w:t>
      </w:r>
      <w:proofErr w:type="spellEnd"/>
      <w:r w:rsidR="003A39EB" w:rsidRPr="005B75B4">
        <w:rPr>
          <w:rFonts w:ascii="Arial" w:hAnsi="Arial" w:cs="Arial"/>
          <w:sz w:val="24"/>
          <w:szCs w:val="24"/>
          <w:lang w:val="en-US"/>
        </w:rPr>
        <w:t xml:space="preserve"> of each primer and 2µL DNA extract. </w:t>
      </w:r>
      <w:r w:rsidR="001E25EE" w:rsidRPr="005B75B4">
        <w:rPr>
          <w:rFonts w:ascii="Arial" w:hAnsi="Arial" w:cs="Arial"/>
          <w:sz w:val="24"/>
          <w:szCs w:val="24"/>
          <w:lang w:val="en-US"/>
        </w:rPr>
        <w:t>The cycle conditions were</w:t>
      </w:r>
      <w:r w:rsidR="003A39EB" w:rsidRPr="005B75B4">
        <w:rPr>
          <w:rFonts w:ascii="Arial" w:hAnsi="Arial" w:cs="Arial"/>
          <w:sz w:val="24"/>
          <w:szCs w:val="24"/>
          <w:lang w:val="en-US"/>
        </w:rPr>
        <w:t xml:space="preserve">: initial incubation at 50˚C for 2 minutes and </w:t>
      </w:r>
      <w:r w:rsidR="001E25EE" w:rsidRPr="005B75B4">
        <w:rPr>
          <w:rFonts w:ascii="Arial" w:hAnsi="Arial" w:cs="Arial"/>
          <w:sz w:val="24"/>
          <w:szCs w:val="24"/>
          <w:lang w:val="en-US"/>
        </w:rPr>
        <w:t xml:space="preserve">95˚C for 10 minutes followed by 40 cycles of at 95˚ C for 15 seconds then 60˚ C for 1 minute. </w:t>
      </w:r>
      <w:r w:rsidR="003A39EB" w:rsidRPr="005B75B4">
        <w:rPr>
          <w:rFonts w:ascii="Arial" w:hAnsi="Arial" w:cs="Arial"/>
          <w:sz w:val="24"/>
          <w:szCs w:val="24"/>
          <w:lang w:val="en-US"/>
        </w:rPr>
        <w:t xml:space="preserve">Each qPCR contained triplicate sets of standards of known quantities of DNA derived from a human DNA sample (Life Tech). The DNA quantities for each standard in 2 µl of DNA were: 20 µg, 5 µg, 1.25 µg, 0.312 µg, 0.078 µg, 0.019 µg, and 0.008 µg. Three negative controls were included in each qPCR and samples were run in duplicate. </w:t>
      </w:r>
      <w:proofErr w:type="spellStart"/>
      <w:r w:rsidR="003A39EB" w:rsidRPr="005B75B4">
        <w:rPr>
          <w:rFonts w:ascii="Arial" w:hAnsi="Arial" w:cs="Arial"/>
          <w:sz w:val="24"/>
          <w:szCs w:val="24"/>
          <w:lang w:val="en-US"/>
        </w:rPr>
        <w:t>Stepone</w:t>
      </w:r>
      <w:proofErr w:type="spellEnd"/>
      <w:r w:rsidR="003A39EB" w:rsidRPr="005B75B4">
        <w:rPr>
          <w:rFonts w:ascii="Arial" w:hAnsi="Arial" w:cs="Arial"/>
          <w:sz w:val="24"/>
          <w:szCs w:val="24"/>
          <w:lang w:val="en-US"/>
        </w:rPr>
        <w:t xml:space="preserve">® Software v2.2.2 was used for analysis and each quantity checked on a standard curve. The standards were used </w:t>
      </w:r>
      <w:r w:rsidR="003A39EB" w:rsidRPr="005B75B4">
        <w:rPr>
          <w:rFonts w:ascii="Arial" w:hAnsi="Arial" w:cs="Arial"/>
          <w:sz w:val="24"/>
          <w:szCs w:val="24"/>
          <w:lang w:val="en-US"/>
        </w:rPr>
        <w:lastRenderedPageBreak/>
        <w:t xml:space="preserve">to generate a standard curve, to which samples of unknown DNA quantities were compared to estimate DNA concentrations. </w:t>
      </w:r>
      <w:r w:rsidR="001E25EE" w:rsidRPr="005B75B4">
        <w:rPr>
          <w:rFonts w:ascii="Arial" w:hAnsi="Arial" w:cs="Arial"/>
          <w:color w:val="000000" w:themeColor="text1"/>
          <w:sz w:val="24"/>
          <w:szCs w:val="24"/>
          <w:lang w:val="en-US"/>
        </w:rPr>
        <w:t>To ensure accuracy of the genotypes and minimize the effects of allelic dropout. we only genotyped fecal samples that had an estimated concentration of host DNA higher than 0.05 ng/µl. All fecal samples containing between 0.05 ng/µl - 0.50 ng/µl were genotyped six times, 0.51 ng/µl - 0.100 ng/µl were genotypes 4 times and &gt; 0.100 ng ng/µl 3 times</w:t>
      </w:r>
      <w:r w:rsidR="00FA505D" w:rsidRPr="005B75B4">
        <w:rPr>
          <w:rFonts w:ascii="Arial" w:hAnsi="Arial" w:cs="Arial"/>
          <w:color w:val="000000" w:themeColor="text1"/>
          <w:sz w:val="24"/>
          <w:szCs w:val="24"/>
          <w:lang w:val="en-US"/>
        </w:rPr>
        <w:t xml:space="preserve"> (Morin et al., 2011, </w:t>
      </w:r>
      <w:proofErr w:type="spellStart"/>
      <w:r w:rsidR="001E25EE" w:rsidRPr="005B75B4">
        <w:rPr>
          <w:rFonts w:ascii="Arial" w:hAnsi="Arial" w:cs="Arial"/>
          <w:color w:val="000000" w:themeColor="text1"/>
          <w:sz w:val="24"/>
          <w:szCs w:val="24"/>
          <w:lang w:val="en-US"/>
        </w:rPr>
        <w:t>Wikberg</w:t>
      </w:r>
      <w:proofErr w:type="spellEnd"/>
      <w:r w:rsidR="001E25EE" w:rsidRPr="005B75B4">
        <w:rPr>
          <w:rFonts w:ascii="Arial" w:hAnsi="Arial" w:cs="Arial"/>
          <w:color w:val="000000" w:themeColor="text1"/>
          <w:sz w:val="24"/>
          <w:szCs w:val="24"/>
          <w:lang w:val="en-US"/>
        </w:rPr>
        <w:t xml:space="preserve"> et al.</w:t>
      </w:r>
      <w:r w:rsidR="00FA505D" w:rsidRPr="005B75B4">
        <w:rPr>
          <w:rFonts w:ascii="Arial" w:hAnsi="Arial" w:cs="Arial"/>
          <w:color w:val="000000" w:themeColor="text1"/>
          <w:sz w:val="24"/>
          <w:szCs w:val="24"/>
          <w:lang w:val="en-US"/>
        </w:rPr>
        <w:t xml:space="preserve">, </w:t>
      </w:r>
      <w:r w:rsidR="001E25EE" w:rsidRPr="005B75B4">
        <w:rPr>
          <w:rFonts w:ascii="Arial" w:hAnsi="Arial" w:cs="Arial"/>
          <w:color w:val="000000" w:themeColor="text1"/>
          <w:sz w:val="24"/>
          <w:szCs w:val="24"/>
          <w:lang w:val="en-US"/>
        </w:rPr>
        <w:t xml:space="preserve">2012). </w:t>
      </w:r>
    </w:p>
    <w:p w14:paraId="0616E688" w14:textId="77777777" w:rsidR="00FA505D" w:rsidRPr="005B75B4" w:rsidRDefault="00FA505D" w:rsidP="00FA505D">
      <w:pPr>
        <w:spacing w:after="0" w:line="240" w:lineRule="auto"/>
        <w:ind w:firstLine="708"/>
        <w:rPr>
          <w:rFonts w:ascii="Arial" w:hAnsi="Arial" w:cs="Arial"/>
          <w:color w:val="000000" w:themeColor="text1"/>
          <w:sz w:val="24"/>
          <w:szCs w:val="24"/>
          <w:lang w:val="en-US"/>
        </w:rPr>
      </w:pPr>
    </w:p>
    <w:p w14:paraId="37969505" w14:textId="77777777" w:rsidR="001E25EE" w:rsidRPr="005B75B4" w:rsidRDefault="001E25EE" w:rsidP="00FA505D">
      <w:pPr>
        <w:spacing w:after="0" w:line="240" w:lineRule="auto"/>
        <w:ind w:firstLine="708"/>
        <w:rPr>
          <w:rFonts w:ascii="Arial" w:hAnsi="Arial" w:cs="Arial"/>
          <w:sz w:val="24"/>
          <w:szCs w:val="24"/>
          <w:lang w:val="en-US"/>
        </w:rPr>
      </w:pPr>
    </w:p>
    <w:p w14:paraId="26DFC1B3" w14:textId="77777777" w:rsidR="001E25EE" w:rsidRPr="005B75B4" w:rsidRDefault="001E25EE" w:rsidP="00FA505D">
      <w:pPr>
        <w:spacing w:after="0" w:line="240" w:lineRule="auto"/>
        <w:rPr>
          <w:rFonts w:ascii="Arial" w:hAnsi="Arial" w:cs="Arial"/>
          <w:b/>
          <w:sz w:val="24"/>
          <w:szCs w:val="24"/>
          <w:lang w:val="en-US"/>
        </w:rPr>
      </w:pPr>
      <w:r w:rsidRPr="005B75B4">
        <w:rPr>
          <w:rFonts w:ascii="Arial" w:hAnsi="Arial" w:cs="Arial"/>
          <w:b/>
          <w:sz w:val="24"/>
          <w:szCs w:val="24"/>
          <w:lang w:val="en-US"/>
        </w:rPr>
        <w:t>Multiplex microsatellite PCR</w:t>
      </w:r>
    </w:p>
    <w:p w14:paraId="7116C48B" w14:textId="77777777" w:rsidR="00FA505D" w:rsidRPr="005B75B4" w:rsidRDefault="00FA505D" w:rsidP="00FA505D">
      <w:pPr>
        <w:spacing w:after="0" w:line="240" w:lineRule="auto"/>
        <w:rPr>
          <w:rFonts w:ascii="Arial" w:hAnsi="Arial" w:cs="Arial"/>
          <w:b/>
          <w:sz w:val="24"/>
          <w:szCs w:val="24"/>
          <w:lang w:val="en-US"/>
        </w:rPr>
      </w:pPr>
    </w:p>
    <w:p w14:paraId="39273E69" w14:textId="138F2D8D" w:rsidR="001E25EE" w:rsidRPr="005B75B4" w:rsidRDefault="0018327C" w:rsidP="000B0E06">
      <w:pPr>
        <w:spacing w:after="0" w:line="240" w:lineRule="auto"/>
        <w:ind w:firstLine="708"/>
        <w:rPr>
          <w:rFonts w:ascii="Arial" w:hAnsi="Arial" w:cs="Arial"/>
          <w:sz w:val="24"/>
          <w:szCs w:val="24"/>
          <w:lang w:val="en-US"/>
        </w:rPr>
      </w:pPr>
      <w:r w:rsidRPr="005B75B4">
        <w:rPr>
          <w:rFonts w:ascii="Arial" w:hAnsi="Arial" w:cs="Arial"/>
          <w:color w:val="000000" w:themeColor="text1"/>
          <w:sz w:val="24"/>
          <w:szCs w:val="24"/>
          <w:lang w:val="en-US"/>
        </w:rPr>
        <w:t>All samples were genotyped at 15 microsatellite loci selected from the human genome and that have been used in previous studies of colobus monkeys (</w:t>
      </w:r>
      <w:r w:rsidR="00C50144" w:rsidRPr="005B75B4">
        <w:rPr>
          <w:rFonts w:ascii="Arial" w:hAnsi="Arial" w:cs="Arial"/>
          <w:color w:val="000000" w:themeColor="text1"/>
          <w:sz w:val="24"/>
          <w:szCs w:val="24"/>
          <w:lang w:val="en-US"/>
        </w:rPr>
        <w:t xml:space="preserve">Table 1. Supplementary material; </w:t>
      </w:r>
      <w:r w:rsidRPr="005B75B4">
        <w:rPr>
          <w:rFonts w:ascii="Arial" w:hAnsi="Arial" w:cs="Arial"/>
          <w:color w:val="000000" w:themeColor="text1"/>
          <w:sz w:val="24"/>
          <w:szCs w:val="24"/>
          <w:lang w:val="en-US"/>
        </w:rPr>
        <w:t>Allen et al, 2012</w:t>
      </w:r>
      <w:r w:rsidR="00CB7339" w:rsidRPr="005B75B4">
        <w:rPr>
          <w:rFonts w:ascii="Arial" w:hAnsi="Arial" w:cs="Arial"/>
          <w:color w:val="000000" w:themeColor="text1"/>
          <w:sz w:val="24"/>
          <w:szCs w:val="24"/>
          <w:lang w:val="en-US"/>
        </w:rPr>
        <w:t xml:space="preserve">; </w:t>
      </w:r>
      <w:proofErr w:type="spellStart"/>
      <w:r w:rsidR="00CB7339" w:rsidRPr="005B75B4">
        <w:rPr>
          <w:rFonts w:ascii="Arial" w:hAnsi="Arial" w:cs="Arial"/>
          <w:color w:val="000000" w:themeColor="text1"/>
          <w:sz w:val="24"/>
          <w:szCs w:val="24"/>
          <w:lang w:val="en-US"/>
        </w:rPr>
        <w:t>Wikberg</w:t>
      </w:r>
      <w:proofErr w:type="spellEnd"/>
      <w:r w:rsidR="00CB7339" w:rsidRPr="005B75B4">
        <w:rPr>
          <w:rFonts w:ascii="Arial" w:hAnsi="Arial" w:cs="Arial"/>
          <w:color w:val="000000" w:themeColor="text1"/>
          <w:sz w:val="24"/>
          <w:szCs w:val="24"/>
          <w:lang w:val="en-US"/>
        </w:rPr>
        <w:t xml:space="preserve"> et al., 2012</w:t>
      </w:r>
      <w:r w:rsidRPr="005B75B4">
        <w:rPr>
          <w:rFonts w:ascii="Arial" w:hAnsi="Arial" w:cs="Arial"/>
          <w:color w:val="000000" w:themeColor="text1"/>
          <w:sz w:val="24"/>
          <w:szCs w:val="24"/>
          <w:lang w:val="en-US"/>
        </w:rPr>
        <w:t xml:space="preserve">). The 15 microsatellite loci were labeled with fluorescent dyes (NED, 6-fam or HEX) and co-amplified in seven multiplex Polymerase Chain Reactions (PCRs) following the Multiplex PCR Kit (Qiagen, Valencia, California) protocol for 35 cycles and the appropriate annealing temperature (see supplementary material). Each PCR was performed in 12.5 µl reactions with 2µl of DNA (containing at least 0.01ng of DNA), 1x QIAGEN Multiplex PCR Master Mix (contains 3mM </w:t>
      </w:r>
      <m:oMath>
        <m:sSup>
          <m:sSupPr>
            <m:ctrlPr>
              <w:ins w:id="1" w:author="Microsoft Office User" w:date="2022-02-18T16:44:00Z">
                <w:rPr>
                  <w:rFonts w:ascii="Cambria Math" w:hAnsi="Cambria Math" w:cs="Arial"/>
                  <w:i/>
                  <w:color w:val="000000" w:themeColor="text1"/>
                  <w:sz w:val="24"/>
                  <w:szCs w:val="24"/>
                </w:rPr>
              </w:ins>
            </m:ctrlPr>
          </m:sSupPr>
          <m:e>
            <m:r>
              <w:rPr>
                <w:rFonts w:ascii="Cambria Math" w:hAnsi="Cambria Math" w:cs="Arial"/>
                <w:color w:val="000000" w:themeColor="text1"/>
                <w:sz w:val="24"/>
                <w:szCs w:val="24"/>
              </w:rPr>
              <m:t>Mg</m:t>
            </m:r>
          </m:e>
          <m:sup>
            <m:r>
              <w:rPr>
                <w:rFonts w:ascii="Cambria Math" w:hAnsi="Cambria Math" w:cs="Arial"/>
                <w:color w:val="000000" w:themeColor="text1"/>
                <w:sz w:val="24"/>
                <w:szCs w:val="24"/>
                <w:lang w:val="en-US"/>
              </w:rPr>
              <m:t>2+</m:t>
            </m:r>
          </m:sup>
        </m:sSup>
      </m:oMath>
      <w:r w:rsidRPr="005B75B4">
        <w:rPr>
          <w:rFonts w:ascii="Arial" w:hAnsi="Arial" w:cs="Arial"/>
          <w:color w:val="000000" w:themeColor="text1"/>
          <w:sz w:val="24"/>
          <w:szCs w:val="24"/>
          <w:lang w:val="en-US"/>
        </w:rPr>
        <w:t xml:space="preserve">), 0.2µM of each primer, 0.8mg/ml of BSA and RNase-free water. Fragment length analyses were performed on an ABI 3730 DNA Analyzer (Applied Biosystems, Foster City, CA, USA) at the Center for Genome Research and Biocomputing (Oregon State University). </w:t>
      </w:r>
    </w:p>
    <w:p w14:paraId="31921DA2" w14:textId="77777777" w:rsidR="00FA505D" w:rsidRPr="005B75B4" w:rsidRDefault="00FA505D" w:rsidP="00FA505D">
      <w:pPr>
        <w:spacing w:after="0" w:line="240" w:lineRule="auto"/>
        <w:rPr>
          <w:rFonts w:ascii="Arial" w:hAnsi="Arial" w:cs="Arial"/>
          <w:color w:val="000000" w:themeColor="text1"/>
          <w:sz w:val="24"/>
          <w:szCs w:val="24"/>
          <w:lang w:val="en-US"/>
        </w:rPr>
      </w:pPr>
    </w:p>
    <w:p w14:paraId="4D87A15F" w14:textId="77777777" w:rsidR="00FA505D" w:rsidRPr="005B75B4" w:rsidRDefault="00FA505D" w:rsidP="00FA505D">
      <w:pPr>
        <w:spacing w:line="240" w:lineRule="auto"/>
        <w:rPr>
          <w:rFonts w:ascii="Arial" w:eastAsiaTheme="minorEastAsia" w:hAnsi="Arial" w:cs="Arial"/>
          <w:b/>
          <w:color w:val="000000" w:themeColor="text1"/>
          <w:sz w:val="24"/>
          <w:szCs w:val="24"/>
          <w:lang w:val="en-US"/>
        </w:rPr>
      </w:pPr>
      <w:r w:rsidRPr="005B75B4">
        <w:rPr>
          <w:rFonts w:ascii="Arial" w:eastAsiaTheme="minorEastAsia" w:hAnsi="Arial" w:cs="Arial"/>
          <w:b/>
          <w:color w:val="000000" w:themeColor="text1"/>
          <w:sz w:val="24"/>
          <w:szCs w:val="24"/>
          <w:lang w:val="en-US"/>
        </w:rPr>
        <w:t xml:space="preserve">Genotyping and individual identification. </w:t>
      </w:r>
    </w:p>
    <w:p w14:paraId="6746AB53" w14:textId="0DF1264B" w:rsidR="00FA505D" w:rsidRDefault="0018327C" w:rsidP="000B0E06">
      <w:pPr>
        <w:spacing w:after="0" w:line="240" w:lineRule="auto"/>
        <w:ind w:firstLine="708"/>
        <w:rPr>
          <w:rFonts w:ascii="Arial" w:hAnsi="Arial" w:cs="Arial"/>
          <w:color w:val="000000" w:themeColor="text1"/>
          <w:sz w:val="24"/>
          <w:szCs w:val="24"/>
          <w:u w:color="0000FF"/>
          <w:lang w:val="en-US"/>
        </w:rPr>
      </w:pPr>
      <w:r w:rsidRPr="005B75B4">
        <w:rPr>
          <w:rFonts w:ascii="Arial" w:hAnsi="Arial" w:cs="Arial"/>
          <w:color w:val="000000" w:themeColor="text1"/>
          <w:sz w:val="24"/>
          <w:szCs w:val="24"/>
          <w:lang w:val="en-US"/>
        </w:rPr>
        <w:t xml:space="preserve">Alleles were scored using </w:t>
      </w:r>
      <w:proofErr w:type="spellStart"/>
      <w:r w:rsidRPr="005B75B4">
        <w:rPr>
          <w:rFonts w:ascii="Arial" w:hAnsi="Arial" w:cs="Arial"/>
          <w:color w:val="000000" w:themeColor="text1"/>
          <w:sz w:val="24"/>
          <w:szCs w:val="24"/>
          <w:lang w:val="en-US"/>
        </w:rPr>
        <w:t>GeneMapper</w:t>
      </w:r>
      <w:proofErr w:type="spellEnd"/>
      <w:r w:rsidRPr="005B75B4">
        <w:rPr>
          <w:rFonts w:ascii="Arial" w:hAnsi="Arial" w:cs="Arial"/>
          <w:color w:val="000000" w:themeColor="text1"/>
          <w:sz w:val="24"/>
          <w:szCs w:val="24"/>
          <w:lang w:val="en-US"/>
        </w:rPr>
        <w:t xml:space="preserve">® Software 5 (Applied Biosystems, Foster City, CA, USA). </w:t>
      </w:r>
      <w:proofErr w:type="spellStart"/>
      <w:r w:rsidRPr="005B75B4">
        <w:rPr>
          <w:rFonts w:ascii="Arial" w:hAnsi="Arial" w:cs="Arial"/>
          <w:color w:val="000000" w:themeColor="text1"/>
          <w:sz w:val="24"/>
          <w:szCs w:val="24"/>
          <w:lang w:val="en-US"/>
        </w:rPr>
        <w:t>Heterozyogous</w:t>
      </w:r>
      <w:proofErr w:type="spellEnd"/>
      <w:r w:rsidRPr="005B75B4">
        <w:rPr>
          <w:rFonts w:ascii="Arial" w:hAnsi="Arial" w:cs="Arial"/>
          <w:color w:val="000000" w:themeColor="text1"/>
          <w:sz w:val="24"/>
          <w:szCs w:val="24"/>
          <w:lang w:val="en-US"/>
        </w:rPr>
        <w:t xml:space="preserve"> genotypes were confirmed in at least two separate reactions and homozygous genotypes were confirmed in at least three separate reactions. </w:t>
      </w:r>
      <w:r w:rsidR="00FA505D" w:rsidRPr="005B75B4">
        <w:rPr>
          <w:rFonts w:ascii="Arial" w:hAnsi="Arial" w:cs="Arial"/>
          <w:color w:val="000000" w:themeColor="text1"/>
          <w:sz w:val="24"/>
          <w:szCs w:val="24"/>
          <w:lang w:val="en-US"/>
        </w:rPr>
        <w:t xml:space="preserve">Blood samples were genotyped twice, and fecal samples were genotyped from 3 to 6 times (see above). We assigned a consensus genotype per sample across runs and then calculated the error rate per locus, including both false allele and allelic drop out, using the program GIMLET </w:t>
      </w:r>
      <w:r w:rsidR="00FA505D" w:rsidRPr="005B75B4">
        <w:rPr>
          <w:rFonts w:ascii="Arial" w:hAnsi="Arial" w:cs="Arial"/>
          <w:color w:val="000000" w:themeColor="text1"/>
          <w:sz w:val="24"/>
          <w:szCs w:val="24"/>
          <w:lang w:val="en-US"/>
        </w:rPr>
        <w:fldChar w:fldCharType="begin"/>
      </w:r>
      <w:r w:rsidR="00FA505D" w:rsidRPr="005B75B4">
        <w:rPr>
          <w:rFonts w:ascii="Arial" w:hAnsi="Arial" w:cs="Arial"/>
          <w:color w:val="000000" w:themeColor="text1"/>
          <w:sz w:val="24"/>
          <w:szCs w:val="24"/>
          <w:lang w:val="en-US"/>
        </w:rPr>
        <w:instrText xml:space="preserve"> ADDIN EN.CITE &lt;EndNote&gt;&lt;Cite&gt;&lt;Author&gt;Valière&lt;/Author&gt;&lt;Year&gt;2002&lt;/Year&gt;&lt;RecNum&gt;7711&lt;/RecNum&gt;&lt;DisplayText&gt;(Valière, 2002)&lt;/DisplayText&gt;&lt;record&gt;&lt;rec-number&gt;7711&lt;/rec-number&gt;&lt;foreign-keys&gt;&lt;key app="EN" db-id="dpx5saesxaxaecevpwbvatt0pztddf9zzvp0" timestamp="1611940426"&gt;7711&lt;/key&gt;&lt;/foreign-keys&gt;&lt;ref-type name="Journal Article"&gt;17&lt;/ref-type&gt;&lt;contributors&gt;&lt;authors&gt;&lt;author&gt;Valière, Nathaniel&lt;/author&gt;&lt;/authors&gt;&lt;/contributors&gt;&lt;titles&gt;&lt;title&gt;GIMLET: a computer program for analysing genetic individual identification data&lt;/title&gt;&lt;secondary-title&gt;Molecular Ecology Notes&lt;/secondary-title&gt;&lt;/titles&gt;&lt;periodical&gt;&lt;full-title&gt;Molecular Ecology Notes&lt;/full-title&gt;&lt;abbr-1&gt;Mol. Ecol. Notes&lt;/abbr-1&gt;&lt;abbr-2&gt;Mol Ecol Notes&lt;/abbr-2&gt;&lt;/periodical&gt;&lt;pages&gt;377-379&lt;/pages&gt;&lt;volume&gt;2&lt;/volume&gt;&lt;number&gt;3&lt;/number&gt;&lt;dates&gt;&lt;year&gt;2002&lt;/year&gt;&lt;/dates&gt;&lt;isbn&gt;1471-8278&lt;/isbn&gt;&lt;urls&gt;&lt;/urls&gt;&lt;/record&gt;&lt;/Cite&gt;&lt;/EndNote&gt;</w:instrText>
      </w:r>
      <w:r w:rsidR="00FA505D" w:rsidRPr="005B75B4">
        <w:rPr>
          <w:rFonts w:ascii="Arial" w:hAnsi="Arial" w:cs="Arial"/>
          <w:color w:val="000000" w:themeColor="text1"/>
          <w:sz w:val="24"/>
          <w:szCs w:val="24"/>
          <w:lang w:val="en-US"/>
        </w:rPr>
        <w:fldChar w:fldCharType="separate"/>
      </w:r>
      <w:r w:rsidR="00FA505D" w:rsidRPr="005B75B4">
        <w:rPr>
          <w:rFonts w:ascii="Arial" w:hAnsi="Arial" w:cs="Arial"/>
          <w:noProof/>
          <w:color w:val="000000" w:themeColor="text1"/>
          <w:sz w:val="24"/>
          <w:szCs w:val="24"/>
          <w:lang w:val="en-US"/>
        </w:rPr>
        <w:t>(Valière, 2002)</w:t>
      </w:r>
      <w:r w:rsidR="00FA505D" w:rsidRPr="005B75B4">
        <w:rPr>
          <w:rFonts w:ascii="Arial" w:hAnsi="Arial" w:cs="Arial"/>
          <w:color w:val="000000" w:themeColor="text1"/>
          <w:sz w:val="24"/>
          <w:szCs w:val="24"/>
          <w:lang w:val="en-US"/>
        </w:rPr>
        <w:fldChar w:fldCharType="end"/>
      </w:r>
      <w:r w:rsidR="00FA505D" w:rsidRPr="005B75B4">
        <w:rPr>
          <w:rFonts w:ascii="Arial" w:hAnsi="Arial" w:cs="Arial"/>
          <w:color w:val="000000" w:themeColor="text1"/>
          <w:sz w:val="24"/>
          <w:szCs w:val="24"/>
          <w:lang w:val="en-US"/>
        </w:rPr>
        <w:t xml:space="preserve">. The mean allelic dropout (ADO) across all markers was 0.0424 with a range of 0.0115-0.085 and the mean false allele (FA) rate was 0.0406 with a range of 0.0085-0.079 (see supplementary material). To identify unique individuals, consensus genotypes were compared in the program </w:t>
      </w:r>
      <w:proofErr w:type="spellStart"/>
      <w:r w:rsidR="00FA505D" w:rsidRPr="005B75B4">
        <w:rPr>
          <w:rFonts w:ascii="Arial" w:hAnsi="Arial" w:cs="Arial"/>
          <w:color w:val="000000" w:themeColor="text1"/>
          <w:sz w:val="24"/>
          <w:szCs w:val="24"/>
          <w:lang w:val="en-US"/>
        </w:rPr>
        <w:t>GenAlEx</w:t>
      </w:r>
      <w:proofErr w:type="spellEnd"/>
      <w:r w:rsidR="00FA505D" w:rsidRPr="005B75B4">
        <w:rPr>
          <w:rFonts w:ascii="Arial" w:hAnsi="Arial" w:cs="Arial"/>
          <w:color w:val="000000" w:themeColor="text1"/>
          <w:sz w:val="24"/>
          <w:szCs w:val="24"/>
          <w:lang w:val="en-US"/>
        </w:rPr>
        <w:t xml:space="preserve"> 6.5 </w:t>
      </w:r>
      <w:r w:rsidR="00FA505D" w:rsidRPr="005B75B4">
        <w:rPr>
          <w:rFonts w:ascii="Arial" w:hAnsi="Arial" w:cs="Arial"/>
          <w:color w:val="000000" w:themeColor="text1"/>
          <w:sz w:val="24"/>
          <w:szCs w:val="24"/>
          <w:lang w:val="en-US"/>
        </w:rPr>
        <w:fldChar w:fldCharType="begin"/>
      </w:r>
      <w:r w:rsidR="00FA505D" w:rsidRPr="005B75B4">
        <w:rPr>
          <w:rFonts w:ascii="Arial" w:hAnsi="Arial" w:cs="Arial"/>
          <w:color w:val="000000" w:themeColor="text1"/>
          <w:sz w:val="24"/>
          <w:szCs w:val="24"/>
          <w:lang w:val="en-US"/>
        </w:rPr>
        <w:instrText xml:space="preserve"> ADDIN EN.CITE &lt;EndNote&gt;&lt;Cite&gt;&lt;Author&gt;Peakall&lt;/Author&gt;&lt;Year&gt;2006&lt;/Year&gt;&lt;RecNum&gt;7710&lt;/RecNum&gt;&lt;DisplayText&gt;(Peakall and Smouse, 2006)&lt;/DisplayText&gt;&lt;record&gt;&lt;rec-number&gt;7710&lt;/rec-number&gt;&lt;foreign-keys&gt;&lt;key app="EN" db-id="dpx5saesxaxaecevpwbvatt0pztddf9zzvp0" timestamp="1611940357"&gt;7710&lt;/key&gt;&lt;/foreign-keys&gt;&lt;ref-type name="Journal Article"&gt;17&lt;/ref-type&gt;&lt;contributors&gt;&lt;authors&gt;&lt;author&gt;Peakall, ROD&lt;/author&gt;&lt;author&gt;Smouse, Peter E&lt;/author&gt;&lt;/authors&gt;&lt;/contributors&gt;&lt;titles&gt;&lt;title&gt;GENALEX 6: genetic analysis in Excel. Population genetic software for teaching and research&lt;/title&gt;&lt;secondary-title&gt;Molecular ecology notes&lt;/secondary-title&gt;&lt;/titles&gt;&lt;periodical&gt;&lt;full-title&gt;Molecular Ecology Notes&lt;/full-title&gt;&lt;abbr-1&gt;Mol. Ecol. Notes&lt;/abbr-1&gt;&lt;abbr-2&gt;Mol Ecol Notes&lt;/abbr-2&gt;&lt;/periodical&gt;&lt;pages&gt;288-295&lt;/pages&gt;&lt;volume&gt;6&lt;/volume&gt;&lt;number&gt;1&lt;/number&gt;&lt;dates&gt;&lt;year&gt;2006&lt;/year&gt;&lt;/dates&gt;&lt;isbn&gt;1471-8278&lt;/isbn&gt;&lt;urls&gt;&lt;/urls&gt;&lt;/record&gt;&lt;/Cite&gt;&lt;/EndNote&gt;</w:instrText>
      </w:r>
      <w:r w:rsidR="00FA505D" w:rsidRPr="005B75B4">
        <w:rPr>
          <w:rFonts w:ascii="Arial" w:hAnsi="Arial" w:cs="Arial"/>
          <w:color w:val="000000" w:themeColor="text1"/>
          <w:sz w:val="24"/>
          <w:szCs w:val="24"/>
          <w:lang w:val="en-US"/>
        </w:rPr>
        <w:fldChar w:fldCharType="separate"/>
      </w:r>
      <w:r w:rsidR="00FA505D" w:rsidRPr="005B75B4">
        <w:rPr>
          <w:rFonts w:ascii="Arial" w:hAnsi="Arial" w:cs="Arial"/>
          <w:noProof/>
          <w:color w:val="000000" w:themeColor="text1"/>
          <w:sz w:val="24"/>
          <w:szCs w:val="24"/>
          <w:lang w:val="en-US"/>
        </w:rPr>
        <w:t>(Peakall and Smouse, 2006)</w:t>
      </w:r>
      <w:r w:rsidR="00FA505D" w:rsidRPr="005B75B4">
        <w:rPr>
          <w:rFonts w:ascii="Arial" w:hAnsi="Arial" w:cs="Arial"/>
          <w:color w:val="000000" w:themeColor="text1"/>
          <w:sz w:val="24"/>
          <w:szCs w:val="24"/>
          <w:lang w:val="en-US"/>
        </w:rPr>
        <w:fldChar w:fldCharType="end"/>
      </w:r>
      <w:r w:rsidR="00FA505D" w:rsidRPr="005B75B4">
        <w:rPr>
          <w:rFonts w:ascii="Arial" w:hAnsi="Arial" w:cs="Arial"/>
          <w:color w:val="000000" w:themeColor="text1"/>
          <w:sz w:val="24"/>
          <w:szCs w:val="24"/>
          <w:lang w:val="en-US"/>
        </w:rPr>
        <w:t xml:space="preserve">. We also tested the power of these markers to distinguish individuals by using a subset of 15 individuals and computing the Probability of identity (P(ID) random), the power to differentiate between randomly chosen individuals, as well as the probability of sibling identity (P(ID)sib) which is the power to differentiate between siblings. Because red colobus monkeys live in social groups composed of related individuals we used the more conservative P(ID)sib to estimate how many markers are needed to accurately identify individuals in this population </w:t>
      </w:r>
      <w:r w:rsidR="00FA505D" w:rsidRPr="005B75B4">
        <w:rPr>
          <w:rFonts w:ascii="Arial" w:hAnsi="Arial" w:cs="Arial"/>
          <w:color w:val="000000" w:themeColor="text1"/>
          <w:sz w:val="24"/>
          <w:szCs w:val="24"/>
          <w:lang w:val="en-US"/>
        </w:rPr>
        <w:fldChar w:fldCharType="begin"/>
      </w:r>
      <w:r w:rsidR="00FA505D" w:rsidRPr="005B75B4">
        <w:rPr>
          <w:rFonts w:ascii="Arial" w:hAnsi="Arial" w:cs="Arial"/>
          <w:color w:val="000000" w:themeColor="text1"/>
          <w:sz w:val="24"/>
          <w:szCs w:val="24"/>
          <w:lang w:val="en-US"/>
        </w:rPr>
        <w:instrText xml:space="preserve"> ADDIN EN.CITE &lt;EndNote&gt;&lt;Cite&gt;&lt;Author&gt;Waits&lt;/Author&gt;&lt;Year&gt;2001&lt;/Year&gt;&lt;RecNum&gt;7712&lt;/RecNum&gt;&lt;DisplayText&gt;(Waits et al., 2001)&lt;/DisplayText&gt;&lt;record&gt;&lt;rec-number&gt;7712&lt;/rec-number&gt;&lt;foreign-keys&gt;&lt;key app="EN" db-id="dpx5saesxaxaecevpwbvatt0pztddf9zzvp0" timestamp="1611940482"&gt;7712&lt;/key&gt;&lt;/foreign-keys&gt;&lt;ref-type name="Journal Article"&gt;17&lt;/ref-type&gt;&lt;contributors&gt;&lt;authors&gt;&lt;author&gt;Waits, Lisette P&lt;/author&gt;&lt;author&gt;Luikart, Gordon&lt;/author&gt;&lt;author&gt;Taberlet, Pierre&lt;/author&gt;&lt;/authors&gt;&lt;/contributors&gt;&lt;titles&gt;&lt;title&gt;Estimating the probability of identity among genotypes in natural populations: cautions and guidelines&lt;/title&gt;&lt;secondary-title&gt;Molecular ecology&lt;/secondary-title&gt;&lt;/titles&gt;&lt;periodical&gt;&lt;full-title&gt;Molecular Ecology&lt;/full-title&gt;&lt;abbr-1&gt;Mol. Ecol.&lt;/abbr-1&gt;&lt;abbr-2&gt;Mol Ecol&lt;/abbr-2&gt;&lt;/periodical&gt;&lt;pages&gt;249-256&lt;/pages&gt;&lt;volume&gt;10&lt;/volume&gt;&lt;number&gt;1&lt;/number&gt;&lt;dates&gt;&lt;year&gt;2001&lt;/year&gt;&lt;/dates&gt;&lt;isbn&gt;0962-1083&lt;/isbn&gt;&lt;urls&gt;&lt;/urls&gt;&lt;/record&gt;&lt;/Cite&gt;&lt;/EndNote&gt;</w:instrText>
      </w:r>
      <w:r w:rsidR="00FA505D" w:rsidRPr="005B75B4">
        <w:rPr>
          <w:rFonts w:ascii="Arial" w:hAnsi="Arial" w:cs="Arial"/>
          <w:color w:val="000000" w:themeColor="text1"/>
          <w:sz w:val="24"/>
          <w:szCs w:val="24"/>
          <w:lang w:val="en-US"/>
        </w:rPr>
        <w:fldChar w:fldCharType="separate"/>
      </w:r>
      <w:r w:rsidR="00FA505D" w:rsidRPr="005B75B4">
        <w:rPr>
          <w:rFonts w:ascii="Arial" w:hAnsi="Arial" w:cs="Arial"/>
          <w:noProof/>
          <w:color w:val="000000" w:themeColor="text1"/>
          <w:sz w:val="24"/>
          <w:szCs w:val="24"/>
          <w:lang w:val="en-US"/>
        </w:rPr>
        <w:t>(Waits et al., 2001)</w:t>
      </w:r>
      <w:r w:rsidR="00FA505D" w:rsidRPr="005B75B4">
        <w:rPr>
          <w:rFonts w:ascii="Arial" w:hAnsi="Arial" w:cs="Arial"/>
          <w:color w:val="000000" w:themeColor="text1"/>
          <w:sz w:val="24"/>
          <w:szCs w:val="24"/>
          <w:lang w:val="en-US"/>
        </w:rPr>
        <w:fldChar w:fldCharType="end"/>
      </w:r>
      <w:r w:rsidR="00FA505D" w:rsidRPr="005B75B4">
        <w:rPr>
          <w:rFonts w:ascii="Arial" w:hAnsi="Arial" w:cs="Arial"/>
          <w:color w:val="000000" w:themeColor="text1"/>
          <w:sz w:val="24"/>
          <w:szCs w:val="24"/>
          <w:lang w:val="en-US"/>
        </w:rPr>
        <w:t xml:space="preserve">. </w:t>
      </w:r>
      <w:r w:rsidR="00FA505D" w:rsidRPr="005B75B4">
        <w:rPr>
          <w:rFonts w:ascii="Arial" w:hAnsi="Arial" w:cs="Arial"/>
          <w:color w:val="000000" w:themeColor="text1"/>
          <w:sz w:val="24"/>
          <w:szCs w:val="24"/>
          <w:u w:color="0000FF"/>
          <w:lang w:val="en-US"/>
        </w:rPr>
        <w:t>The probability of identity analyses indicated that at least 11 loci are needed to accurately identify individuals in all sites (P(ID) &lt;1.0*10</w:t>
      </w:r>
      <w:r w:rsidR="00FA505D" w:rsidRPr="005B75B4">
        <w:rPr>
          <w:rFonts w:ascii="Arial" w:hAnsi="Arial" w:cs="Arial"/>
          <w:color w:val="000000" w:themeColor="text1"/>
          <w:sz w:val="24"/>
          <w:szCs w:val="24"/>
          <w:u w:color="0000FF"/>
          <w:vertAlign w:val="superscript"/>
          <w:lang w:val="en-US"/>
        </w:rPr>
        <w:t>-6</w:t>
      </w:r>
      <w:r w:rsidR="00FA505D" w:rsidRPr="005B75B4">
        <w:rPr>
          <w:rFonts w:ascii="Arial" w:hAnsi="Arial" w:cs="Arial"/>
          <w:color w:val="000000" w:themeColor="text1"/>
          <w:sz w:val="24"/>
          <w:szCs w:val="24"/>
          <w:u w:color="0000FF"/>
          <w:lang w:val="en-US"/>
        </w:rPr>
        <w:t xml:space="preserve"> and P(ID)sib is &lt;0.002 in </w:t>
      </w:r>
      <w:r w:rsidR="00FA505D" w:rsidRPr="005B75B4">
        <w:rPr>
          <w:rFonts w:ascii="Arial" w:hAnsi="Arial" w:cs="Arial"/>
          <w:color w:val="000000" w:themeColor="text1"/>
          <w:sz w:val="24"/>
          <w:szCs w:val="24"/>
          <w:u w:color="0000FF"/>
          <w:lang w:val="en-US"/>
        </w:rPr>
        <w:lastRenderedPageBreak/>
        <w:t>all sites</w:t>
      </w:r>
      <w:r w:rsidR="00C50144" w:rsidRPr="005B75B4">
        <w:rPr>
          <w:rFonts w:ascii="Arial" w:hAnsi="Arial" w:cs="Arial"/>
          <w:color w:val="000000" w:themeColor="text1"/>
          <w:sz w:val="24"/>
          <w:szCs w:val="24"/>
          <w:u w:color="0000FF"/>
          <w:lang w:val="en-US"/>
        </w:rPr>
        <w:t xml:space="preserve">. When all sites were analyzed together, no locus deviated significantly from expected genotype frequencies under HWE after Bonferroni corrections or showed evidence of linkage disequilibrium. When analyses were carried out by site, one marker (locus D14s306) deviated significantly from HWE after Bonferroni corrections for the </w:t>
      </w:r>
      <w:proofErr w:type="spellStart"/>
      <w:r w:rsidR="00C50144" w:rsidRPr="005B75B4">
        <w:rPr>
          <w:rFonts w:ascii="Arial" w:hAnsi="Arial" w:cs="Arial"/>
          <w:color w:val="000000" w:themeColor="text1"/>
          <w:sz w:val="24"/>
          <w:szCs w:val="24"/>
          <w:u w:color="0000FF"/>
          <w:lang w:val="en-US"/>
        </w:rPr>
        <w:t>Isunga</w:t>
      </w:r>
      <w:proofErr w:type="spellEnd"/>
      <w:r w:rsidR="00C50144" w:rsidRPr="005B75B4">
        <w:rPr>
          <w:rFonts w:ascii="Arial" w:hAnsi="Arial" w:cs="Arial"/>
          <w:color w:val="000000" w:themeColor="text1"/>
          <w:sz w:val="24"/>
          <w:szCs w:val="24"/>
          <w:u w:color="0000FF"/>
          <w:lang w:val="en-US"/>
        </w:rPr>
        <w:t xml:space="preserve"> fragment (p-value = 0.0014). However, this marker did not show a significant heterozygote deficit or excess. None of the sites nor the overall population deviated significantly from HWE and no loci showed evidence of null alleles.</w:t>
      </w:r>
    </w:p>
    <w:p w14:paraId="7694C0A8" w14:textId="43AFDBC6" w:rsidR="002B3E84" w:rsidRDefault="002B3E84" w:rsidP="000B0E06">
      <w:pPr>
        <w:spacing w:after="0" w:line="240" w:lineRule="auto"/>
        <w:ind w:firstLine="708"/>
        <w:rPr>
          <w:rFonts w:ascii="Arial" w:hAnsi="Arial" w:cs="Arial"/>
          <w:color w:val="000000" w:themeColor="text1"/>
          <w:sz w:val="24"/>
          <w:szCs w:val="24"/>
          <w:u w:color="0000FF"/>
          <w:lang w:val="en-US"/>
        </w:rPr>
      </w:pPr>
    </w:p>
    <w:p w14:paraId="4C8F26C0" w14:textId="02D6681B" w:rsidR="002B3E84" w:rsidRDefault="002B3E84" w:rsidP="002B3E84">
      <w:pPr>
        <w:spacing w:after="0" w:line="240" w:lineRule="auto"/>
        <w:rPr>
          <w:rFonts w:ascii="Arial" w:hAnsi="Arial" w:cs="Arial"/>
          <w:b/>
          <w:bCs/>
          <w:sz w:val="24"/>
          <w:szCs w:val="24"/>
          <w:lang w:val="en-US"/>
        </w:rPr>
      </w:pPr>
      <w:r w:rsidRPr="002B3E84">
        <w:rPr>
          <w:rFonts w:ascii="Arial" w:hAnsi="Arial" w:cs="Arial"/>
          <w:b/>
          <w:bCs/>
          <w:sz w:val="24"/>
          <w:szCs w:val="24"/>
          <w:lang w:val="en-US"/>
        </w:rPr>
        <w:t xml:space="preserve">Analyses in R of isolation by distance and genetic relatedness differences. </w:t>
      </w:r>
    </w:p>
    <w:p w14:paraId="3003C54F" w14:textId="77777777" w:rsidR="002B3E84" w:rsidRDefault="002B3E84" w:rsidP="002B3E84">
      <w:pPr>
        <w:spacing w:after="0" w:line="240" w:lineRule="auto"/>
        <w:rPr>
          <w:rFonts w:ascii="Arial" w:hAnsi="Arial" w:cs="Arial"/>
          <w:sz w:val="24"/>
          <w:szCs w:val="24"/>
          <w:lang w:val="en-US"/>
        </w:rPr>
      </w:pPr>
    </w:p>
    <w:p w14:paraId="6D5CC676" w14:textId="7A086B28" w:rsidR="002B3E84" w:rsidRPr="002B3E84" w:rsidRDefault="002B3E84" w:rsidP="002B3E84">
      <w:pPr>
        <w:spacing w:after="0" w:line="240" w:lineRule="auto"/>
        <w:ind w:firstLine="708"/>
        <w:rPr>
          <w:rFonts w:ascii="Arial" w:hAnsi="Arial" w:cs="Arial"/>
          <w:sz w:val="24"/>
          <w:szCs w:val="24"/>
          <w:lang w:val="en-US"/>
        </w:rPr>
      </w:pPr>
      <w:r>
        <w:rPr>
          <w:rFonts w:ascii="Arial" w:hAnsi="Arial" w:cs="Arial"/>
          <w:sz w:val="24"/>
          <w:szCs w:val="24"/>
          <w:lang w:val="en-US"/>
        </w:rPr>
        <w:t>We u</w:t>
      </w:r>
      <w:r w:rsidRPr="002B3E84">
        <w:rPr>
          <w:rFonts w:ascii="Arial" w:hAnsi="Arial" w:cs="Arial"/>
          <w:sz w:val="24"/>
          <w:szCs w:val="24"/>
          <w:lang w:val="en-US"/>
        </w:rPr>
        <w:t>s</w:t>
      </w:r>
      <w:r>
        <w:rPr>
          <w:rFonts w:ascii="Arial" w:hAnsi="Arial" w:cs="Arial"/>
          <w:sz w:val="24"/>
          <w:szCs w:val="24"/>
          <w:lang w:val="en-US"/>
        </w:rPr>
        <w:t>ed</w:t>
      </w:r>
      <w:r w:rsidRPr="002B3E84">
        <w:rPr>
          <w:rFonts w:ascii="Arial" w:hAnsi="Arial" w:cs="Arial"/>
          <w:sz w:val="24"/>
          <w:szCs w:val="24"/>
          <w:lang w:val="en-US"/>
        </w:rPr>
        <w:t xml:space="preserve"> the package </w:t>
      </w:r>
      <w:proofErr w:type="spellStart"/>
      <w:r w:rsidRPr="002B3E84">
        <w:rPr>
          <w:rFonts w:ascii="Arial" w:hAnsi="Arial" w:cs="Arial"/>
          <w:sz w:val="24"/>
          <w:szCs w:val="24"/>
          <w:lang w:val="en-US"/>
        </w:rPr>
        <w:t>adegenet</w:t>
      </w:r>
      <w:proofErr w:type="spellEnd"/>
      <w:r w:rsidRPr="002B3E84">
        <w:rPr>
          <w:rFonts w:ascii="Arial" w:hAnsi="Arial" w:cs="Arial"/>
          <w:sz w:val="24"/>
          <w:szCs w:val="24"/>
          <w:lang w:val="en-US"/>
        </w:rPr>
        <w:t xml:space="preserve"> 2.1.0 (</w:t>
      </w:r>
      <w:proofErr w:type="spellStart"/>
      <w:r w:rsidRPr="002B3E84">
        <w:rPr>
          <w:rFonts w:ascii="Arial" w:hAnsi="Arial" w:cs="Arial"/>
          <w:sz w:val="24"/>
          <w:szCs w:val="24"/>
          <w:lang w:val="en-US"/>
        </w:rPr>
        <w:t>Jombart</w:t>
      </w:r>
      <w:proofErr w:type="spellEnd"/>
      <w:r w:rsidRPr="002B3E84">
        <w:rPr>
          <w:rFonts w:ascii="Arial" w:hAnsi="Arial" w:cs="Arial"/>
          <w:sz w:val="24"/>
          <w:szCs w:val="24"/>
          <w:lang w:val="en-US"/>
        </w:rPr>
        <w:t xml:space="preserve"> and Ahmed, 2011) in R (R-Core-Team, 2020 to test for isolation by distance and analyze if mean relatedness and proportion of first-degree relationships decreased significantly with distance</w:t>
      </w:r>
      <w:r>
        <w:rPr>
          <w:rFonts w:ascii="Arial" w:hAnsi="Arial" w:cs="Arial"/>
          <w:sz w:val="24"/>
          <w:szCs w:val="24"/>
          <w:lang w:val="en-US"/>
        </w:rPr>
        <w:t xml:space="preserve">. </w:t>
      </w:r>
      <w:r w:rsidRPr="002B3E84">
        <w:rPr>
          <w:rFonts w:ascii="Arial" w:hAnsi="Arial" w:cs="Arial"/>
          <w:sz w:val="24"/>
          <w:szCs w:val="24"/>
          <w:lang w:val="en-US"/>
        </w:rPr>
        <w:t>supplementary for details).</w:t>
      </w:r>
      <w:r>
        <w:rPr>
          <w:rFonts w:ascii="Arial" w:hAnsi="Arial" w:cs="Arial"/>
          <w:sz w:val="24"/>
          <w:szCs w:val="24"/>
          <w:lang w:val="en-US"/>
        </w:rPr>
        <w:t xml:space="preserve"> To do so</w:t>
      </w:r>
      <w:r w:rsidRPr="002B3E84">
        <w:rPr>
          <w:rFonts w:ascii="Arial" w:hAnsi="Arial" w:cs="Arial"/>
          <w:sz w:val="24"/>
          <w:szCs w:val="24"/>
          <w:lang w:val="en-US"/>
        </w:rPr>
        <w:t xml:space="preserve"> we ran Mantel tests</w:t>
      </w:r>
      <w:r>
        <w:rPr>
          <w:rFonts w:ascii="Arial" w:hAnsi="Arial" w:cs="Arial"/>
          <w:sz w:val="24"/>
          <w:szCs w:val="24"/>
          <w:lang w:val="en-US"/>
        </w:rPr>
        <w:t xml:space="preserve"> between the matrix of  Euclidean geographic distances between sites and the matrix of genetic distances (either the </w:t>
      </w:r>
      <w:proofErr w:type="spellStart"/>
      <w:r>
        <w:rPr>
          <w:rFonts w:ascii="Arial" w:hAnsi="Arial" w:cs="Arial"/>
          <w:sz w:val="24"/>
          <w:szCs w:val="24"/>
          <w:lang w:val="en-US"/>
        </w:rPr>
        <w:t>Fst</w:t>
      </w:r>
      <w:proofErr w:type="spellEnd"/>
      <w:r>
        <w:rPr>
          <w:rFonts w:ascii="Arial" w:hAnsi="Arial" w:cs="Arial"/>
          <w:sz w:val="24"/>
          <w:szCs w:val="24"/>
          <w:lang w:val="en-US"/>
        </w:rPr>
        <w:t xml:space="preserve"> between sites or the pairwise genetic relatedness between sites).  We used the function </w:t>
      </w:r>
      <w:proofErr w:type="spellStart"/>
      <w:r w:rsidRPr="002B3E84">
        <w:rPr>
          <w:rFonts w:ascii="Arial" w:hAnsi="Arial" w:cs="Arial"/>
          <w:i/>
          <w:iCs/>
          <w:sz w:val="24"/>
          <w:szCs w:val="24"/>
          <w:lang w:val="en-US"/>
        </w:rPr>
        <w:t>mantel.randtest</w:t>
      </w:r>
      <w:proofErr w:type="spellEnd"/>
      <w:r>
        <w:rPr>
          <w:rFonts w:ascii="Arial" w:hAnsi="Arial" w:cs="Arial"/>
          <w:sz w:val="24"/>
          <w:szCs w:val="24"/>
          <w:lang w:val="en-US"/>
        </w:rPr>
        <w:t xml:space="preserve"> and run 999 replicates. </w:t>
      </w:r>
    </w:p>
    <w:p w14:paraId="76647E4A" w14:textId="77777777" w:rsidR="002B3E84" w:rsidRPr="002B3E84" w:rsidRDefault="002B3E84" w:rsidP="002B3E84">
      <w:pPr>
        <w:spacing w:after="0" w:line="240" w:lineRule="auto"/>
        <w:rPr>
          <w:rFonts w:ascii="Arial" w:hAnsi="Arial" w:cs="Arial"/>
          <w:sz w:val="24"/>
          <w:szCs w:val="24"/>
          <w:lang w:val="en-US"/>
        </w:rPr>
      </w:pPr>
    </w:p>
    <w:p w14:paraId="483EAD3E" w14:textId="77777777" w:rsidR="00406CBD" w:rsidRPr="005B75B4" w:rsidRDefault="00406CBD" w:rsidP="00FA505D">
      <w:pPr>
        <w:rPr>
          <w:rFonts w:ascii="Arial" w:hAnsi="Arial" w:cs="Arial"/>
          <w:color w:val="000000" w:themeColor="text1"/>
          <w:sz w:val="24"/>
          <w:szCs w:val="24"/>
          <w:u w:color="0000FF"/>
          <w:lang w:val="en-US"/>
        </w:rPr>
      </w:pPr>
    </w:p>
    <w:p w14:paraId="27890741" w14:textId="77777777" w:rsidR="00FA505D" w:rsidRPr="005B75B4" w:rsidRDefault="00FA505D" w:rsidP="00FA505D">
      <w:pPr>
        <w:rPr>
          <w:rFonts w:ascii="Arial" w:hAnsi="Arial" w:cs="Arial"/>
          <w:b/>
          <w:color w:val="000000" w:themeColor="text1"/>
          <w:sz w:val="24"/>
          <w:szCs w:val="24"/>
          <w:u w:color="0000FF"/>
          <w:lang w:val="en-US"/>
        </w:rPr>
      </w:pPr>
      <w:r w:rsidRPr="005B75B4">
        <w:rPr>
          <w:rFonts w:ascii="Arial" w:hAnsi="Arial" w:cs="Arial"/>
          <w:b/>
          <w:color w:val="000000" w:themeColor="text1"/>
          <w:sz w:val="24"/>
          <w:szCs w:val="24"/>
          <w:u w:color="0000FF"/>
          <w:lang w:val="en-US"/>
        </w:rPr>
        <w:t>References</w:t>
      </w:r>
    </w:p>
    <w:p w14:paraId="3BC09632" w14:textId="46961479" w:rsidR="00A432DE" w:rsidRPr="005B75B4" w:rsidRDefault="00A432DE" w:rsidP="005B75B4">
      <w:pPr>
        <w:spacing w:line="240" w:lineRule="auto"/>
        <w:ind w:left="709" w:hanging="709"/>
        <w:rPr>
          <w:rFonts w:ascii="Arial" w:hAnsi="Arial" w:cs="Arial"/>
          <w:color w:val="000000" w:themeColor="text1"/>
          <w:sz w:val="24"/>
          <w:szCs w:val="24"/>
          <w:u w:color="0000FF"/>
          <w:lang w:val="en-US"/>
        </w:rPr>
      </w:pPr>
      <w:r w:rsidRPr="005B75B4">
        <w:rPr>
          <w:rFonts w:ascii="Arial" w:hAnsi="Arial" w:cs="Arial"/>
          <w:color w:val="000000" w:themeColor="text1"/>
          <w:sz w:val="24"/>
          <w:szCs w:val="24"/>
          <w:u w:color="0000FF"/>
          <w:lang w:val="en-US"/>
        </w:rPr>
        <w:t xml:space="preserve">Allen, J.M., Miyamoto, M.M., </w:t>
      </w:r>
      <w:proofErr w:type="spellStart"/>
      <w:r w:rsidRPr="005B75B4">
        <w:rPr>
          <w:rFonts w:ascii="Arial" w:hAnsi="Arial" w:cs="Arial"/>
          <w:color w:val="000000" w:themeColor="text1"/>
          <w:sz w:val="24"/>
          <w:szCs w:val="24"/>
          <w:u w:color="0000FF"/>
          <w:lang w:val="en-US"/>
        </w:rPr>
        <w:t>Akwarius</w:t>
      </w:r>
      <w:proofErr w:type="spellEnd"/>
      <w:r w:rsidRPr="005B75B4">
        <w:rPr>
          <w:rFonts w:ascii="Arial" w:hAnsi="Arial" w:cs="Arial"/>
          <w:color w:val="000000" w:themeColor="text1"/>
          <w:sz w:val="24"/>
          <w:szCs w:val="24"/>
          <w:u w:color="0000FF"/>
          <w:lang w:val="en-US"/>
        </w:rPr>
        <w:t xml:space="preserve">, J., </w:t>
      </w:r>
      <w:proofErr w:type="spellStart"/>
      <w:r w:rsidRPr="005B75B4">
        <w:rPr>
          <w:rFonts w:ascii="Arial" w:hAnsi="Arial" w:cs="Arial"/>
          <w:color w:val="000000" w:themeColor="text1"/>
          <w:sz w:val="24"/>
          <w:szCs w:val="24"/>
          <w:u w:color="0000FF"/>
          <w:lang w:val="en-US"/>
        </w:rPr>
        <w:t>Margarini</w:t>
      </w:r>
      <w:proofErr w:type="spellEnd"/>
      <w:r w:rsidRPr="005B75B4">
        <w:rPr>
          <w:rFonts w:ascii="Arial" w:hAnsi="Arial" w:cs="Arial"/>
          <w:color w:val="000000" w:themeColor="text1"/>
          <w:sz w:val="24"/>
          <w:szCs w:val="24"/>
          <w:u w:color="0000FF"/>
          <w:lang w:val="en-US"/>
        </w:rPr>
        <w:t xml:space="preserve">, K., </w:t>
      </w:r>
      <w:proofErr w:type="spellStart"/>
      <w:r w:rsidRPr="005B75B4">
        <w:rPr>
          <w:rFonts w:ascii="Arial" w:hAnsi="Arial" w:cs="Arial"/>
          <w:color w:val="000000" w:themeColor="text1"/>
          <w:sz w:val="24"/>
          <w:szCs w:val="24"/>
          <w:u w:color="0000FF"/>
          <w:lang w:val="en-US"/>
        </w:rPr>
        <w:t>Unvari</w:t>
      </w:r>
      <w:proofErr w:type="spellEnd"/>
      <w:r w:rsidRPr="005B75B4">
        <w:rPr>
          <w:rFonts w:ascii="Arial" w:hAnsi="Arial" w:cs="Arial"/>
          <w:color w:val="000000" w:themeColor="text1"/>
          <w:sz w:val="24"/>
          <w:szCs w:val="24"/>
          <w:u w:color="0000FF"/>
          <w:lang w:val="en-US"/>
        </w:rPr>
        <w:t xml:space="preserve">-Martin, J., Carter, T., Chapman, C.A., 2012. Population genetics of habitat sensitive red colobus suggest long-term stability of </w:t>
      </w:r>
      <w:proofErr w:type="spellStart"/>
      <w:r w:rsidRPr="005B75B4">
        <w:rPr>
          <w:rFonts w:ascii="Arial" w:hAnsi="Arial" w:cs="Arial"/>
          <w:color w:val="000000" w:themeColor="text1"/>
          <w:sz w:val="24"/>
          <w:szCs w:val="24"/>
          <w:u w:color="0000FF"/>
          <w:lang w:val="en-US"/>
        </w:rPr>
        <w:t>Kibale</w:t>
      </w:r>
      <w:proofErr w:type="spellEnd"/>
      <w:r w:rsidRPr="005B75B4">
        <w:rPr>
          <w:rFonts w:ascii="Arial" w:hAnsi="Arial" w:cs="Arial"/>
          <w:color w:val="000000" w:themeColor="text1"/>
          <w:sz w:val="24"/>
          <w:szCs w:val="24"/>
          <w:u w:color="0000FF"/>
          <w:lang w:val="en-US"/>
        </w:rPr>
        <w:t xml:space="preserve"> National Park. Ecology and evolution 2, 2829-2842.</w:t>
      </w:r>
    </w:p>
    <w:p w14:paraId="069C3396" w14:textId="24BC8593" w:rsidR="0025695C" w:rsidRPr="005B75B4" w:rsidRDefault="0025695C" w:rsidP="005B75B4">
      <w:pPr>
        <w:pStyle w:val="EndNoteBibliography"/>
        <w:spacing w:after="240"/>
        <w:ind w:left="709" w:hanging="709"/>
        <w:rPr>
          <w:rFonts w:ascii="Arial" w:hAnsi="Arial" w:cs="Arial"/>
          <w:szCs w:val="24"/>
        </w:rPr>
      </w:pPr>
      <w:r w:rsidRPr="005B75B4">
        <w:rPr>
          <w:rFonts w:ascii="Arial" w:hAnsi="Arial" w:cs="Arial"/>
          <w:szCs w:val="24"/>
        </w:rPr>
        <w:t>Chapman C.A., Ghai R.R., Jacob A.L.</w:t>
      </w:r>
      <w:r w:rsidRPr="005B75B4">
        <w:rPr>
          <w:rFonts w:ascii="Arial" w:hAnsi="Arial" w:cs="Arial"/>
          <w:i/>
          <w:szCs w:val="24"/>
        </w:rPr>
        <w:t xml:space="preserve"> et al.</w:t>
      </w:r>
      <w:r w:rsidRPr="005B75B4">
        <w:rPr>
          <w:rFonts w:ascii="Arial" w:hAnsi="Arial" w:cs="Arial"/>
          <w:szCs w:val="24"/>
        </w:rPr>
        <w:t xml:space="preserve"> (2013b). Going, going, gone: A 15-year history of the decline of primates in forest fragments near Kibale National Park, Uganda.  in L.K. Marsh, C.A. Chapman editors. </w:t>
      </w:r>
      <w:r w:rsidRPr="005B75B4">
        <w:rPr>
          <w:rFonts w:ascii="Arial" w:hAnsi="Arial" w:cs="Arial"/>
          <w:i/>
          <w:szCs w:val="24"/>
        </w:rPr>
        <w:t xml:space="preserve">Primates in fragments: complexity and resilience. </w:t>
      </w:r>
      <w:r w:rsidRPr="005B75B4">
        <w:rPr>
          <w:rFonts w:ascii="Arial" w:hAnsi="Arial" w:cs="Arial"/>
          <w:szCs w:val="24"/>
        </w:rPr>
        <w:t>Springer, New York.</w:t>
      </w:r>
    </w:p>
    <w:p w14:paraId="5C205E14" w14:textId="7FCE43A9" w:rsidR="005B75B4" w:rsidRDefault="005B75B4" w:rsidP="005B75B4">
      <w:pPr>
        <w:pStyle w:val="EndNoteBibliography"/>
        <w:spacing w:after="240"/>
        <w:ind w:left="709" w:hanging="709"/>
        <w:rPr>
          <w:rFonts w:ascii="Arial" w:hAnsi="Arial" w:cs="Arial"/>
          <w:szCs w:val="24"/>
        </w:rPr>
      </w:pPr>
      <w:r w:rsidRPr="005B75B4">
        <w:rPr>
          <w:rFonts w:ascii="Arial" w:hAnsi="Arial" w:cs="Arial"/>
          <w:szCs w:val="24"/>
        </w:rPr>
        <w:t>Goldberg T. L., Paige S.B., Chapman C.A. (2012). The Kibale EcoHealth Project: exploring connections among human health, animal health, and landscape dynamics in western Uganda. in A. A. Aguirre, P. Daszak, R. S. Ostfeld editors.</w:t>
      </w:r>
      <w:r w:rsidRPr="005B75B4">
        <w:rPr>
          <w:rFonts w:ascii="Arial" w:hAnsi="Arial" w:cs="Arial"/>
          <w:i/>
          <w:iCs/>
          <w:szCs w:val="24"/>
        </w:rPr>
        <w:t xml:space="preserve"> </w:t>
      </w:r>
      <w:r w:rsidRPr="005B75B4">
        <w:rPr>
          <w:rFonts w:ascii="Arial" w:hAnsi="Arial" w:cs="Arial"/>
          <w:szCs w:val="24"/>
        </w:rPr>
        <w:t>New Directions in Conservation Medicine: Applied Cases of Ecological Health. New York, Oxford University Press</w:t>
      </w:r>
      <w:r w:rsidRPr="005B75B4">
        <w:rPr>
          <w:rFonts w:ascii="Arial" w:hAnsi="Arial" w:cs="Arial"/>
          <w:b/>
          <w:bCs/>
          <w:szCs w:val="24"/>
        </w:rPr>
        <w:t xml:space="preserve">: </w:t>
      </w:r>
      <w:r w:rsidRPr="005B75B4">
        <w:rPr>
          <w:rFonts w:ascii="Arial" w:hAnsi="Arial" w:cs="Arial"/>
          <w:szCs w:val="24"/>
        </w:rPr>
        <w:t>452-465.</w:t>
      </w:r>
    </w:p>
    <w:p w14:paraId="2706B64A" w14:textId="0778621D" w:rsidR="005156F8" w:rsidRPr="005156F8" w:rsidRDefault="005156F8" w:rsidP="005156F8">
      <w:pPr>
        <w:pStyle w:val="EndNoteBibliography"/>
        <w:ind w:left="709" w:hanging="709"/>
        <w:rPr>
          <w:rFonts w:ascii="Arial" w:hAnsi="Arial" w:cs="Arial"/>
          <w:szCs w:val="24"/>
          <w:lang w:val="en-GB"/>
        </w:rPr>
      </w:pPr>
      <w:r w:rsidRPr="005156F8">
        <w:rPr>
          <w:rFonts w:ascii="Arial" w:hAnsi="Arial" w:cs="Arial"/>
          <w:szCs w:val="24"/>
        </w:rPr>
        <w:t xml:space="preserve">Jombart T., Ahmed I. (2011). adegenet 1.3-1: new tools for the analysis of genome-wide SNP data. </w:t>
      </w:r>
      <w:r w:rsidRPr="005156F8">
        <w:rPr>
          <w:rFonts w:ascii="Arial" w:hAnsi="Arial" w:cs="Arial"/>
          <w:i/>
          <w:szCs w:val="24"/>
        </w:rPr>
        <w:t>Bioinformatics</w:t>
      </w:r>
      <w:r w:rsidRPr="005156F8">
        <w:rPr>
          <w:rFonts w:ascii="Arial" w:hAnsi="Arial" w:cs="Arial"/>
          <w:szCs w:val="24"/>
        </w:rPr>
        <w:t xml:space="preserve"> </w:t>
      </w:r>
      <w:r w:rsidRPr="005156F8">
        <w:rPr>
          <w:rFonts w:ascii="Arial" w:hAnsi="Arial" w:cs="Arial"/>
          <w:i/>
          <w:szCs w:val="24"/>
        </w:rPr>
        <w:t>27</w:t>
      </w:r>
      <w:r w:rsidRPr="005156F8">
        <w:rPr>
          <w:rFonts w:ascii="Arial" w:hAnsi="Arial" w:cs="Arial"/>
          <w:szCs w:val="24"/>
        </w:rPr>
        <w:t xml:space="preserve">, 3070-3071. doi: https://doi.org/ </w:t>
      </w:r>
      <w:hyperlink r:id="rId6" w:tgtFrame="_blank" w:history="1">
        <w:r w:rsidRPr="005156F8">
          <w:rPr>
            <w:rStyle w:val="Hyperlink"/>
            <w:rFonts w:ascii="Arial" w:hAnsi="Arial" w:cs="Arial"/>
            <w:szCs w:val="24"/>
            <w:lang w:val="en-GB"/>
          </w:rPr>
          <w:t>10.1093/bioinformatics/btr521</w:t>
        </w:r>
      </w:hyperlink>
    </w:p>
    <w:p w14:paraId="1FA6442F" w14:textId="77777777" w:rsidR="005B75B4" w:rsidRPr="005B75B4" w:rsidRDefault="005B75B4" w:rsidP="005B75B4">
      <w:pPr>
        <w:spacing w:line="240" w:lineRule="auto"/>
        <w:ind w:left="709" w:hanging="709"/>
        <w:rPr>
          <w:rFonts w:ascii="Arial" w:hAnsi="Arial" w:cs="Arial"/>
          <w:sz w:val="24"/>
          <w:szCs w:val="24"/>
          <w:lang w:val="en-US"/>
        </w:rPr>
      </w:pPr>
      <w:r w:rsidRPr="005B75B4">
        <w:rPr>
          <w:rFonts w:ascii="Arial" w:hAnsi="Arial" w:cs="Arial"/>
          <w:sz w:val="24"/>
          <w:szCs w:val="24"/>
          <w:lang w:val="en-US"/>
        </w:rPr>
        <w:t xml:space="preserve">Mackenzie C.A., </w:t>
      </w:r>
      <w:proofErr w:type="spellStart"/>
      <w:r w:rsidRPr="005B75B4">
        <w:rPr>
          <w:rFonts w:ascii="Arial" w:hAnsi="Arial" w:cs="Arial"/>
          <w:sz w:val="24"/>
          <w:szCs w:val="24"/>
          <w:lang w:val="en-US"/>
        </w:rPr>
        <w:t>Hartter</w:t>
      </w:r>
      <w:proofErr w:type="spellEnd"/>
      <w:r w:rsidRPr="005B75B4">
        <w:rPr>
          <w:rFonts w:ascii="Arial" w:hAnsi="Arial" w:cs="Arial"/>
          <w:sz w:val="24"/>
          <w:szCs w:val="24"/>
          <w:lang w:val="en-US"/>
        </w:rPr>
        <w:t xml:space="preserve"> J. (2013). Demand and proximity: drivers of illegal forest resource extraction. </w:t>
      </w:r>
      <w:r w:rsidRPr="005B75B4">
        <w:rPr>
          <w:rFonts w:ascii="Arial" w:hAnsi="Arial" w:cs="Arial"/>
          <w:i/>
          <w:sz w:val="24"/>
          <w:szCs w:val="24"/>
          <w:lang w:val="en-US"/>
        </w:rPr>
        <w:t>Oryx</w:t>
      </w:r>
      <w:r w:rsidRPr="005B75B4">
        <w:rPr>
          <w:rFonts w:ascii="Arial" w:hAnsi="Arial" w:cs="Arial"/>
          <w:sz w:val="24"/>
          <w:szCs w:val="24"/>
          <w:lang w:val="en-US"/>
        </w:rPr>
        <w:t xml:space="preserve"> </w:t>
      </w:r>
      <w:r w:rsidRPr="005B75B4">
        <w:rPr>
          <w:rFonts w:ascii="Arial" w:hAnsi="Arial" w:cs="Arial"/>
          <w:i/>
          <w:sz w:val="24"/>
          <w:szCs w:val="24"/>
          <w:lang w:val="en-US"/>
        </w:rPr>
        <w:t>47</w:t>
      </w:r>
      <w:r w:rsidRPr="005B75B4">
        <w:rPr>
          <w:rFonts w:ascii="Arial" w:hAnsi="Arial" w:cs="Arial"/>
          <w:sz w:val="24"/>
          <w:szCs w:val="24"/>
          <w:lang w:val="en-US"/>
        </w:rPr>
        <w:t xml:space="preserve">, 288-297. </w:t>
      </w:r>
      <w:proofErr w:type="spellStart"/>
      <w:r w:rsidRPr="005B75B4">
        <w:rPr>
          <w:rFonts w:ascii="Arial" w:hAnsi="Arial" w:cs="Arial"/>
          <w:sz w:val="24"/>
          <w:szCs w:val="24"/>
          <w:lang w:val="en-US"/>
        </w:rPr>
        <w:t>doi</w:t>
      </w:r>
      <w:proofErr w:type="spellEnd"/>
      <w:r w:rsidRPr="005B75B4">
        <w:rPr>
          <w:rFonts w:ascii="Arial" w:hAnsi="Arial" w:cs="Arial"/>
          <w:sz w:val="24"/>
          <w:szCs w:val="24"/>
          <w:lang w:val="en-US"/>
        </w:rPr>
        <w:t>: https://doi.org/10.1017/S0030605312000026</w:t>
      </w:r>
    </w:p>
    <w:p w14:paraId="2AA6571A" w14:textId="0B69F33F" w:rsidR="0025695C" w:rsidRPr="000B0E06" w:rsidRDefault="0025695C" w:rsidP="00DA2ADC">
      <w:pPr>
        <w:pStyle w:val="EndNoteBibliography"/>
        <w:spacing w:after="240"/>
        <w:ind w:left="709" w:hanging="709"/>
        <w:rPr>
          <w:rFonts w:ascii="Arial" w:hAnsi="Arial" w:cs="Arial"/>
          <w:szCs w:val="24"/>
        </w:rPr>
      </w:pPr>
      <w:r w:rsidRPr="005B75B4">
        <w:rPr>
          <w:rFonts w:ascii="Arial" w:hAnsi="Arial" w:cs="Arial"/>
          <w:szCs w:val="24"/>
        </w:rPr>
        <w:lastRenderedPageBreak/>
        <w:t xml:space="preserve">MacKenzie C.A., Salerno J., Chapman C.A., Reyna-Hurtado R., Tumusiime D.M., Drake M. (2017). Changing perceptions of protected area benefits and troubles around Kibale National Park, Uganda. </w:t>
      </w:r>
      <w:r w:rsidRPr="000B0E06">
        <w:rPr>
          <w:rFonts w:ascii="Arial" w:hAnsi="Arial" w:cs="Arial"/>
          <w:i/>
          <w:szCs w:val="24"/>
        </w:rPr>
        <w:t>J Environ Manage</w:t>
      </w:r>
      <w:r w:rsidRPr="000B0E06">
        <w:rPr>
          <w:rFonts w:ascii="Arial" w:hAnsi="Arial" w:cs="Arial"/>
          <w:szCs w:val="24"/>
        </w:rPr>
        <w:t xml:space="preserve"> </w:t>
      </w:r>
      <w:r w:rsidRPr="000B0E06">
        <w:rPr>
          <w:rFonts w:ascii="Arial" w:hAnsi="Arial" w:cs="Arial"/>
          <w:i/>
          <w:szCs w:val="24"/>
        </w:rPr>
        <w:t>200</w:t>
      </w:r>
      <w:r w:rsidRPr="000B0E06">
        <w:rPr>
          <w:rFonts w:ascii="Arial" w:hAnsi="Arial" w:cs="Arial"/>
          <w:szCs w:val="24"/>
        </w:rPr>
        <w:t>, 217-228. doi: 10.1016/j.jenvman.2017.05.078</w:t>
      </w:r>
    </w:p>
    <w:p w14:paraId="5F6AC645" w14:textId="7EBF493F" w:rsidR="005B75B4" w:rsidRPr="005B75B4" w:rsidRDefault="00FA505D" w:rsidP="000B0E06">
      <w:pPr>
        <w:spacing w:line="240" w:lineRule="auto"/>
        <w:ind w:left="567" w:hanging="567"/>
        <w:rPr>
          <w:rFonts w:ascii="Arial" w:hAnsi="Arial" w:cs="Arial"/>
          <w:sz w:val="24"/>
          <w:szCs w:val="24"/>
          <w:lang w:val="en-US"/>
        </w:rPr>
      </w:pPr>
      <w:r w:rsidRPr="005B75B4">
        <w:rPr>
          <w:rFonts w:ascii="Arial" w:hAnsi="Arial" w:cs="Arial"/>
          <w:sz w:val="24"/>
          <w:szCs w:val="24"/>
          <w:lang w:val="en-US"/>
        </w:rPr>
        <w:t xml:space="preserve">Morin P.A., Chambers K.E., </w:t>
      </w:r>
      <w:proofErr w:type="spellStart"/>
      <w:r w:rsidRPr="005B75B4">
        <w:rPr>
          <w:rFonts w:ascii="Arial" w:hAnsi="Arial" w:cs="Arial"/>
          <w:sz w:val="24"/>
          <w:szCs w:val="24"/>
          <w:lang w:val="en-US"/>
        </w:rPr>
        <w:t>Boesch</w:t>
      </w:r>
      <w:proofErr w:type="spellEnd"/>
      <w:r w:rsidRPr="005B75B4">
        <w:rPr>
          <w:rFonts w:ascii="Arial" w:hAnsi="Arial" w:cs="Arial"/>
          <w:sz w:val="24"/>
          <w:szCs w:val="24"/>
          <w:lang w:val="en-US"/>
        </w:rPr>
        <w:t xml:space="preserve"> C., Vigilant L. (2001). Quantitative polymerase chain reaction analysis of DNA from noninvasive samples for accurate microsatellite genotyping of wild chimpanzees (Pan troglodytes </w:t>
      </w:r>
      <w:proofErr w:type="spellStart"/>
      <w:r w:rsidRPr="005B75B4">
        <w:rPr>
          <w:rFonts w:ascii="Arial" w:hAnsi="Arial" w:cs="Arial"/>
          <w:sz w:val="24"/>
          <w:szCs w:val="24"/>
          <w:lang w:val="en-US"/>
        </w:rPr>
        <w:t>verus</w:t>
      </w:r>
      <w:proofErr w:type="spellEnd"/>
      <w:r w:rsidRPr="005B75B4">
        <w:rPr>
          <w:rFonts w:ascii="Arial" w:hAnsi="Arial" w:cs="Arial"/>
          <w:sz w:val="24"/>
          <w:szCs w:val="24"/>
          <w:lang w:val="en-US"/>
        </w:rPr>
        <w:t xml:space="preserve">). </w:t>
      </w:r>
      <w:r w:rsidRPr="005B75B4">
        <w:rPr>
          <w:rFonts w:ascii="Arial" w:hAnsi="Arial" w:cs="Arial"/>
          <w:i/>
          <w:sz w:val="24"/>
          <w:szCs w:val="24"/>
          <w:lang w:val="en-US"/>
        </w:rPr>
        <w:t xml:space="preserve">Mol </w:t>
      </w:r>
      <w:proofErr w:type="spellStart"/>
      <w:r w:rsidRPr="005B75B4">
        <w:rPr>
          <w:rFonts w:ascii="Arial" w:hAnsi="Arial" w:cs="Arial"/>
          <w:i/>
          <w:sz w:val="24"/>
          <w:szCs w:val="24"/>
          <w:lang w:val="en-US"/>
        </w:rPr>
        <w:t>Ecol</w:t>
      </w:r>
      <w:proofErr w:type="spellEnd"/>
      <w:r w:rsidRPr="005B75B4">
        <w:rPr>
          <w:rFonts w:ascii="Arial" w:hAnsi="Arial" w:cs="Arial"/>
          <w:sz w:val="24"/>
          <w:szCs w:val="24"/>
          <w:lang w:val="en-US"/>
        </w:rPr>
        <w:t xml:space="preserve"> </w:t>
      </w:r>
      <w:r w:rsidRPr="005B75B4">
        <w:rPr>
          <w:rFonts w:ascii="Arial" w:hAnsi="Arial" w:cs="Arial"/>
          <w:i/>
          <w:sz w:val="24"/>
          <w:szCs w:val="24"/>
          <w:lang w:val="en-US"/>
        </w:rPr>
        <w:t>10</w:t>
      </w:r>
      <w:r w:rsidRPr="005B75B4">
        <w:rPr>
          <w:rFonts w:ascii="Arial" w:hAnsi="Arial" w:cs="Arial"/>
          <w:sz w:val="24"/>
          <w:szCs w:val="24"/>
          <w:lang w:val="en-US"/>
        </w:rPr>
        <w:t>, 1835-1844.</w:t>
      </w:r>
    </w:p>
    <w:p w14:paraId="5DA27AAB" w14:textId="3196968F" w:rsidR="005B75B4" w:rsidRPr="005B75B4" w:rsidRDefault="005B75B4" w:rsidP="000B0E06">
      <w:pPr>
        <w:pStyle w:val="EndNoteBibliography"/>
        <w:spacing w:after="240"/>
        <w:ind w:left="567" w:hanging="567"/>
        <w:rPr>
          <w:rFonts w:ascii="Arial" w:hAnsi="Arial" w:cs="Arial"/>
          <w:szCs w:val="24"/>
        </w:rPr>
      </w:pPr>
      <w:r w:rsidRPr="005B75B4">
        <w:rPr>
          <w:rFonts w:ascii="Arial" w:hAnsi="Arial" w:cs="Arial"/>
          <w:szCs w:val="24"/>
        </w:rPr>
        <w:t xml:space="preserve">Naughton-Treves L., Chapman C.A. (2002). Fuelwood resources and forest regeneration on fallow land in Uganda. </w:t>
      </w:r>
      <w:r w:rsidRPr="005B75B4">
        <w:rPr>
          <w:rFonts w:ascii="Arial" w:hAnsi="Arial" w:cs="Arial"/>
          <w:i/>
          <w:szCs w:val="24"/>
        </w:rPr>
        <w:t>Journal of Sustainable Forestry</w:t>
      </w:r>
      <w:r w:rsidRPr="005B75B4">
        <w:rPr>
          <w:rFonts w:ascii="Arial" w:hAnsi="Arial" w:cs="Arial"/>
          <w:szCs w:val="24"/>
        </w:rPr>
        <w:t xml:space="preserve"> </w:t>
      </w:r>
      <w:r w:rsidRPr="005B75B4">
        <w:rPr>
          <w:rFonts w:ascii="Arial" w:hAnsi="Arial" w:cs="Arial"/>
          <w:i/>
          <w:szCs w:val="24"/>
        </w:rPr>
        <w:t>14</w:t>
      </w:r>
      <w:r w:rsidRPr="005B75B4">
        <w:rPr>
          <w:rFonts w:ascii="Arial" w:hAnsi="Arial" w:cs="Arial"/>
          <w:szCs w:val="24"/>
        </w:rPr>
        <w:t xml:space="preserve">, 19-32. </w:t>
      </w:r>
    </w:p>
    <w:p w14:paraId="6182451E" w14:textId="3D48EC1B" w:rsidR="005B75B4" w:rsidRPr="005B75B4" w:rsidRDefault="005B75B4" w:rsidP="000B0E06">
      <w:pPr>
        <w:spacing w:line="240" w:lineRule="auto"/>
        <w:ind w:left="567" w:hanging="567"/>
        <w:rPr>
          <w:rFonts w:ascii="Arial" w:hAnsi="Arial" w:cs="Arial"/>
          <w:sz w:val="24"/>
          <w:szCs w:val="24"/>
          <w:lang w:val="en-US"/>
        </w:rPr>
      </w:pPr>
      <w:r w:rsidRPr="005B75B4">
        <w:rPr>
          <w:rFonts w:ascii="Arial" w:hAnsi="Arial" w:cs="Arial"/>
          <w:sz w:val="24"/>
          <w:szCs w:val="24"/>
          <w:lang w:val="en-US"/>
        </w:rPr>
        <w:t xml:space="preserve">Naughton-Treves L., </w:t>
      </w:r>
      <w:proofErr w:type="spellStart"/>
      <w:r w:rsidRPr="005B75B4">
        <w:rPr>
          <w:rFonts w:ascii="Arial" w:hAnsi="Arial" w:cs="Arial"/>
          <w:sz w:val="24"/>
          <w:szCs w:val="24"/>
          <w:lang w:val="en-US"/>
        </w:rPr>
        <w:t>Kammen</w:t>
      </w:r>
      <w:proofErr w:type="spellEnd"/>
      <w:r w:rsidRPr="005B75B4">
        <w:rPr>
          <w:rFonts w:ascii="Arial" w:hAnsi="Arial" w:cs="Arial"/>
          <w:sz w:val="24"/>
          <w:szCs w:val="24"/>
          <w:lang w:val="en-US"/>
        </w:rPr>
        <w:t xml:space="preserve"> D.M., Chapman C. (2007). Burning biodiversity: woody biomass use by commercial and subsistence groups in western Uganda’s forests. </w:t>
      </w:r>
      <w:r w:rsidRPr="000B0E06">
        <w:rPr>
          <w:rFonts w:ascii="Arial" w:hAnsi="Arial" w:cs="Arial"/>
          <w:i/>
          <w:sz w:val="24"/>
          <w:szCs w:val="24"/>
          <w:lang w:val="en-US"/>
        </w:rPr>
        <w:t xml:space="preserve">Biol </w:t>
      </w:r>
      <w:proofErr w:type="spellStart"/>
      <w:r w:rsidRPr="000B0E06">
        <w:rPr>
          <w:rFonts w:ascii="Arial" w:hAnsi="Arial" w:cs="Arial"/>
          <w:i/>
          <w:sz w:val="24"/>
          <w:szCs w:val="24"/>
          <w:lang w:val="en-US"/>
        </w:rPr>
        <w:t>Conserv</w:t>
      </w:r>
      <w:proofErr w:type="spellEnd"/>
      <w:r w:rsidRPr="000B0E06">
        <w:rPr>
          <w:rFonts w:ascii="Arial" w:hAnsi="Arial" w:cs="Arial"/>
          <w:sz w:val="24"/>
          <w:szCs w:val="24"/>
          <w:lang w:val="en-US"/>
        </w:rPr>
        <w:t xml:space="preserve"> </w:t>
      </w:r>
      <w:r w:rsidRPr="000B0E06">
        <w:rPr>
          <w:rFonts w:ascii="Arial" w:hAnsi="Arial" w:cs="Arial"/>
          <w:i/>
          <w:sz w:val="24"/>
          <w:szCs w:val="24"/>
          <w:lang w:val="en-US"/>
        </w:rPr>
        <w:t>134</w:t>
      </w:r>
      <w:r w:rsidRPr="000B0E06">
        <w:rPr>
          <w:rFonts w:ascii="Arial" w:hAnsi="Arial" w:cs="Arial"/>
          <w:sz w:val="24"/>
          <w:szCs w:val="24"/>
          <w:lang w:val="en-US"/>
        </w:rPr>
        <w:t>, 232-241.</w:t>
      </w:r>
    </w:p>
    <w:p w14:paraId="3922BD76" w14:textId="4190E291" w:rsidR="00406CBD" w:rsidRDefault="00406CBD" w:rsidP="000B0E06">
      <w:pPr>
        <w:spacing w:line="240" w:lineRule="auto"/>
        <w:ind w:left="567" w:hanging="567"/>
        <w:rPr>
          <w:rFonts w:ascii="Arial" w:hAnsi="Arial" w:cs="Arial"/>
          <w:sz w:val="24"/>
          <w:szCs w:val="24"/>
          <w:lang w:val="en-US"/>
        </w:rPr>
      </w:pPr>
      <w:proofErr w:type="spellStart"/>
      <w:r w:rsidRPr="005B75B4">
        <w:rPr>
          <w:rFonts w:ascii="Arial" w:hAnsi="Arial" w:cs="Arial"/>
          <w:sz w:val="24"/>
          <w:szCs w:val="24"/>
          <w:lang w:val="en-US"/>
        </w:rPr>
        <w:t>Peakall</w:t>
      </w:r>
      <w:proofErr w:type="spellEnd"/>
      <w:r w:rsidRPr="005B75B4">
        <w:rPr>
          <w:rFonts w:ascii="Arial" w:hAnsi="Arial" w:cs="Arial"/>
          <w:sz w:val="24"/>
          <w:szCs w:val="24"/>
          <w:lang w:val="en-US"/>
        </w:rPr>
        <w:t xml:space="preserve"> R., </w:t>
      </w:r>
      <w:proofErr w:type="spellStart"/>
      <w:r w:rsidRPr="005B75B4">
        <w:rPr>
          <w:rFonts w:ascii="Arial" w:hAnsi="Arial" w:cs="Arial"/>
          <w:sz w:val="24"/>
          <w:szCs w:val="24"/>
          <w:lang w:val="en-US"/>
        </w:rPr>
        <w:t>Smouse</w:t>
      </w:r>
      <w:proofErr w:type="spellEnd"/>
      <w:r w:rsidRPr="005B75B4">
        <w:rPr>
          <w:rFonts w:ascii="Arial" w:hAnsi="Arial" w:cs="Arial"/>
          <w:sz w:val="24"/>
          <w:szCs w:val="24"/>
          <w:lang w:val="en-US"/>
        </w:rPr>
        <w:t xml:space="preserve"> P.E. (2006). GENALEX 6: genetic analysis in Excel. Population genetic software for teaching and research. </w:t>
      </w:r>
      <w:r w:rsidRPr="005B75B4">
        <w:rPr>
          <w:rFonts w:ascii="Arial" w:hAnsi="Arial" w:cs="Arial"/>
          <w:i/>
          <w:sz w:val="24"/>
          <w:szCs w:val="24"/>
          <w:lang w:val="en-US"/>
        </w:rPr>
        <w:t xml:space="preserve">Mol </w:t>
      </w:r>
      <w:proofErr w:type="spellStart"/>
      <w:r w:rsidRPr="005B75B4">
        <w:rPr>
          <w:rFonts w:ascii="Arial" w:hAnsi="Arial" w:cs="Arial"/>
          <w:i/>
          <w:sz w:val="24"/>
          <w:szCs w:val="24"/>
          <w:lang w:val="en-US"/>
        </w:rPr>
        <w:t>Ecol</w:t>
      </w:r>
      <w:proofErr w:type="spellEnd"/>
      <w:r w:rsidRPr="005B75B4">
        <w:rPr>
          <w:rFonts w:ascii="Arial" w:hAnsi="Arial" w:cs="Arial"/>
          <w:i/>
          <w:sz w:val="24"/>
          <w:szCs w:val="24"/>
          <w:lang w:val="en-US"/>
        </w:rPr>
        <w:t xml:space="preserve"> Notes</w:t>
      </w:r>
      <w:r w:rsidRPr="005B75B4">
        <w:rPr>
          <w:rFonts w:ascii="Arial" w:hAnsi="Arial" w:cs="Arial"/>
          <w:sz w:val="24"/>
          <w:szCs w:val="24"/>
          <w:lang w:val="en-US"/>
        </w:rPr>
        <w:t xml:space="preserve"> </w:t>
      </w:r>
      <w:r w:rsidRPr="005B75B4">
        <w:rPr>
          <w:rFonts w:ascii="Arial" w:hAnsi="Arial" w:cs="Arial"/>
          <w:i/>
          <w:sz w:val="24"/>
          <w:szCs w:val="24"/>
          <w:lang w:val="en-US"/>
        </w:rPr>
        <w:t>6</w:t>
      </w:r>
      <w:r w:rsidRPr="005B75B4">
        <w:rPr>
          <w:rFonts w:ascii="Arial" w:hAnsi="Arial" w:cs="Arial"/>
          <w:sz w:val="24"/>
          <w:szCs w:val="24"/>
          <w:lang w:val="en-US"/>
        </w:rPr>
        <w:t>, 288-295.</w:t>
      </w:r>
    </w:p>
    <w:p w14:paraId="6E509CD4" w14:textId="028F9412" w:rsidR="005156F8" w:rsidRPr="005B75B4" w:rsidRDefault="005156F8" w:rsidP="005156F8">
      <w:pPr>
        <w:spacing w:line="240" w:lineRule="auto"/>
        <w:ind w:left="567" w:hanging="567"/>
        <w:rPr>
          <w:rFonts w:ascii="Arial" w:hAnsi="Arial" w:cs="Arial"/>
          <w:sz w:val="24"/>
          <w:szCs w:val="24"/>
          <w:lang w:val="en-US"/>
        </w:rPr>
      </w:pPr>
      <w:r w:rsidRPr="005156F8">
        <w:rPr>
          <w:rFonts w:ascii="Arial" w:hAnsi="Arial" w:cs="Arial"/>
          <w:sz w:val="24"/>
          <w:szCs w:val="24"/>
          <w:lang w:val="en-US"/>
        </w:rPr>
        <w:t>R-Core-Team. (2020). R: A language and environment for statistical computing.</w:t>
      </w:r>
      <w:r w:rsidRPr="005156F8">
        <w:rPr>
          <w:rFonts w:ascii="Arial" w:hAnsi="Arial" w:cs="Arial"/>
          <w:i/>
          <w:sz w:val="24"/>
          <w:szCs w:val="24"/>
          <w:lang w:val="en-US"/>
        </w:rPr>
        <w:t xml:space="preserve"> </w:t>
      </w:r>
      <w:r w:rsidRPr="005156F8">
        <w:rPr>
          <w:rFonts w:ascii="Arial" w:hAnsi="Arial" w:cs="Arial"/>
          <w:sz w:val="24"/>
          <w:szCs w:val="24"/>
          <w:lang w:val="en-US"/>
        </w:rPr>
        <w:t>R Foundation for Statistical Computing, Vienna, Austria.</w:t>
      </w:r>
    </w:p>
    <w:p w14:paraId="04CB3130" w14:textId="77777777" w:rsidR="00406CBD" w:rsidRPr="005B75B4" w:rsidRDefault="00406CBD" w:rsidP="000B0E06">
      <w:pPr>
        <w:spacing w:line="240" w:lineRule="auto"/>
        <w:ind w:left="567" w:hanging="567"/>
        <w:rPr>
          <w:rFonts w:ascii="Arial" w:hAnsi="Arial" w:cs="Arial"/>
          <w:sz w:val="24"/>
          <w:szCs w:val="24"/>
          <w:lang w:val="en-US"/>
        </w:rPr>
      </w:pPr>
      <w:proofErr w:type="spellStart"/>
      <w:r w:rsidRPr="005B75B4">
        <w:rPr>
          <w:rFonts w:ascii="Arial" w:hAnsi="Arial" w:cs="Arial"/>
          <w:sz w:val="24"/>
          <w:szCs w:val="24"/>
          <w:lang w:val="en-US"/>
        </w:rPr>
        <w:t>Valière</w:t>
      </w:r>
      <w:proofErr w:type="spellEnd"/>
      <w:r w:rsidRPr="005B75B4">
        <w:rPr>
          <w:rFonts w:ascii="Arial" w:hAnsi="Arial" w:cs="Arial"/>
          <w:sz w:val="24"/>
          <w:szCs w:val="24"/>
          <w:lang w:val="en-US"/>
        </w:rPr>
        <w:t xml:space="preserve"> N (2002). Gimlet: a computer program for </w:t>
      </w:r>
      <w:proofErr w:type="spellStart"/>
      <w:r w:rsidRPr="005B75B4">
        <w:rPr>
          <w:rFonts w:ascii="Arial" w:hAnsi="Arial" w:cs="Arial"/>
          <w:sz w:val="24"/>
          <w:szCs w:val="24"/>
          <w:lang w:val="en-US"/>
        </w:rPr>
        <w:t>analysing</w:t>
      </w:r>
      <w:proofErr w:type="spellEnd"/>
      <w:r w:rsidRPr="005B75B4">
        <w:rPr>
          <w:rFonts w:ascii="Arial" w:hAnsi="Arial" w:cs="Arial"/>
          <w:sz w:val="24"/>
          <w:szCs w:val="24"/>
          <w:lang w:val="en-US"/>
        </w:rPr>
        <w:t xml:space="preserve"> genetic individual identification data. </w:t>
      </w:r>
      <w:r w:rsidRPr="005B75B4">
        <w:rPr>
          <w:rFonts w:ascii="Arial" w:hAnsi="Arial" w:cs="Arial"/>
          <w:i/>
          <w:sz w:val="24"/>
          <w:szCs w:val="24"/>
          <w:lang w:val="en-US"/>
        </w:rPr>
        <w:t xml:space="preserve">Mol </w:t>
      </w:r>
      <w:proofErr w:type="spellStart"/>
      <w:r w:rsidRPr="005B75B4">
        <w:rPr>
          <w:rFonts w:ascii="Arial" w:hAnsi="Arial" w:cs="Arial"/>
          <w:i/>
          <w:sz w:val="24"/>
          <w:szCs w:val="24"/>
          <w:lang w:val="en-US"/>
        </w:rPr>
        <w:t>Ecol</w:t>
      </w:r>
      <w:proofErr w:type="spellEnd"/>
      <w:r w:rsidRPr="005B75B4">
        <w:rPr>
          <w:rFonts w:ascii="Arial" w:hAnsi="Arial" w:cs="Arial"/>
          <w:i/>
          <w:sz w:val="24"/>
          <w:szCs w:val="24"/>
          <w:lang w:val="en-US"/>
        </w:rPr>
        <w:t xml:space="preserve"> Notes</w:t>
      </w:r>
      <w:r w:rsidRPr="005B75B4">
        <w:rPr>
          <w:rFonts w:ascii="Arial" w:hAnsi="Arial" w:cs="Arial"/>
          <w:sz w:val="24"/>
          <w:szCs w:val="24"/>
          <w:lang w:val="en-US"/>
        </w:rPr>
        <w:t xml:space="preserve"> 2, 377-379</w:t>
      </w:r>
    </w:p>
    <w:p w14:paraId="022A9F56" w14:textId="77777777" w:rsidR="00406CBD" w:rsidRPr="005B75B4" w:rsidRDefault="00406CBD" w:rsidP="000B0E06">
      <w:pPr>
        <w:spacing w:line="240" w:lineRule="auto"/>
        <w:ind w:left="567" w:hanging="567"/>
        <w:rPr>
          <w:rFonts w:ascii="Arial" w:hAnsi="Arial" w:cs="Arial"/>
          <w:sz w:val="24"/>
          <w:szCs w:val="24"/>
          <w:lang w:val="en-US"/>
        </w:rPr>
      </w:pPr>
      <w:r w:rsidRPr="005B75B4">
        <w:rPr>
          <w:rFonts w:ascii="Arial" w:hAnsi="Arial" w:cs="Arial"/>
          <w:sz w:val="24"/>
          <w:szCs w:val="24"/>
          <w:lang w:val="en-US"/>
        </w:rPr>
        <w:t xml:space="preserve">Waits L., </w:t>
      </w:r>
      <w:proofErr w:type="spellStart"/>
      <w:r w:rsidRPr="005B75B4">
        <w:rPr>
          <w:rFonts w:ascii="Arial" w:hAnsi="Arial" w:cs="Arial"/>
          <w:sz w:val="24"/>
          <w:szCs w:val="24"/>
          <w:lang w:val="en-US"/>
        </w:rPr>
        <w:t>Taberlet</w:t>
      </w:r>
      <w:proofErr w:type="spellEnd"/>
      <w:r w:rsidRPr="005B75B4">
        <w:rPr>
          <w:rFonts w:ascii="Arial" w:hAnsi="Arial" w:cs="Arial"/>
          <w:sz w:val="24"/>
          <w:szCs w:val="24"/>
          <w:lang w:val="en-US"/>
        </w:rPr>
        <w:t xml:space="preserve"> P,  </w:t>
      </w:r>
      <w:proofErr w:type="spellStart"/>
      <w:r w:rsidRPr="005B75B4">
        <w:rPr>
          <w:rFonts w:ascii="Arial" w:hAnsi="Arial" w:cs="Arial"/>
          <w:sz w:val="24"/>
          <w:szCs w:val="24"/>
          <w:lang w:val="en-US"/>
        </w:rPr>
        <w:t>Luikart</w:t>
      </w:r>
      <w:proofErr w:type="spellEnd"/>
      <w:r w:rsidRPr="005B75B4">
        <w:rPr>
          <w:rFonts w:ascii="Arial" w:hAnsi="Arial" w:cs="Arial"/>
          <w:sz w:val="24"/>
          <w:szCs w:val="24"/>
          <w:lang w:val="en-US"/>
        </w:rPr>
        <w:t xml:space="preserve"> G. (2001). Estimating the probability of identity among </w:t>
      </w:r>
      <w:proofErr w:type="spellStart"/>
      <w:r w:rsidRPr="005B75B4">
        <w:rPr>
          <w:rFonts w:ascii="Arial" w:hAnsi="Arial" w:cs="Arial"/>
          <w:sz w:val="24"/>
          <w:szCs w:val="24"/>
          <w:lang w:val="en-US"/>
        </w:rPr>
        <w:t>genotypesin</w:t>
      </w:r>
      <w:proofErr w:type="spellEnd"/>
      <w:r w:rsidRPr="005B75B4">
        <w:rPr>
          <w:rFonts w:ascii="Arial" w:hAnsi="Arial" w:cs="Arial"/>
          <w:sz w:val="24"/>
          <w:szCs w:val="24"/>
          <w:lang w:val="en-US"/>
        </w:rPr>
        <w:t xml:space="preserve"> natural populations: cautions and guidelines. </w:t>
      </w:r>
      <w:r w:rsidRPr="005B75B4">
        <w:rPr>
          <w:rFonts w:ascii="Arial" w:hAnsi="Arial" w:cs="Arial"/>
          <w:i/>
          <w:sz w:val="24"/>
          <w:szCs w:val="24"/>
          <w:lang w:val="en-US"/>
        </w:rPr>
        <w:t xml:space="preserve">Mol </w:t>
      </w:r>
      <w:proofErr w:type="spellStart"/>
      <w:r w:rsidRPr="005B75B4">
        <w:rPr>
          <w:rFonts w:ascii="Arial" w:hAnsi="Arial" w:cs="Arial"/>
          <w:i/>
          <w:sz w:val="24"/>
          <w:szCs w:val="24"/>
          <w:lang w:val="en-US"/>
        </w:rPr>
        <w:t>Ecol</w:t>
      </w:r>
      <w:proofErr w:type="spellEnd"/>
      <w:r w:rsidRPr="005B75B4">
        <w:rPr>
          <w:rFonts w:ascii="Arial" w:hAnsi="Arial" w:cs="Arial"/>
          <w:sz w:val="24"/>
          <w:szCs w:val="24"/>
          <w:lang w:val="en-US"/>
        </w:rPr>
        <w:t xml:space="preserve"> 10, 249–256.</w:t>
      </w:r>
    </w:p>
    <w:p w14:paraId="382F4FC1" w14:textId="3D965045" w:rsidR="00FA505D" w:rsidRPr="005B75B4" w:rsidRDefault="00406CBD" w:rsidP="000B0E06">
      <w:pPr>
        <w:spacing w:line="240" w:lineRule="auto"/>
        <w:ind w:left="567" w:hanging="567"/>
        <w:rPr>
          <w:rFonts w:ascii="Arial" w:hAnsi="Arial" w:cs="Arial"/>
          <w:sz w:val="24"/>
          <w:szCs w:val="24"/>
          <w:lang w:val="en-US"/>
        </w:rPr>
      </w:pPr>
      <w:proofErr w:type="spellStart"/>
      <w:r w:rsidRPr="005B75B4">
        <w:rPr>
          <w:rFonts w:ascii="Arial" w:hAnsi="Arial" w:cs="Arial"/>
          <w:sz w:val="24"/>
          <w:szCs w:val="24"/>
          <w:lang w:val="en-US"/>
        </w:rPr>
        <w:t>Wikberg</w:t>
      </w:r>
      <w:proofErr w:type="spellEnd"/>
      <w:r w:rsidRPr="005B75B4">
        <w:rPr>
          <w:rFonts w:ascii="Arial" w:hAnsi="Arial" w:cs="Arial"/>
          <w:sz w:val="24"/>
          <w:szCs w:val="24"/>
          <w:lang w:val="en-US"/>
        </w:rPr>
        <w:t xml:space="preserve"> E.C., </w:t>
      </w:r>
      <w:proofErr w:type="spellStart"/>
      <w:r w:rsidRPr="005B75B4">
        <w:rPr>
          <w:rFonts w:ascii="Arial" w:hAnsi="Arial" w:cs="Arial"/>
          <w:sz w:val="24"/>
          <w:szCs w:val="24"/>
          <w:lang w:val="en-US"/>
        </w:rPr>
        <w:t>Sicotte</w:t>
      </w:r>
      <w:proofErr w:type="spellEnd"/>
      <w:r w:rsidRPr="005B75B4">
        <w:rPr>
          <w:rFonts w:ascii="Arial" w:hAnsi="Arial" w:cs="Arial"/>
          <w:sz w:val="24"/>
          <w:szCs w:val="24"/>
          <w:lang w:val="en-US"/>
        </w:rPr>
        <w:t xml:space="preserve"> P., Campos F.A., Ting N. (2012). Between-group variation in female dispersal, kin composition of groups, and proximity patterns in a black-and-white colobus monkey (</w:t>
      </w:r>
      <w:r w:rsidRPr="00DA2ADC">
        <w:rPr>
          <w:rFonts w:ascii="Arial" w:hAnsi="Arial" w:cs="Arial"/>
          <w:i/>
          <w:iCs/>
          <w:sz w:val="24"/>
          <w:szCs w:val="24"/>
          <w:lang w:val="en-US"/>
        </w:rPr>
        <w:t xml:space="preserve">Colobus </w:t>
      </w:r>
      <w:proofErr w:type="spellStart"/>
      <w:r w:rsidRPr="00DA2ADC">
        <w:rPr>
          <w:rFonts w:ascii="Arial" w:hAnsi="Arial" w:cs="Arial"/>
          <w:i/>
          <w:iCs/>
          <w:sz w:val="24"/>
          <w:szCs w:val="24"/>
          <w:lang w:val="en-US"/>
        </w:rPr>
        <w:t>vellerosus</w:t>
      </w:r>
      <w:proofErr w:type="spellEnd"/>
      <w:r w:rsidRPr="005B75B4">
        <w:rPr>
          <w:rFonts w:ascii="Arial" w:hAnsi="Arial" w:cs="Arial"/>
          <w:sz w:val="24"/>
          <w:szCs w:val="24"/>
          <w:lang w:val="en-US"/>
        </w:rPr>
        <w:t xml:space="preserve">). </w:t>
      </w:r>
      <w:r w:rsidRPr="005B75B4">
        <w:rPr>
          <w:rFonts w:ascii="Arial" w:hAnsi="Arial" w:cs="Arial"/>
          <w:i/>
          <w:sz w:val="24"/>
          <w:szCs w:val="24"/>
          <w:lang w:val="en-US"/>
        </w:rPr>
        <w:t>PLOS one</w:t>
      </w:r>
      <w:r w:rsidRPr="005B75B4">
        <w:rPr>
          <w:rFonts w:ascii="Arial" w:hAnsi="Arial" w:cs="Arial"/>
          <w:sz w:val="24"/>
          <w:szCs w:val="24"/>
          <w:lang w:val="en-US"/>
        </w:rPr>
        <w:t xml:space="preserve"> </w:t>
      </w:r>
      <w:r w:rsidRPr="005B75B4">
        <w:rPr>
          <w:rFonts w:ascii="Arial" w:hAnsi="Arial" w:cs="Arial"/>
          <w:i/>
          <w:sz w:val="24"/>
          <w:szCs w:val="24"/>
          <w:lang w:val="en-US"/>
        </w:rPr>
        <w:t>7</w:t>
      </w:r>
      <w:r w:rsidRPr="005B75B4">
        <w:rPr>
          <w:rFonts w:ascii="Arial" w:hAnsi="Arial" w:cs="Arial"/>
          <w:sz w:val="24"/>
          <w:szCs w:val="24"/>
          <w:lang w:val="en-US"/>
        </w:rPr>
        <w:t>, e48740.</w:t>
      </w:r>
    </w:p>
    <w:p w14:paraId="67DC556F" w14:textId="77777777" w:rsidR="0025695C" w:rsidRPr="005B75B4" w:rsidRDefault="0025695C" w:rsidP="000B0E06">
      <w:pPr>
        <w:pStyle w:val="EndNoteBibliography"/>
        <w:rPr>
          <w:rFonts w:ascii="Arial" w:hAnsi="Arial" w:cs="Arial"/>
          <w:szCs w:val="24"/>
        </w:rPr>
      </w:pPr>
      <w:r w:rsidRPr="005B75B4">
        <w:rPr>
          <w:rFonts w:ascii="Arial" w:hAnsi="Arial" w:cs="Arial"/>
          <w:szCs w:val="24"/>
        </w:rPr>
        <w:t>WorldPop. (2020). Open spatial demographic data and research.</w:t>
      </w:r>
    </w:p>
    <w:p w14:paraId="4A924134" w14:textId="77777777" w:rsidR="0025695C" w:rsidRPr="005B75B4" w:rsidRDefault="0025695C" w:rsidP="00406CBD">
      <w:pPr>
        <w:ind w:left="567" w:hanging="567"/>
        <w:rPr>
          <w:rFonts w:ascii="Arial" w:hAnsi="Arial" w:cs="Arial"/>
          <w:sz w:val="24"/>
          <w:szCs w:val="24"/>
          <w:lang w:val="en-US"/>
        </w:rPr>
      </w:pPr>
    </w:p>
    <w:p w14:paraId="0A136AB9" w14:textId="77777777" w:rsidR="00FA505D" w:rsidRPr="005B75B4" w:rsidRDefault="00FA505D" w:rsidP="00FA505D">
      <w:pPr>
        <w:rPr>
          <w:rFonts w:ascii="Arial" w:hAnsi="Arial" w:cs="Arial"/>
          <w:color w:val="000000" w:themeColor="text1"/>
          <w:sz w:val="24"/>
          <w:szCs w:val="24"/>
          <w:u w:color="0000FF"/>
          <w:lang w:val="en-US"/>
        </w:rPr>
      </w:pPr>
    </w:p>
    <w:p w14:paraId="25F1E9E4" w14:textId="77777777" w:rsidR="00406CBD" w:rsidRPr="005B75B4" w:rsidRDefault="00406CBD" w:rsidP="00FA505D">
      <w:pPr>
        <w:rPr>
          <w:rFonts w:ascii="Arial" w:hAnsi="Arial" w:cs="Arial"/>
          <w:color w:val="000000" w:themeColor="text1"/>
          <w:sz w:val="24"/>
          <w:szCs w:val="24"/>
          <w:u w:color="0000FF"/>
          <w:lang w:val="en-US"/>
        </w:rPr>
      </w:pPr>
    </w:p>
    <w:p w14:paraId="4CA68986" w14:textId="77777777" w:rsidR="00406CBD" w:rsidRPr="005B75B4" w:rsidRDefault="00406CBD" w:rsidP="00FA505D">
      <w:pPr>
        <w:rPr>
          <w:rFonts w:ascii="Arial" w:hAnsi="Arial" w:cs="Arial"/>
          <w:color w:val="000000" w:themeColor="text1"/>
          <w:sz w:val="24"/>
          <w:szCs w:val="24"/>
          <w:u w:color="0000FF"/>
          <w:lang w:val="en-US"/>
        </w:rPr>
      </w:pPr>
    </w:p>
    <w:p w14:paraId="2BF6AE46" w14:textId="77777777" w:rsidR="00406CBD" w:rsidRPr="005B75B4" w:rsidRDefault="00406CBD" w:rsidP="00FA505D">
      <w:pPr>
        <w:rPr>
          <w:rFonts w:ascii="Arial" w:hAnsi="Arial" w:cs="Arial"/>
          <w:color w:val="000000" w:themeColor="text1"/>
          <w:sz w:val="24"/>
          <w:szCs w:val="24"/>
          <w:u w:color="0000FF"/>
          <w:lang w:val="en-US"/>
        </w:rPr>
      </w:pPr>
    </w:p>
    <w:p w14:paraId="3188900B" w14:textId="77777777" w:rsidR="00406CBD" w:rsidRPr="005B75B4" w:rsidRDefault="00406CBD" w:rsidP="00FA505D">
      <w:pPr>
        <w:rPr>
          <w:rFonts w:ascii="Arial" w:hAnsi="Arial" w:cs="Arial"/>
          <w:color w:val="000000" w:themeColor="text1"/>
          <w:sz w:val="24"/>
          <w:szCs w:val="24"/>
          <w:u w:color="0000FF"/>
          <w:lang w:val="en-US"/>
        </w:rPr>
      </w:pPr>
    </w:p>
    <w:p w14:paraId="5F0ABCF4" w14:textId="77777777" w:rsidR="00406CBD" w:rsidRPr="005B75B4" w:rsidRDefault="00406CBD" w:rsidP="00FA505D">
      <w:pPr>
        <w:rPr>
          <w:rFonts w:ascii="Arial" w:hAnsi="Arial" w:cs="Arial"/>
          <w:color w:val="000000" w:themeColor="text1"/>
          <w:sz w:val="24"/>
          <w:szCs w:val="24"/>
          <w:u w:color="0000FF"/>
          <w:lang w:val="en-US"/>
        </w:rPr>
      </w:pPr>
    </w:p>
    <w:p w14:paraId="2A4B1634" w14:textId="21429539" w:rsidR="00345556" w:rsidRPr="005B75B4" w:rsidRDefault="00345556" w:rsidP="00DA2ADC">
      <w:pPr>
        <w:tabs>
          <w:tab w:val="left" w:pos="480"/>
        </w:tabs>
        <w:rPr>
          <w:rFonts w:ascii="Arial" w:hAnsi="Arial" w:cs="Arial"/>
          <w:color w:val="000000" w:themeColor="text1"/>
          <w:sz w:val="24"/>
          <w:szCs w:val="24"/>
          <w:u w:color="0000FF"/>
          <w:lang w:val="en-US"/>
        </w:rPr>
      </w:pPr>
    </w:p>
    <w:p w14:paraId="2973A7B5" w14:textId="6402E840" w:rsidR="005B75B4" w:rsidRDefault="005B75B4" w:rsidP="00FA505D">
      <w:pPr>
        <w:rPr>
          <w:rFonts w:ascii="Arial" w:hAnsi="Arial" w:cs="Arial"/>
          <w:color w:val="000000" w:themeColor="text1"/>
          <w:sz w:val="24"/>
          <w:szCs w:val="24"/>
          <w:u w:color="0000FF"/>
          <w:lang w:val="en-US"/>
        </w:rPr>
      </w:pPr>
    </w:p>
    <w:p w14:paraId="5E94C992" w14:textId="0D05DC94" w:rsidR="000B0E06" w:rsidRDefault="000B0E06" w:rsidP="00FA505D">
      <w:pPr>
        <w:rPr>
          <w:rFonts w:ascii="Arial" w:hAnsi="Arial" w:cs="Arial"/>
          <w:color w:val="000000" w:themeColor="text1"/>
          <w:sz w:val="24"/>
          <w:szCs w:val="24"/>
          <w:u w:color="0000FF"/>
          <w:lang w:val="en-US"/>
        </w:rPr>
      </w:pPr>
    </w:p>
    <w:p w14:paraId="34EBDAE1" w14:textId="5738BDA8" w:rsidR="000B0E06" w:rsidRDefault="000B0E06" w:rsidP="00FA505D">
      <w:pPr>
        <w:rPr>
          <w:rFonts w:ascii="Arial" w:hAnsi="Arial" w:cs="Arial"/>
          <w:color w:val="000000" w:themeColor="text1"/>
          <w:sz w:val="24"/>
          <w:szCs w:val="24"/>
          <w:u w:color="0000FF"/>
          <w:lang w:val="en-US"/>
        </w:rPr>
      </w:pPr>
    </w:p>
    <w:p w14:paraId="36D0C0A8" w14:textId="017BB2B8" w:rsidR="000B0E06" w:rsidRDefault="000B0E06" w:rsidP="00FA505D">
      <w:pPr>
        <w:rPr>
          <w:rFonts w:ascii="Arial" w:hAnsi="Arial" w:cs="Arial"/>
          <w:color w:val="000000" w:themeColor="text1"/>
          <w:sz w:val="24"/>
          <w:szCs w:val="24"/>
          <w:u w:color="0000FF"/>
          <w:lang w:val="en-US"/>
        </w:rPr>
      </w:pPr>
    </w:p>
    <w:p w14:paraId="0183ED7A" w14:textId="3D3A1060" w:rsidR="000B0E06" w:rsidRDefault="000B0E06" w:rsidP="00FA505D">
      <w:pPr>
        <w:rPr>
          <w:rFonts w:ascii="Arial" w:hAnsi="Arial" w:cs="Arial"/>
          <w:color w:val="000000" w:themeColor="text1"/>
          <w:sz w:val="24"/>
          <w:szCs w:val="24"/>
          <w:u w:color="0000FF"/>
          <w:lang w:val="en-US"/>
        </w:rPr>
      </w:pPr>
    </w:p>
    <w:p w14:paraId="77931AE8" w14:textId="617C3AAE" w:rsidR="000B0E06" w:rsidRDefault="000B0E06" w:rsidP="00FA505D">
      <w:pPr>
        <w:rPr>
          <w:rFonts w:ascii="Arial" w:hAnsi="Arial" w:cs="Arial"/>
          <w:color w:val="000000" w:themeColor="text1"/>
          <w:sz w:val="24"/>
          <w:szCs w:val="24"/>
          <w:u w:color="0000FF"/>
          <w:lang w:val="en-US"/>
        </w:rPr>
      </w:pPr>
    </w:p>
    <w:p w14:paraId="75E3FD8C" w14:textId="77777777" w:rsidR="000B0E06" w:rsidRPr="005B75B4" w:rsidRDefault="000B0E06" w:rsidP="00FA505D">
      <w:pPr>
        <w:rPr>
          <w:rFonts w:ascii="Arial" w:hAnsi="Arial" w:cs="Arial"/>
          <w:color w:val="000000" w:themeColor="text1"/>
          <w:sz w:val="24"/>
          <w:szCs w:val="24"/>
          <w:u w:color="0000FF"/>
          <w:lang w:val="en-US"/>
        </w:rPr>
      </w:pPr>
    </w:p>
    <w:p w14:paraId="20229520" w14:textId="4682E9FB" w:rsidR="00FA505D" w:rsidRPr="005B75B4" w:rsidRDefault="00FA505D" w:rsidP="00FA505D">
      <w:pPr>
        <w:rPr>
          <w:rFonts w:ascii="Arial" w:hAnsi="Arial" w:cs="Arial"/>
          <w:color w:val="000000" w:themeColor="text1"/>
          <w:sz w:val="24"/>
          <w:szCs w:val="24"/>
          <w:u w:color="0000FF"/>
          <w:lang w:val="en-US"/>
        </w:rPr>
      </w:pPr>
      <w:r w:rsidRPr="005B75B4">
        <w:rPr>
          <w:rFonts w:ascii="Arial" w:hAnsi="Arial" w:cs="Arial"/>
          <w:b/>
          <w:sz w:val="24"/>
          <w:szCs w:val="24"/>
          <w:lang w:val="en-US"/>
        </w:rPr>
        <w:t>Table 1. Marker list information</w:t>
      </w:r>
      <w:r w:rsidRPr="005B75B4">
        <w:rPr>
          <w:rFonts w:ascii="Arial" w:hAnsi="Arial" w:cs="Arial"/>
          <w:sz w:val="24"/>
          <w:szCs w:val="24"/>
          <w:lang w:val="en-US"/>
        </w:rPr>
        <w:t>.</w:t>
      </w:r>
      <w:r w:rsidR="000B0E06">
        <w:rPr>
          <w:rFonts w:ascii="Arial" w:hAnsi="Arial" w:cs="Arial"/>
          <w:sz w:val="24"/>
          <w:szCs w:val="24"/>
          <w:lang w:val="en-US"/>
        </w:rPr>
        <w:t xml:space="preserve"> </w:t>
      </w:r>
    </w:p>
    <w:p w14:paraId="69BFAB6A" w14:textId="0B70C081" w:rsidR="00FA505D" w:rsidRPr="005B75B4" w:rsidRDefault="002E33FB" w:rsidP="00FA505D">
      <w:pPr>
        <w:spacing w:after="0" w:line="480" w:lineRule="auto"/>
        <w:rPr>
          <w:rFonts w:ascii="Arial" w:hAnsi="Arial" w:cs="Arial"/>
          <w:sz w:val="24"/>
          <w:szCs w:val="24"/>
          <w:lang w:val="en-US"/>
        </w:rPr>
      </w:pPr>
      <w:r w:rsidRPr="005B75B4">
        <w:rPr>
          <w:rFonts w:ascii="Arial" w:hAnsi="Arial" w:cs="Arial"/>
          <w:noProof/>
          <w:sz w:val="24"/>
          <w:szCs w:val="24"/>
          <w:lang w:val="en-GB" w:eastAsia="en-GB"/>
        </w:rPr>
        <w:drawing>
          <wp:inline distT="0" distB="0" distL="0" distR="0" wp14:anchorId="7F95DAC5" wp14:editId="54A9DA8A">
            <wp:extent cx="5612130" cy="477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9266"/>
                    <a:stretch/>
                  </pic:blipFill>
                  <pic:spPr bwMode="auto">
                    <a:xfrm>
                      <a:off x="0" y="0"/>
                      <a:ext cx="5612130" cy="4775200"/>
                    </a:xfrm>
                    <a:prstGeom prst="rect">
                      <a:avLst/>
                    </a:prstGeom>
                    <a:ln>
                      <a:noFill/>
                    </a:ln>
                    <a:extLst>
                      <a:ext uri="{53640926-AAD7-44D8-BBD7-CCE9431645EC}">
                        <a14:shadowObscured xmlns:a14="http://schemas.microsoft.com/office/drawing/2010/main"/>
                      </a:ext>
                    </a:extLst>
                  </pic:spPr>
                </pic:pic>
              </a:graphicData>
            </a:graphic>
          </wp:inline>
        </w:drawing>
      </w:r>
      <w:r w:rsidR="00FA505D" w:rsidRPr="005B75B4">
        <w:rPr>
          <w:rFonts w:ascii="Arial" w:hAnsi="Arial" w:cs="Arial"/>
          <w:sz w:val="24"/>
          <w:szCs w:val="24"/>
          <w:lang w:val="en-US"/>
        </w:rPr>
        <w:t xml:space="preserve"> </w:t>
      </w:r>
    </w:p>
    <w:p w14:paraId="791FE396" w14:textId="77777777" w:rsidR="00FA505D" w:rsidRPr="005B75B4" w:rsidRDefault="00FA505D" w:rsidP="00FA505D">
      <w:pPr>
        <w:rPr>
          <w:rFonts w:ascii="Arial" w:hAnsi="Arial" w:cs="Arial"/>
          <w:color w:val="000000" w:themeColor="text1"/>
          <w:sz w:val="24"/>
          <w:szCs w:val="24"/>
          <w:lang w:val="en-US"/>
        </w:rPr>
      </w:pPr>
    </w:p>
    <w:p w14:paraId="607A8406" w14:textId="77777777" w:rsidR="00345556" w:rsidRPr="005B75B4" w:rsidRDefault="00345556" w:rsidP="00FA505D">
      <w:pPr>
        <w:rPr>
          <w:rFonts w:ascii="Arial" w:hAnsi="Arial" w:cs="Arial"/>
          <w:color w:val="000000" w:themeColor="text1"/>
          <w:sz w:val="24"/>
          <w:szCs w:val="24"/>
          <w:lang w:val="en-US"/>
        </w:rPr>
      </w:pPr>
    </w:p>
    <w:p w14:paraId="5727B2D2" w14:textId="77777777" w:rsidR="00345556" w:rsidRPr="005B75B4" w:rsidRDefault="00345556" w:rsidP="00FA505D">
      <w:pPr>
        <w:rPr>
          <w:rFonts w:ascii="Arial" w:hAnsi="Arial" w:cs="Arial"/>
          <w:color w:val="000000" w:themeColor="text1"/>
          <w:sz w:val="24"/>
          <w:szCs w:val="24"/>
          <w:lang w:val="en-US"/>
        </w:rPr>
      </w:pPr>
    </w:p>
    <w:p w14:paraId="2903F78F" w14:textId="77777777" w:rsidR="00345556" w:rsidRPr="005B75B4" w:rsidRDefault="00345556" w:rsidP="00FA505D">
      <w:pPr>
        <w:rPr>
          <w:rFonts w:ascii="Arial" w:hAnsi="Arial" w:cs="Arial"/>
          <w:color w:val="000000" w:themeColor="text1"/>
          <w:sz w:val="24"/>
          <w:szCs w:val="24"/>
          <w:lang w:val="en-US"/>
        </w:rPr>
      </w:pPr>
    </w:p>
    <w:p w14:paraId="183CF78D" w14:textId="6084B232" w:rsidR="00345556" w:rsidRPr="005B75B4" w:rsidRDefault="00345556" w:rsidP="00FA505D">
      <w:pPr>
        <w:rPr>
          <w:rFonts w:ascii="Arial" w:hAnsi="Arial" w:cs="Arial"/>
          <w:color w:val="000000" w:themeColor="text1"/>
          <w:sz w:val="24"/>
          <w:szCs w:val="24"/>
          <w:lang w:val="en-US"/>
        </w:rPr>
      </w:pPr>
    </w:p>
    <w:p w14:paraId="5DB502E7" w14:textId="4DB5BF64" w:rsidR="00024BB6" w:rsidRPr="005B75B4" w:rsidRDefault="00024BB6" w:rsidP="00FA505D">
      <w:pPr>
        <w:rPr>
          <w:rFonts w:ascii="Arial" w:hAnsi="Arial" w:cs="Arial"/>
          <w:color w:val="000000" w:themeColor="text1"/>
          <w:sz w:val="24"/>
          <w:szCs w:val="24"/>
          <w:lang w:val="en-US"/>
        </w:rPr>
      </w:pPr>
    </w:p>
    <w:p w14:paraId="507C362B" w14:textId="77777777" w:rsidR="005B75B4" w:rsidRPr="005B75B4" w:rsidRDefault="005B75B4" w:rsidP="00FA505D">
      <w:pPr>
        <w:rPr>
          <w:rFonts w:ascii="Arial" w:hAnsi="Arial" w:cs="Arial"/>
          <w:color w:val="000000" w:themeColor="text1"/>
          <w:sz w:val="24"/>
          <w:szCs w:val="24"/>
          <w:lang w:val="en-US"/>
        </w:rPr>
      </w:pPr>
    </w:p>
    <w:p w14:paraId="3A79D359" w14:textId="77777777" w:rsidR="00024BB6" w:rsidRPr="005B75B4" w:rsidRDefault="00024BB6" w:rsidP="00FA505D">
      <w:pPr>
        <w:rPr>
          <w:rFonts w:ascii="Arial" w:hAnsi="Arial" w:cs="Arial"/>
          <w:color w:val="000000" w:themeColor="text1"/>
          <w:sz w:val="24"/>
          <w:szCs w:val="24"/>
          <w:lang w:val="en-US"/>
        </w:rPr>
      </w:pPr>
    </w:p>
    <w:p w14:paraId="5075152B" w14:textId="2DA92305" w:rsidR="00345556" w:rsidRPr="005B75B4" w:rsidRDefault="00345556" w:rsidP="00345556">
      <w:pPr>
        <w:rPr>
          <w:rFonts w:ascii="Arial" w:hAnsi="Arial" w:cs="Arial"/>
          <w:b/>
          <w:bCs/>
          <w:color w:val="000000" w:themeColor="text1"/>
          <w:sz w:val="24"/>
          <w:szCs w:val="24"/>
          <w:lang w:val="en-US"/>
        </w:rPr>
      </w:pPr>
      <w:r w:rsidRPr="005B75B4">
        <w:rPr>
          <w:rFonts w:ascii="Arial" w:hAnsi="Arial" w:cs="Arial"/>
          <w:b/>
          <w:bCs/>
          <w:color w:val="000000" w:themeColor="text1"/>
          <w:sz w:val="24"/>
          <w:szCs w:val="24"/>
          <w:lang w:val="en-US"/>
        </w:rPr>
        <w:t>Table 2.</w:t>
      </w:r>
      <w:r w:rsidRPr="005B75B4">
        <w:rPr>
          <w:rFonts w:ascii="Arial" w:hAnsi="Arial" w:cs="Arial"/>
          <w:color w:val="000000" w:themeColor="text1"/>
          <w:sz w:val="24"/>
          <w:szCs w:val="24"/>
          <w:lang w:val="en-US"/>
        </w:rPr>
        <w:t xml:space="preserve"> Pairwise mean r values on the lower half and proportion of first-degree relationships (Parent-offspring or Full-siblings) in the upper half. </w:t>
      </w:r>
    </w:p>
    <w:p w14:paraId="36B9E8B7" w14:textId="77777777" w:rsidR="00345556" w:rsidRPr="005B75B4" w:rsidRDefault="00345556" w:rsidP="00345556">
      <w:pPr>
        <w:rPr>
          <w:rFonts w:ascii="Arial" w:hAnsi="Arial" w:cs="Arial"/>
          <w:b/>
          <w:color w:val="000000" w:themeColor="text1"/>
          <w:sz w:val="24"/>
          <w:szCs w:val="24"/>
          <w:lang w:val="en-US"/>
        </w:rPr>
      </w:pPr>
    </w:p>
    <w:tbl>
      <w:tblPr>
        <w:tblW w:w="9540" w:type="dxa"/>
        <w:tblCellMar>
          <w:left w:w="70" w:type="dxa"/>
          <w:right w:w="70" w:type="dxa"/>
        </w:tblCellMar>
        <w:tblLook w:val="04A0" w:firstRow="1" w:lastRow="0" w:firstColumn="1" w:lastColumn="0" w:noHBand="0" w:noVBand="1"/>
      </w:tblPr>
      <w:tblGrid>
        <w:gridCol w:w="1141"/>
        <w:gridCol w:w="1141"/>
        <w:gridCol w:w="1060"/>
        <w:gridCol w:w="1060"/>
        <w:gridCol w:w="1060"/>
        <w:gridCol w:w="1097"/>
        <w:gridCol w:w="1060"/>
        <w:gridCol w:w="1060"/>
        <w:gridCol w:w="1060"/>
      </w:tblGrid>
      <w:tr w:rsidR="00345556" w:rsidRPr="00DA2ADC" w14:paraId="190E93E1" w14:textId="77777777" w:rsidTr="005A0DAD">
        <w:trPr>
          <w:trHeight w:val="300"/>
        </w:trPr>
        <w:tc>
          <w:tcPr>
            <w:tcW w:w="1060" w:type="dxa"/>
            <w:tcBorders>
              <w:top w:val="nil"/>
              <w:left w:val="nil"/>
              <w:bottom w:val="nil"/>
              <w:right w:val="nil"/>
            </w:tcBorders>
            <w:shd w:val="clear" w:color="auto" w:fill="auto"/>
            <w:noWrap/>
            <w:vAlign w:val="bottom"/>
            <w:hideMark/>
          </w:tcPr>
          <w:p w14:paraId="15218302" w14:textId="77777777" w:rsidR="00345556" w:rsidRPr="00DA2ADC" w:rsidRDefault="00345556" w:rsidP="00345556">
            <w:pPr>
              <w:rPr>
                <w:rFonts w:ascii="Arial" w:hAnsi="Arial" w:cs="Arial"/>
                <w:color w:val="000000" w:themeColor="text1"/>
                <w:sz w:val="20"/>
                <w:szCs w:val="20"/>
                <w:lang w:val="en-US"/>
              </w:rPr>
            </w:pPr>
          </w:p>
        </w:tc>
        <w:tc>
          <w:tcPr>
            <w:tcW w:w="1060" w:type="dxa"/>
            <w:tcBorders>
              <w:top w:val="nil"/>
              <w:left w:val="nil"/>
              <w:bottom w:val="nil"/>
              <w:right w:val="nil"/>
            </w:tcBorders>
            <w:shd w:val="clear" w:color="auto" w:fill="auto"/>
            <w:noWrap/>
            <w:vAlign w:val="bottom"/>
            <w:hideMark/>
          </w:tcPr>
          <w:p w14:paraId="41ABA4FD" w14:textId="77777777" w:rsidR="00345556" w:rsidRPr="00DA2ADC" w:rsidRDefault="00345556" w:rsidP="00345556">
            <w:pPr>
              <w:rPr>
                <w:rFonts w:ascii="Arial" w:hAnsi="Arial" w:cs="Arial"/>
                <w:color w:val="000000" w:themeColor="text1"/>
                <w:sz w:val="20"/>
                <w:szCs w:val="20"/>
                <w:lang w:val="en-US"/>
              </w:rPr>
            </w:pPr>
            <w:proofErr w:type="spellStart"/>
            <w:r w:rsidRPr="00DA2ADC">
              <w:rPr>
                <w:rFonts w:ascii="Arial" w:hAnsi="Arial" w:cs="Arial"/>
                <w:color w:val="000000" w:themeColor="text1"/>
                <w:sz w:val="20"/>
                <w:szCs w:val="20"/>
                <w:lang w:val="en-US"/>
              </w:rPr>
              <w:t>Kanyawara</w:t>
            </w:r>
            <w:proofErr w:type="spellEnd"/>
            <w:r w:rsidRPr="00DA2ADC">
              <w:rPr>
                <w:rFonts w:ascii="Arial" w:hAnsi="Arial" w:cs="Arial"/>
                <w:color w:val="000000" w:themeColor="text1"/>
                <w:sz w:val="20"/>
                <w:szCs w:val="20"/>
                <w:lang w:val="en-US"/>
              </w:rPr>
              <w:t xml:space="preserve">  </w:t>
            </w:r>
          </w:p>
        </w:tc>
        <w:tc>
          <w:tcPr>
            <w:tcW w:w="1060" w:type="dxa"/>
            <w:tcBorders>
              <w:top w:val="nil"/>
              <w:left w:val="nil"/>
              <w:bottom w:val="nil"/>
              <w:right w:val="nil"/>
            </w:tcBorders>
            <w:shd w:val="clear" w:color="auto" w:fill="auto"/>
            <w:noWrap/>
            <w:vAlign w:val="bottom"/>
            <w:hideMark/>
          </w:tcPr>
          <w:p w14:paraId="70E55FC4" w14:textId="77777777" w:rsidR="00345556" w:rsidRPr="00DA2ADC" w:rsidRDefault="00345556" w:rsidP="00345556">
            <w:pPr>
              <w:rPr>
                <w:rFonts w:ascii="Arial" w:hAnsi="Arial" w:cs="Arial"/>
                <w:color w:val="000000" w:themeColor="text1"/>
                <w:sz w:val="20"/>
                <w:szCs w:val="20"/>
                <w:lang w:val="en-US"/>
              </w:rPr>
            </w:pPr>
            <w:proofErr w:type="spellStart"/>
            <w:r w:rsidRPr="00DA2ADC">
              <w:rPr>
                <w:rFonts w:ascii="Arial" w:hAnsi="Arial" w:cs="Arial"/>
                <w:color w:val="000000" w:themeColor="text1"/>
                <w:sz w:val="20"/>
                <w:szCs w:val="20"/>
                <w:lang w:val="en-US"/>
              </w:rPr>
              <w:t>Sebitoli</w:t>
            </w:r>
            <w:proofErr w:type="spellEnd"/>
            <w:r w:rsidRPr="00DA2ADC">
              <w:rPr>
                <w:rFonts w:ascii="Arial" w:hAnsi="Arial" w:cs="Arial"/>
                <w:color w:val="000000" w:themeColor="text1"/>
                <w:sz w:val="20"/>
                <w:szCs w:val="20"/>
                <w:lang w:val="en-US"/>
              </w:rPr>
              <w:t xml:space="preserve">   </w:t>
            </w:r>
          </w:p>
        </w:tc>
        <w:tc>
          <w:tcPr>
            <w:tcW w:w="1060" w:type="dxa"/>
            <w:tcBorders>
              <w:top w:val="nil"/>
              <w:left w:val="nil"/>
              <w:bottom w:val="nil"/>
              <w:right w:val="nil"/>
            </w:tcBorders>
            <w:shd w:val="clear" w:color="auto" w:fill="auto"/>
            <w:noWrap/>
            <w:vAlign w:val="bottom"/>
            <w:hideMark/>
          </w:tcPr>
          <w:p w14:paraId="2A97C496" w14:textId="77777777" w:rsidR="00345556" w:rsidRPr="00DA2ADC" w:rsidRDefault="00345556" w:rsidP="00345556">
            <w:pPr>
              <w:rPr>
                <w:rFonts w:ascii="Arial" w:hAnsi="Arial" w:cs="Arial"/>
                <w:color w:val="000000" w:themeColor="text1"/>
                <w:sz w:val="20"/>
                <w:szCs w:val="20"/>
                <w:lang w:val="en-US"/>
              </w:rPr>
            </w:pPr>
            <w:proofErr w:type="spellStart"/>
            <w:r w:rsidRPr="00DA2ADC">
              <w:rPr>
                <w:rFonts w:ascii="Arial" w:hAnsi="Arial" w:cs="Arial"/>
                <w:color w:val="000000" w:themeColor="text1"/>
                <w:sz w:val="20"/>
                <w:szCs w:val="20"/>
                <w:lang w:val="en-US"/>
              </w:rPr>
              <w:t>Mainaro</w:t>
            </w:r>
            <w:proofErr w:type="spellEnd"/>
            <w:r w:rsidRPr="00DA2ADC">
              <w:rPr>
                <w:rFonts w:ascii="Arial" w:hAnsi="Arial" w:cs="Arial"/>
                <w:color w:val="000000" w:themeColor="text1"/>
                <w:sz w:val="20"/>
                <w:szCs w:val="20"/>
                <w:lang w:val="en-US"/>
              </w:rPr>
              <w:t xml:space="preserve">    </w:t>
            </w:r>
          </w:p>
        </w:tc>
        <w:tc>
          <w:tcPr>
            <w:tcW w:w="1060" w:type="dxa"/>
            <w:tcBorders>
              <w:top w:val="nil"/>
              <w:left w:val="nil"/>
              <w:bottom w:val="nil"/>
              <w:right w:val="nil"/>
            </w:tcBorders>
            <w:shd w:val="clear" w:color="auto" w:fill="auto"/>
            <w:noWrap/>
            <w:vAlign w:val="bottom"/>
            <w:hideMark/>
          </w:tcPr>
          <w:p w14:paraId="1B5D7501" w14:textId="77777777" w:rsidR="00345556" w:rsidRPr="00DA2ADC" w:rsidRDefault="00345556" w:rsidP="00345556">
            <w:pPr>
              <w:rPr>
                <w:rFonts w:ascii="Arial" w:hAnsi="Arial" w:cs="Arial"/>
                <w:color w:val="000000" w:themeColor="text1"/>
                <w:sz w:val="20"/>
                <w:szCs w:val="20"/>
                <w:lang w:val="en-US"/>
              </w:rPr>
            </w:pPr>
            <w:proofErr w:type="spellStart"/>
            <w:r w:rsidRPr="00DA2ADC">
              <w:rPr>
                <w:rFonts w:ascii="Arial" w:hAnsi="Arial" w:cs="Arial"/>
                <w:color w:val="000000" w:themeColor="text1"/>
                <w:sz w:val="20"/>
                <w:szCs w:val="20"/>
                <w:lang w:val="en-US"/>
              </w:rPr>
              <w:t>Isunga</w:t>
            </w:r>
            <w:proofErr w:type="spellEnd"/>
            <w:r w:rsidRPr="00DA2ADC">
              <w:rPr>
                <w:rFonts w:ascii="Arial" w:hAnsi="Arial" w:cs="Arial"/>
                <w:color w:val="000000" w:themeColor="text1"/>
                <w:sz w:val="20"/>
                <w:szCs w:val="20"/>
                <w:lang w:val="en-US"/>
              </w:rPr>
              <w:t xml:space="preserve">     </w:t>
            </w:r>
          </w:p>
        </w:tc>
        <w:tc>
          <w:tcPr>
            <w:tcW w:w="1060" w:type="dxa"/>
            <w:tcBorders>
              <w:top w:val="nil"/>
              <w:left w:val="nil"/>
              <w:bottom w:val="nil"/>
              <w:right w:val="nil"/>
            </w:tcBorders>
            <w:shd w:val="clear" w:color="auto" w:fill="auto"/>
            <w:noWrap/>
            <w:vAlign w:val="bottom"/>
            <w:hideMark/>
          </w:tcPr>
          <w:p w14:paraId="6B5E57EA" w14:textId="77777777" w:rsidR="00345556" w:rsidRPr="00DA2ADC" w:rsidRDefault="00345556" w:rsidP="00345556">
            <w:pPr>
              <w:rPr>
                <w:rFonts w:ascii="Arial" w:hAnsi="Arial" w:cs="Arial"/>
                <w:color w:val="000000" w:themeColor="text1"/>
                <w:sz w:val="20"/>
                <w:szCs w:val="20"/>
                <w:lang w:val="en-US"/>
              </w:rPr>
            </w:pPr>
            <w:proofErr w:type="spellStart"/>
            <w:r w:rsidRPr="00DA2ADC">
              <w:rPr>
                <w:rFonts w:ascii="Arial" w:hAnsi="Arial" w:cs="Arial"/>
                <w:color w:val="000000" w:themeColor="text1"/>
                <w:sz w:val="20"/>
                <w:szCs w:val="20"/>
                <w:lang w:val="en-US"/>
              </w:rPr>
              <w:t>Kamakune</w:t>
            </w:r>
            <w:proofErr w:type="spellEnd"/>
            <w:r w:rsidRPr="00DA2ADC">
              <w:rPr>
                <w:rFonts w:ascii="Arial" w:hAnsi="Arial" w:cs="Arial"/>
                <w:color w:val="000000" w:themeColor="text1"/>
                <w:sz w:val="20"/>
                <w:szCs w:val="20"/>
                <w:lang w:val="en-US"/>
              </w:rPr>
              <w:t xml:space="preserve">   </w:t>
            </w:r>
          </w:p>
        </w:tc>
        <w:tc>
          <w:tcPr>
            <w:tcW w:w="1060" w:type="dxa"/>
            <w:tcBorders>
              <w:top w:val="nil"/>
              <w:left w:val="nil"/>
              <w:bottom w:val="nil"/>
              <w:right w:val="nil"/>
            </w:tcBorders>
            <w:shd w:val="clear" w:color="auto" w:fill="auto"/>
            <w:noWrap/>
            <w:vAlign w:val="bottom"/>
            <w:hideMark/>
          </w:tcPr>
          <w:p w14:paraId="1D5FA0D3" w14:textId="77777777" w:rsidR="00345556" w:rsidRPr="00DA2ADC" w:rsidRDefault="00345556" w:rsidP="00345556">
            <w:pPr>
              <w:rPr>
                <w:rFonts w:ascii="Arial" w:hAnsi="Arial" w:cs="Arial"/>
                <w:color w:val="000000" w:themeColor="text1"/>
                <w:sz w:val="20"/>
                <w:szCs w:val="20"/>
                <w:lang w:val="en-US"/>
              </w:rPr>
            </w:pPr>
            <w:proofErr w:type="spellStart"/>
            <w:r w:rsidRPr="00DA2ADC">
              <w:rPr>
                <w:rFonts w:ascii="Arial" w:hAnsi="Arial" w:cs="Arial"/>
                <w:color w:val="000000" w:themeColor="text1"/>
                <w:sz w:val="20"/>
                <w:szCs w:val="20"/>
                <w:lang w:val="en-US"/>
              </w:rPr>
              <w:t>Byara</w:t>
            </w:r>
            <w:proofErr w:type="spellEnd"/>
            <w:r w:rsidRPr="00DA2ADC">
              <w:rPr>
                <w:rFonts w:ascii="Arial" w:hAnsi="Arial" w:cs="Arial"/>
                <w:color w:val="000000" w:themeColor="text1"/>
                <w:sz w:val="20"/>
                <w:szCs w:val="20"/>
                <w:lang w:val="en-US"/>
              </w:rPr>
              <w:t xml:space="preserve">      </w:t>
            </w:r>
          </w:p>
        </w:tc>
        <w:tc>
          <w:tcPr>
            <w:tcW w:w="1060" w:type="dxa"/>
            <w:tcBorders>
              <w:top w:val="nil"/>
              <w:left w:val="nil"/>
              <w:bottom w:val="nil"/>
              <w:right w:val="nil"/>
            </w:tcBorders>
            <w:shd w:val="clear" w:color="auto" w:fill="auto"/>
            <w:noWrap/>
            <w:vAlign w:val="bottom"/>
            <w:hideMark/>
          </w:tcPr>
          <w:p w14:paraId="78A97905" w14:textId="77777777" w:rsidR="00345556" w:rsidRPr="00DA2ADC" w:rsidRDefault="00345556" w:rsidP="00345556">
            <w:pPr>
              <w:rPr>
                <w:rFonts w:ascii="Arial" w:hAnsi="Arial" w:cs="Arial"/>
                <w:color w:val="000000" w:themeColor="text1"/>
                <w:sz w:val="20"/>
                <w:szCs w:val="20"/>
                <w:lang w:val="en-US"/>
              </w:rPr>
            </w:pPr>
            <w:proofErr w:type="spellStart"/>
            <w:r w:rsidRPr="00DA2ADC">
              <w:rPr>
                <w:rFonts w:ascii="Arial" w:hAnsi="Arial" w:cs="Arial"/>
                <w:color w:val="000000" w:themeColor="text1"/>
                <w:sz w:val="20"/>
                <w:szCs w:val="20"/>
                <w:lang w:val="en-US"/>
              </w:rPr>
              <w:t>Nkuruba</w:t>
            </w:r>
            <w:proofErr w:type="spellEnd"/>
            <w:r w:rsidRPr="00DA2ADC">
              <w:rPr>
                <w:rFonts w:ascii="Arial" w:hAnsi="Arial" w:cs="Arial"/>
                <w:color w:val="000000" w:themeColor="text1"/>
                <w:sz w:val="20"/>
                <w:szCs w:val="20"/>
                <w:lang w:val="en-US"/>
              </w:rPr>
              <w:t xml:space="preserve">    </w:t>
            </w:r>
          </w:p>
        </w:tc>
        <w:tc>
          <w:tcPr>
            <w:tcW w:w="1060" w:type="dxa"/>
            <w:tcBorders>
              <w:top w:val="nil"/>
              <w:left w:val="nil"/>
              <w:bottom w:val="nil"/>
              <w:right w:val="nil"/>
            </w:tcBorders>
            <w:shd w:val="clear" w:color="auto" w:fill="auto"/>
            <w:noWrap/>
            <w:vAlign w:val="bottom"/>
            <w:hideMark/>
          </w:tcPr>
          <w:p w14:paraId="1894A1C4" w14:textId="77777777" w:rsidR="00345556" w:rsidRPr="00DA2ADC" w:rsidRDefault="00345556" w:rsidP="00345556">
            <w:pPr>
              <w:rPr>
                <w:rFonts w:ascii="Arial" w:hAnsi="Arial" w:cs="Arial"/>
                <w:color w:val="000000" w:themeColor="text1"/>
                <w:sz w:val="20"/>
                <w:szCs w:val="20"/>
                <w:lang w:val="en-US"/>
              </w:rPr>
            </w:pPr>
            <w:proofErr w:type="spellStart"/>
            <w:r w:rsidRPr="00DA2ADC">
              <w:rPr>
                <w:rFonts w:ascii="Arial" w:hAnsi="Arial" w:cs="Arial"/>
                <w:color w:val="000000" w:themeColor="text1"/>
                <w:sz w:val="20"/>
                <w:szCs w:val="20"/>
                <w:lang w:val="en-US"/>
              </w:rPr>
              <w:t>Kasenda</w:t>
            </w:r>
            <w:proofErr w:type="spellEnd"/>
            <w:r w:rsidRPr="00DA2ADC">
              <w:rPr>
                <w:rFonts w:ascii="Arial" w:hAnsi="Arial" w:cs="Arial"/>
                <w:color w:val="000000" w:themeColor="text1"/>
                <w:sz w:val="20"/>
                <w:szCs w:val="20"/>
                <w:lang w:val="en-US"/>
              </w:rPr>
              <w:t xml:space="preserve">    </w:t>
            </w:r>
          </w:p>
        </w:tc>
      </w:tr>
      <w:tr w:rsidR="00345556" w:rsidRPr="00DA2ADC" w14:paraId="011CF89F" w14:textId="77777777" w:rsidTr="005A0DAD">
        <w:trPr>
          <w:trHeight w:val="300"/>
        </w:trPr>
        <w:tc>
          <w:tcPr>
            <w:tcW w:w="1060" w:type="dxa"/>
            <w:tcBorders>
              <w:top w:val="nil"/>
              <w:left w:val="nil"/>
              <w:bottom w:val="nil"/>
              <w:right w:val="nil"/>
            </w:tcBorders>
            <w:shd w:val="clear" w:color="auto" w:fill="auto"/>
            <w:noWrap/>
            <w:vAlign w:val="bottom"/>
            <w:hideMark/>
          </w:tcPr>
          <w:p w14:paraId="5F4BD0A4" w14:textId="77777777" w:rsidR="00345556" w:rsidRPr="00DA2ADC" w:rsidRDefault="00345556" w:rsidP="00345556">
            <w:pPr>
              <w:rPr>
                <w:rFonts w:ascii="Arial" w:hAnsi="Arial" w:cs="Arial"/>
                <w:color w:val="000000" w:themeColor="text1"/>
                <w:sz w:val="20"/>
                <w:szCs w:val="20"/>
                <w:lang w:val="en-US"/>
              </w:rPr>
            </w:pPr>
            <w:proofErr w:type="spellStart"/>
            <w:r w:rsidRPr="00DA2ADC">
              <w:rPr>
                <w:rFonts w:ascii="Arial" w:hAnsi="Arial" w:cs="Arial"/>
                <w:color w:val="000000" w:themeColor="text1"/>
                <w:sz w:val="20"/>
                <w:szCs w:val="20"/>
                <w:lang w:val="en-US"/>
              </w:rPr>
              <w:t>Kanyawara</w:t>
            </w:r>
            <w:proofErr w:type="spellEnd"/>
            <w:r w:rsidRPr="00DA2ADC">
              <w:rPr>
                <w:rFonts w:ascii="Arial" w:hAnsi="Arial" w:cs="Arial"/>
                <w:color w:val="000000" w:themeColor="text1"/>
                <w:sz w:val="20"/>
                <w:szCs w:val="20"/>
                <w:lang w:val="en-US"/>
              </w:rPr>
              <w:t xml:space="preserve">  </w:t>
            </w:r>
          </w:p>
        </w:tc>
        <w:tc>
          <w:tcPr>
            <w:tcW w:w="1060" w:type="dxa"/>
            <w:tcBorders>
              <w:top w:val="nil"/>
              <w:left w:val="nil"/>
              <w:bottom w:val="nil"/>
              <w:right w:val="nil"/>
            </w:tcBorders>
            <w:shd w:val="clear" w:color="auto" w:fill="auto"/>
            <w:noWrap/>
            <w:vAlign w:val="bottom"/>
            <w:hideMark/>
          </w:tcPr>
          <w:p w14:paraId="7A8FFC5D"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w:t>
            </w:r>
          </w:p>
        </w:tc>
        <w:tc>
          <w:tcPr>
            <w:tcW w:w="1060" w:type="dxa"/>
            <w:tcBorders>
              <w:top w:val="nil"/>
              <w:left w:val="nil"/>
              <w:bottom w:val="nil"/>
              <w:right w:val="nil"/>
            </w:tcBorders>
            <w:shd w:val="clear" w:color="auto" w:fill="auto"/>
            <w:noWrap/>
            <w:vAlign w:val="bottom"/>
            <w:hideMark/>
          </w:tcPr>
          <w:p w14:paraId="00D1855C"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0.027</w:t>
            </w:r>
          </w:p>
        </w:tc>
        <w:tc>
          <w:tcPr>
            <w:tcW w:w="1060" w:type="dxa"/>
            <w:tcBorders>
              <w:top w:val="nil"/>
              <w:left w:val="nil"/>
              <w:bottom w:val="nil"/>
              <w:right w:val="nil"/>
            </w:tcBorders>
            <w:shd w:val="clear" w:color="auto" w:fill="auto"/>
            <w:noWrap/>
            <w:vAlign w:val="bottom"/>
            <w:hideMark/>
          </w:tcPr>
          <w:p w14:paraId="00F5BA6C"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0.019</w:t>
            </w:r>
          </w:p>
        </w:tc>
        <w:tc>
          <w:tcPr>
            <w:tcW w:w="1060" w:type="dxa"/>
            <w:tcBorders>
              <w:top w:val="nil"/>
              <w:left w:val="nil"/>
              <w:bottom w:val="nil"/>
              <w:right w:val="nil"/>
            </w:tcBorders>
            <w:shd w:val="clear" w:color="auto" w:fill="auto"/>
            <w:noWrap/>
            <w:vAlign w:val="bottom"/>
            <w:hideMark/>
          </w:tcPr>
          <w:p w14:paraId="6DFD63DA"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0.017</w:t>
            </w:r>
          </w:p>
        </w:tc>
        <w:tc>
          <w:tcPr>
            <w:tcW w:w="1060" w:type="dxa"/>
            <w:tcBorders>
              <w:top w:val="nil"/>
              <w:left w:val="nil"/>
              <w:bottom w:val="nil"/>
              <w:right w:val="nil"/>
            </w:tcBorders>
            <w:shd w:val="clear" w:color="auto" w:fill="auto"/>
            <w:noWrap/>
            <w:vAlign w:val="bottom"/>
            <w:hideMark/>
          </w:tcPr>
          <w:p w14:paraId="2CEC8463"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0.023</w:t>
            </w:r>
          </w:p>
        </w:tc>
        <w:tc>
          <w:tcPr>
            <w:tcW w:w="1060" w:type="dxa"/>
            <w:tcBorders>
              <w:top w:val="nil"/>
              <w:left w:val="nil"/>
              <w:bottom w:val="nil"/>
              <w:right w:val="nil"/>
            </w:tcBorders>
            <w:shd w:val="clear" w:color="auto" w:fill="auto"/>
            <w:noWrap/>
            <w:vAlign w:val="bottom"/>
            <w:hideMark/>
          </w:tcPr>
          <w:p w14:paraId="089FA18F"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0.049</w:t>
            </w:r>
          </w:p>
        </w:tc>
        <w:tc>
          <w:tcPr>
            <w:tcW w:w="1060" w:type="dxa"/>
            <w:tcBorders>
              <w:top w:val="nil"/>
              <w:left w:val="nil"/>
              <w:bottom w:val="nil"/>
              <w:right w:val="nil"/>
            </w:tcBorders>
            <w:shd w:val="clear" w:color="auto" w:fill="auto"/>
            <w:noWrap/>
            <w:vAlign w:val="bottom"/>
            <w:hideMark/>
          </w:tcPr>
          <w:p w14:paraId="6F05AB63"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0.015</w:t>
            </w:r>
          </w:p>
        </w:tc>
        <w:tc>
          <w:tcPr>
            <w:tcW w:w="1060" w:type="dxa"/>
            <w:tcBorders>
              <w:top w:val="nil"/>
              <w:left w:val="nil"/>
              <w:bottom w:val="nil"/>
              <w:right w:val="nil"/>
            </w:tcBorders>
            <w:shd w:val="clear" w:color="auto" w:fill="auto"/>
            <w:noWrap/>
            <w:vAlign w:val="bottom"/>
            <w:hideMark/>
          </w:tcPr>
          <w:p w14:paraId="478CD6E5"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0.003</w:t>
            </w:r>
          </w:p>
        </w:tc>
      </w:tr>
      <w:tr w:rsidR="00345556" w:rsidRPr="00DA2ADC" w14:paraId="1428F901" w14:textId="77777777" w:rsidTr="005A0DAD">
        <w:trPr>
          <w:trHeight w:val="300"/>
        </w:trPr>
        <w:tc>
          <w:tcPr>
            <w:tcW w:w="1060" w:type="dxa"/>
            <w:tcBorders>
              <w:top w:val="nil"/>
              <w:left w:val="nil"/>
              <w:bottom w:val="nil"/>
              <w:right w:val="nil"/>
            </w:tcBorders>
            <w:shd w:val="clear" w:color="auto" w:fill="auto"/>
            <w:noWrap/>
            <w:vAlign w:val="bottom"/>
            <w:hideMark/>
          </w:tcPr>
          <w:p w14:paraId="4F7A8EAD" w14:textId="77777777" w:rsidR="00345556" w:rsidRPr="00DA2ADC" w:rsidRDefault="00345556" w:rsidP="00345556">
            <w:pPr>
              <w:rPr>
                <w:rFonts w:ascii="Arial" w:hAnsi="Arial" w:cs="Arial"/>
                <w:color w:val="000000" w:themeColor="text1"/>
                <w:sz w:val="20"/>
                <w:szCs w:val="20"/>
                <w:lang w:val="en-US"/>
              </w:rPr>
            </w:pPr>
            <w:proofErr w:type="spellStart"/>
            <w:r w:rsidRPr="00DA2ADC">
              <w:rPr>
                <w:rFonts w:ascii="Arial" w:hAnsi="Arial" w:cs="Arial"/>
                <w:color w:val="000000" w:themeColor="text1"/>
                <w:sz w:val="20"/>
                <w:szCs w:val="20"/>
                <w:lang w:val="en-US"/>
              </w:rPr>
              <w:t>Sebitoli</w:t>
            </w:r>
            <w:proofErr w:type="spellEnd"/>
            <w:r w:rsidRPr="00DA2ADC">
              <w:rPr>
                <w:rFonts w:ascii="Arial" w:hAnsi="Arial" w:cs="Arial"/>
                <w:color w:val="000000" w:themeColor="text1"/>
                <w:sz w:val="20"/>
                <w:szCs w:val="20"/>
                <w:lang w:val="en-US"/>
              </w:rPr>
              <w:t xml:space="preserve">   </w:t>
            </w:r>
          </w:p>
        </w:tc>
        <w:tc>
          <w:tcPr>
            <w:tcW w:w="1060" w:type="dxa"/>
            <w:tcBorders>
              <w:top w:val="nil"/>
              <w:left w:val="nil"/>
              <w:bottom w:val="nil"/>
              <w:right w:val="nil"/>
            </w:tcBorders>
            <w:shd w:val="clear" w:color="auto" w:fill="auto"/>
            <w:noWrap/>
            <w:vAlign w:val="bottom"/>
            <w:hideMark/>
          </w:tcPr>
          <w:p w14:paraId="2BC0756A"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0.072</w:t>
            </w:r>
          </w:p>
        </w:tc>
        <w:tc>
          <w:tcPr>
            <w:tcW w:w="1060" w:type="dxa"/>
            <w:tcBorders>
              <w:top w:val="nil"/>
              <w:left w:val="nil"/>
              <w:bottom w:val="nil"/>
              <w:right w:val="nil"/>
            </w:tcBorders>
            <w:shd w:val="clear" w:color="auto" w:fill="auto"/>
            <w:noWrap/>
            <w:vAlign w:val="bottom"/>
            <w:hideMark/>
          </w:tcPr>
          <w:p w14:paraId="11653E66"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w:t>
            </w:r>
          </w:p>
        </w:tc>
        <w:tc>
          <w:tcPr>
            <w:tcW w:w="1060" w:type="dxa"/>
            <w:tcBorders>
              <w:top w:val="nil"/>
              <w:left w:val="nil"/>
              <w:bottom w:val="nil"/>
              <w:right w:val="nil"/>
            </w:tcBorders>
            <w:shd w:val="clear" w:color="auto" w:fill="auto"/>
            <w:noWrap/>
            <w:vAlign w:val="bottom"/>
            <w:hideMark/>
          </w:tcPr>
          <w:p w14:paraId="74178F31"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0.011</w:t>
            </w:r>
          </w:p>
        </w:tc>
        <w:tc>
          <w:tcPr>
            <w:tcW w:w="1060" w:type="dxa"/>
            <w:tcBorders>
              <w:top w:val="nil"/>
              <w:left w:val="nil"/>
              <w:bottom w:val="nil"/>
              <w:right w:val="nil"/>
            </w:tcBorders>
            <w:shd w:val="clear" w:color="auto" w:fill="auto"/>
            <w:noWrap/>
            <w:vAlign w:val="bottom"/>
            <w:hideMark/>
          </w:tcPr>
          <w:p w14:paraId="46DD3739"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0.010</w:t>
            </w:r>
          </w:p>
        </w:tc>
        <w:tc>
          <w:tcPr>
            <w:tcW w:w="1060" w:type="dxa"/>
            <w:tcBorders>
              <w:top w:val="nil"/>
              <w:left w:val="nil"/>
              <w:bottom w:val="nil"/>
              <w:right w:val="nil"/>
            </w:tcBorders>
            <w:shd w:val="clear" w:color="auto" w:fill="auto"/>
            <w:noWrap/>
            <w:vAlign w:val="bottom"/>
            <w:hideMark/>
          </w:tcPr>
          <w:p w14:paraId="2F9C5941"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0.018</w:t>
            </w:r>
          </w:p>
        </w:tc>
        <w:tc>
          <w:tcPr>
            <w:tcW w:w="1060" w:type="dxa"/>
            <w:tcBorders>
              <w:top w:val="nil"/>
              <w:left w:val="nil"/>
              <w:bottom w:val="nil"/>
              <w:right w:val="nil"/>
            </w:tcBorders>
            <w:shd w:val="clear" w:color="auto" w:fill="auto"/>
            <w:noWrap/>
            <w:vAlign w:val="bottom"/>
            <w:hideMark/>
          </w:tcPr>
          <w:p w14:paraId="1C18DA66"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0.041</w:t>
            </w:r>
          </w:p>
        </w:tc>
        <w:tc>
          <w:tcPr>
            <w:tcW w:w="1060" w:type="dxa"/>
            <w:tcBorders>
              <w:top w:val="nil"/>
              <w:left w:val="nil"/>
              <w:bottom w:val="nil"/>
              <w:right w:val="nil"/>
            </w:tcBorders>
            <w:shd w:val="clear" w:color="auto" w:fill="auto"/>
            <w:noWrap/>
            <w:vAlign w:val="bottom"/>
            <w:hideMark/>
          </w:tcPr>
          <w:p w14:paraId="007F2EFC"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0.043</w:t>
            </w:r>
          </w:p>
        </w:tc>
        <w:tc>
          <w:tcPr>
            <w:tcW w:w="1060" w:type="dxa"/>
            <w:tcBorders>
              <w:top w:val="nil"/>
              <w:left w:val="nil"/>
              <w:bottom w:val="nil"/>
              <w:right w:val="nil"/>
            </w:tcBorders>
            <w:shd w:val="clear" w:color="auto" w:fill="auto"/>
            <w:noWrap/>
            <w:vAlign w:val="bottom"/>
            <w:hideMark/>
          </w:tcPr>
          <w:p w14:paraId="2A3A284E"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0.007</w:t>
            </w:r>
          </w:p>
        </w:tc>
      </w:tr>
      <w:tr w:rsidR="00345556" w:rsidRPr="00DA2ADC" w14:paraId="6BD40459" w14:textId="77777777" w:rsidTr="005A0DAD">
        <w:trPr>
          <w:trHeight w:val="300"/>
        </w:trPr>
        <w:tc>
          <w:tcPr>
            <w:tcW w:w="1060" w:type="dxa"/>
            <w:tcBorders>
              <w:top w:val="nil"/>
              <w:left w:val="nil"/>
              <w:bottom w:val="nil"/>
              <w:right w:val="nil"/>
            </w:tcBorders>
            <w:shd w:val="clear" w:color="auto" w:fill="auto"/>
            <w:noWrap/>
            <w:vAlign w:val="bottom"/>
            <w:hideMark/>
          </w:tcPr>
          <w:p w14:paraId="02E550FB" w14:textId="77777777" w:rsidR="00345556" w:rsidRPr="00DA2ADC" w:rsidRDefault="00345556" w:rsidP="00345556">
            <w:pPr>
              <w:rPr>
                <w:rFonts w:ascii="Arial" w:hAnsi="Arial" w:cs="Arial"/>
                <w:color w:val="000000" w:themeColor="text1"/>
                <w:sz w:val="20"/>
                <w:szCs w:val="20"/>
                <w:lang w:val="en-US"/>
              </w:rPr>
            </w:pPr>
            <w:proofErr w:type="spellStart"/>
            <w:r w:rsidRPr="00DA2ADC">
              <w:rPr>
                <w:rFonts w:ascii="Arial" w:hAnsi="Arial" w:cs="Arial"/>
                <w:color w:val="000000" w:themeColor="text1"/>
                <w:sz w:val="20"/>
                <w:szCs w:val="20"/>
                <w:lang w:val="en-US"/>
              </w:rPr>
              <w:t>Mainaro</w:t>
            </w:r>
            <w:proofErr w:type="spellEnd"/>
            <w:r w:rsidRPr="00DA2ADC">
              <w:rPr>
                <w:rFonts w:ascii="Arial" w:hAnsi="Arial" w:cs="Arial"/>
                <w:color w:val="000000" w:themeColor="text1"/>
                <w:sz w:val="20"/>
                <w:szCs w:val="20"/>
                <w:lang w:val="en-US"/>
              </w:rPr>
              <w:t xml:space="preserve">    </w:t>
            </w:r>
          </w:p>
        </w:tc>
        <w:tc>
          <w:tcPr>
            <w:tcW w:w="1060" w:type="dxa"/>
            <w:tcBorders>
              <w:top w:val="nil"/>
              <w:left w:val="nil"/>
              <w:bottom w:val="nil"/>
              <w:right w:val="nil"/>
            </w:tcBorders>
            <w:shd w:val="clear" w:color="auto" w:fill="auto"/>
            <w:noWrap/>
            <w:vAlign w:val="bottom"/>
            <w:hideMark/>
          </w:tcPr>
          <w:p w14:paraId="32604C18"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0.071</w:t>
            </w:r>
          </w:p>
        </w:tc>
        <w:tc>
          <w:tcPr>
            <w:tcW w:w="1060" w:type="dxa"/>
            <w:tcBorders>
              <w:top w:val="nil"/>
              <w:left w:val="nil"/>
              <w:bottom w:val="nil"/>
              <w:right w:val="nil"/>
            </w:tcBorders>
            <w:shd w:val="clear" w:color="auto" w:fill="auto"/>
            <w:noWrap/>
            <w:vAlign w:val="bottom"/>
            <w:hideMark/>
          </w:tcPr>
          <w:p w14:paraId="3353F892"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0.056</w:t>
            </w:r>
          </w:p>
        </w:tc>
        <w:tc>
          <w:tcPr>
            <w:tcW w:w="1060" w:type="dxa"/>
            <w:tcBorders>
              <w:top w:val="nil"/>
              <w:left w:val="nil"/>
              <w:bottom w:val="nil"/>
              <w:right w:val="nil"/>
            </w:tcBorders>
            <w:shd w:val="clear" w:color="auto" w:fill="auto"/>
            <w:noWrap/>
            <w:vAlign w:val="bottom"/>
            <w:hideMark/>
          </w:tcPr>
          <w:p w14:paraId="3773C295"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w:t>
            </w:r>
          </w:p>
        </w:tc>
        <w:tc>
          <w:tcPr>
            <w:tcW w:w="1060" w:type="dxa"/>
            <w:tcBorders>
              <w:top w:val="nil"/>
              <w:left w:val="nil"/>
              <w:bottom w:val="nil"/>
              <w:right w:val="nil"/>
            </w:tcBorders>
            <w:shd w:val="clear" w:color="auto" w:fill="auto"/>
            <w:noWrap/>
            <w:vAlign w:val="bottom"/>
            <w:hideMark/>
          </w:tcPr>
          <w:p w14:paraId="6EFC9F89"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0.014</w:t>
            </w:r>
          </w:p>
        </w:tc>
        <w:tc>
          <w:tcPr>
            <w:tcW w:w="1060" w:type="dxa"/>
            <w:tcBorders>
              <w:top w:val="nil"/>
              <w:left w:val="nil"/>
              <w:bottom w:val="nil"/>
              <w:right w:val="nil"/>
            </w:tcBorders>
            <w:shd w:val="clear" w:color="auto" w:fill="auto"/>
            <w:noWrap/>
            <w:vAlign w:val="bottom"/>
            <w:hideMark/>
          </w:tcPr>
          <w:p w14:paraId="6C81455A"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0.018</w:t>
            </w:r>
          </w:p>
        </w:tc>
        <w:tc>
          <w:tcPr>
            <w:tcW w:w="1060" w:type="dxa"/>
            <w:tcBorders>
              <w:top w:val="nil"/>
              <w:left w:val="nil"/>
              <w:bottom w:val="nil"/>
              <w:right w:val="nil"/>
            </w:tcBorders>
            <w:shd w:val="clear" w:color="auto" w:fill="auto"/>
            <w:noWrap/>
            <w:vAlign w:val="bottom"/>
            <w:hideMark/>
          </w:tcPr>
          <w:p w14:paraId="364E6DD4"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0.053</w:t>
            </w:r>
          </w:p>
        </w:tc>
        <w:tc>
          <w:tcPr>
            <w:tcW w:w="1060" w:type="dxa"/>
            <w:tcBorders>
              <w:top w:val="nil"/>
              <w:left w:val="nil"/>
              <w:bottom w:val="nil"/>
              <w:right w:val="nil"/>
            </w:tcBorders>
            <w:shd w:val="clear" w:color="auto" w:fill="auto"/>
            <w:noWrap/>
            <w:vAlign w:val="bottom"/>
            <w:hideMark/>
          </w:tcPr>
          <w:p w14:paraId="79D839A6"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0.046</w:t>
            </w:r>
          </w:p>
        </w:tc>
        <w:tc>
          <w:tcPr>
            <w:tcW w:w="1060" w:type="dxa"/>
            <w:tcBorders>
              <w:top w:val="nil"/>
              <w:left w:val="nil"/>
              <w:bottom w:val="nil"/>
              <w:right w:val="nil"/>
            </w:tcBorders>
            <w:shd w:val="clear" w:color="auto" w:fill="auto"/>
            <w:noWrap/>
            <w:vAlign w:val="bottom"/>
            <w:hideMark/>
          </w:tcPr>
          <w:p w14:paraId="77289B20"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0.007</w:t>
            </w:r>
          </w:p>
        </w:tc>
      </w:tr>
      <w:tr w:rsidR="00345556" w:rsidRPr="00DA2ADC" w14:paraId="0E92C028" w14:textId="77777777" w:rsidTr="005A0DAD">
        <w:trPr>
          <w:trHeight w:val="300"/>
        </w:trPr>
        <w:tc>
          <w:tcPr>
            <w:tcW w:w="1060" w:type="dxa"/>
            <w:tcBorders>
              <w:top w:val="nil"/>
              <w:left w:val="nil"/>
              <w:bottom w:val="nil"/>
              <w:right w:val="nil"/>
            </w:tcBorders>
            <w:shd w:val="clear" w:color="auto" w:fill="auto"/>
            <w:noWrap/>
            <w:vAlign w:val="bottom"/>
            <w:hideMark/>
          </w:tcPr>
          <w:p w14:paraId="3FB7AF8F" w14:textId="77777777" w:rsidR="00345556" w:rsidRPr="00DA2ADC" w:rsidRDefault="00345556" w:rsidP="00345556">
            <w:pPr>
              <w:rPr>
                <w:rFonts w:ascii="Arial" w:hAnsi="Arial" w:cs="Arial"/>
                <w:color w:val="000000" w:themeColor="text1"/>
                <w:sz w:val="20"/>
                <w:szCs w:val="20"/>
                <w:lang w:val="en-US"/>
              </w:rPr>
            </w:pPr>
            <w:proofErr w:type="spellStart"/>
            <w:r w:rsidRPr="00DA2ADC">
              <w:rPr>
                <w:rFonts w:ascii="Arial" w:hAnsi="Arial" w:cs="Arial"/>
                <w:color w:val="000000" w:themeColor="text1"/>
                <w:sz w:val="20"/>
                <w:szCs w:val="20"/>
                <w:lang w:val="en-US"/>
              </w:rPr>
              <w:t>Isunga</w:t>
            </w:r>
            <w:proofErr w:type="spellEnd"/>
            <w:r w:rsidRPr="00DA2ADC">
              <w:rPr>
                <w:rFonts w:ascii="Arial" w:hAnsi="Arial" w:cs="Arial"/>
                <w:color w:val="000000" w:themeColor="text1"/>
                <w:sz w:val="20"/>
                <w:szCs w:val="20"/>
                <w:lang w:val="en-US"/>
              </w:rPr>
              <w:t xml:space="preserve">     </w:t>
            </w:r>
          </w:p>
        </w:tc>
        <w:tc>
          <w:tcPr>
            <w:tcW w:w="1060" w:type="dxa"/>
            <w:tcBorders>
              <w:top w:val="nil"/>
              <w:left w:val="nil"/>
              <w:bottom w:val="nil"/>
              <w:right w:val="nil"/>
            </w:tcBorders>
            <w:shd w:val="clear" w:color="auto" w:fill="auto"/>
            <w:noWrap/>
            <w:vAlign w:val="bottom"/>
            <w:hideMark/>
          </w:tcPr>
          <w:p w14:paraId="04D6EA14"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0.063</w:t>
            </w:r>
          </w:p>
        </w:tc>
        <w:tc>
          <w:tcPr>
            <w:tcW w:w="1060" w:type="dxa"/>
            <w:tcBorders>
              <w:top w:val="nil"/>
              <w:left w:val="nil"/>
              <w:bottom w:val="nil"/>
              <w:right w:val="nil"/>
            </w:tcBorders>
            <w:shd w:val="clear" w:color="auto" w:fill="auto"/>
            <w:noWrap/>
            <w:vAlign w:val="bottom"/>
            <w:hideMark/>
          </w:tcPr>
          <w:p w14:paraId="43DEAEAC"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0.067</w:t>
            </w:r>
          </w:p>
        </w:tc>
        <w:tc>
          <w:tcPr>
            <w:tcW w:w="1060" w:type="dxa"/>
            <w:tcBorders>
              <w:top w:val="nil"/>
              <w:left w:val="nil"/>
              <w:bottom w:val="nil"/>
              <w:right w:val="nil"/>
            </w:tcBorders>
            <w:shd w:val="clear" w:color="auto" w:fill="auto"/>
            <w:noWrap/>
            <w:vAlign w:val="bottom"/>
            <w:hideMark/>
          </w:tcPr>
          <w:p w14:paraId="50DFD92C"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0.082</w:t>
            </w:r>
          </w:p>
        </w:tc>
        <w:tc>
          <w:tcPr>
            <w:tcW w:w="1060" w:type="dxa"/>
            <w:tcBorders>
              <w:top w:val="nil"/>
              <w:left w:val="nil"/>
              <w:bottom w:val="nil"/>
              <w:right w:val="nil"/>
            </w:tcBorders>
            <w:shd w:val="clear" w:color="auto" w:fill="auto"/>
            <w:noWrap/>
            <w:vAlign w:val="bottom"/>
            <w:hideMark/>
          </w:tcPr>
          <w:p w14:paraId="369B3AE9"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w:t>
            </w:r>
          </w:p>
        </w:tc>
        <w:tc>
          <w:tcPr>
            <w:tcW w:w="1060" w:type="dxa"/>
            <w:tcBorders>
              <w:top w:val="nil"/>
              <w:left w:val="nil"/>
              <w:bottom w:val="nil"/>
              <w:right w:val="nil"/>
            </w:tcBorders>
            <w:shd w:val="clear" w:color="auto" w:fill="auto"/>
            <w:noWrap/>
            <w:vAlign w:val="bottom"/>
            <w:hideMark/>
          </w:tcPr>
          <w:p w14:paraId="7C2FD2E2"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0.020</w:t>
            </w:r>
          </w:p>
        </w:tc>
        <w:tc>
          <w:tcPr>
            <w:tcW w:w="1060" w:type="dxa"/>
            <w:tcBorders>
              <w:top w:val="nil"/>
              <w:left w:val="nil"/>
              <w:bottom w:val="nil"/>
              <w:right w:val="nil"/>
            </w:tcBorders>
            <w:shd w:val="clear" w:color="auto" w:fill="auto"/>
            <w:noWrap/>
            <w:vAlign w:val="bottom"/>
            <w:hideMark/>
          </w:tcPr>
          <w:p w14:paraId="51BA2AED"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0.030</w:t>
            </w:r>
          </w:p>
        </w:tc>
        <w:tc>
          <w:tcPr>
            <w:tcW w:w="1060" w:type="dxa"/>
            <w:tcBorders>
              <w:top w:val="nil"/>
              <w:left w:val="nil"/>
              <w:bottom w:val="nil"/>
              <w:right w:val="nil"/>
            </w:tcBorders>
            <w:shd w:val="clear" w:color="auto" w:fill="auto"/>
            <w:noWrap/>
            <w:vAlign w:val="bottom"/>
            <w:hideMark/>
          </w:tcPr>
          <w:p w14:paraId="6E0DA5A1"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0.006</w:t>
            </w:r>
          </w:p>
        </w:tc>
        <w:tc>
          <w:tcPr>
            <w:tcW w:w="1060" w:type="dxa"/>
            <w:tcBorders>
              <w:top w:val="nil"/>
              <w:left w:val="nil"/>
              <w:bottom w:val="nil"/>
              <w:right w:val="nil"/>
            </w:tcBorders>
            <w:shd w:val="clear" w:color="auto" w:fill="auto"/>
            <w:noWrap/>
            <w:vAlign w:val="bottom"/>
            <w:hideMark/>
          </w:tcPr>
          <w:p w14:paraId="1C980208"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0.011</w:t>
            </w:r>
          </w:p>
        </w:tc>
      </w:tr>
      <w:tr w:rsidR="00345556" w:rsidRPr="00DA2ADC" w14:paraId="65D65190" w14:textId="77777777" w:rsidTr="005A0DAD">
        <w:trPr>
          <w:trHeight w:val="300"/>
        </w:trPr>
        <w:tc>
          <w:tcPr>
            <w:tcW w:w="1060" w:type="dxa"/>
            <w:tcBorders>
              <w:top w:val="nil"/>
              <w:left w:val="nil"/>
              <w:bottom w:val="nil"/>
              <w:right w:val="nil"/>
            </w:tcBorders>
            <w:shd w:val="clear" w:color="auto" w:fill="auto"/>
            <w:noWrap/>
            <w:vAlign w:val="bottom"/>
            <w:hideMark/>
          </w:tcPr>
          <w:p w14:paraId="2EE26A71" w14:textId="77777777" w:rsidR="00345556" w:rsidRPr="00DA2ADC" w:rsidRDefault="00345556" w:rsidP="00345556">
            <w:pPr>
              <w:rPr>
                <w:rFonts w:ascii="Arial" w:hAnsi="Arial" w:cs="Arial"/>
                <w:color w:val="000000" w:themeColor="text1"/>
                <w:sz w:val="20"/>
                <w:szCs w:val="20"/>
                <w:lang w:val="en-US"/>
              </w:rPr>
            </w:pPr>
            <w:proofErr w:type="spellStart"/>
            <w:r w:rsidRPr="00DA2ADC">
              <w:rPr>
                <w:rFonts w:ascii="Arial" w:hAnsi="Arial" w:cs="Arial"/>
                <w:color w:val="000000" w:themeColor="text1"/>
                <w:sz w:val="20"/>
                <w:szCs w:val="20"/>
                <w:lang w:val="en-US"/>
              </w:rPr>
              <w:t>Kamakune</w:t>
            </w:r>
            <w:proofErr w:type="spellEnd"/>
            <w:r w:rsidRPr="00DA2ADC">
              <w:rPr>
                <w:rFonts w:ascii="Arial" w:hAnsi="Arial" w:cs="Arial"/>
                <w:color w:val="000000" w:themeColor="text1"/>
                <w:sz w:val="20"/>
                <w:szCs w:val="20"/>
                <w:lang w:val="en-US"/>
              </w:rPr>
              <w:t xml:space="preserve">   </w:t>
            </w:r>
          </w:p>
        </w:tc>
        <w:tc>
          <w:tcPr>
            <w:tcW w:w="1060" w:type="dxa"/>
            <w:tcBorders>
              <w:top w:val="nil"/>
              <w:left w:val="nil"/>
              <w:bottom w:val="nil"/>
              <w:right w:val="nil"/>
            </w:tcBorders>
            <w:shd w:val="clear" w:color="auto" w:fill="auto"/>
            <w:noWrap/>
            <w:vAlign w:val="bottom"/>
            <w:hideMark/>
          </w:tcPr>
          <w:p w14:paraId="3F1A3576"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0.070</w:t>
            </w:r>
          </w:p>
        </w:tc>
        <w:tc>
          <w:tcPr>
            <w:tcW w:w="1060" w:type="dxa"/>
            <w:tcBorders>
              <w:top w:val="nil"/>
              <w:left w:val="nil"/>
              <w:bottom w:val="nil"/>
              <w:right w:val="nil"/>
            </w:tcBorders>
            <w:shd w:val="clear" w:color="auto" w:fill="auto"/>
            <w:noWrap/>
            <w:vAlign w:val="bottom"/>
            <w:hideMark/>
          </w:tcPr>
          <w:p w14:paraId="6B81C37C"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0.066</w:t>
            </w:r>
          </w:p>
        </w:tc>
        <w:tc>
          <w:tcPr>
            <w:tcW w:w="1060" w:type="dxa"/>
            <w:tcBorders>
              <w:top w:val="nil"/>
              <w:left w:val="nil"/>
              <w:bottom w:val="nil"/>
              <w:right w:val="nil"/>
            </w:tcBorders>
            <w:shd w:val="clear" w:color="auto" w:fill="auto"/>
            <w:noWrap/>
            <w:vAlign w:val="bottom"/>
            <w:hideMark/>
          </w:tcPr>
          <w:p w14:paraId="6C356128"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0.062</w:t>
            </w:r>
          </w:p>
        </w:tc>
        <w:tc>
          <w:tcPr>
            <w:tcW w:w="1060" w:type="dxa"/>
            <w:tcBorders>
              <w:top w:val="nil"/>
              <w:left w:val="nil"/>
              <w:bottom w:val="nil"/>
              <w:right w:val="nil"/>
            </w:tcBorders>
            <w:shd w:val="clear" w:color="auto" w:fill="auto"/>
            <w:noWrap/>
            <w:vAlign w:val="bottom"/>
            <w:hideMark/>
          </w:tcPr>
          <w:p w14:paraId="56DD3823"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0.055</w:t>
            </w:r>
          </w:p>
        </w:tc>
        <w:tc>
          <w:tcPr>
            <w:tcW w:w="1060" w:type="dxa"/>
            <w:tcBorders>
              <w:top w:val="nil"/>
              <w:left w:val="nil"/>
              <w:bottom w:val="nil"/>
              <w:right w:val="nil"/>
            </w:tcBorders>
            <w:shd w:val="clear" w:color="auto" w:fill="auto"/>
            <w:noWrap/>
            <w:vAlign w:val="bottom"/>
            <w:hideMark/>
          </w:tcPr>
          <w:p w14:paraId="7FBF733F"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w:t>
            </w:r>
          </w:p>
        </w:tc>
        <w:tc>
          <w:tcPr>
            <w:tcW w:w="1060" w:type="dxa"/>
            <w:tcBorders>
              <w:top w:val="nil"/>
              <w:left w:val="nil"/>
              <w:bottom w:val="nil"/>
              <w:right w:val="nil"/>
            </w:tcBorders>
            <w:shd w:val="clear" w:color="auto" w:fill="auto"/>
            <w:noWrap/>
            <w:vAlign w:val="bottom"/>
            <w:hideMark/>
          </w:tcPr>
          <w:p w14:paraId="6EB54499"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0.049</w:t>
            </w:r>
          </w:p>
        </w:tc>
        <w:tc>
          <w:tcPr>
            <w:tcW w:w="1060" w:type="dxa"/>
            <w:tcBorders>
              <w:top w:val="nil"/>
              <w:left w:val="nil"/>
              <w:bottom w:val="nil"/>
              <w:right w:val="nil"/>
            </w:tcBorders>
            <w:shd w:val="clear" w:color="auto" w:fill="auto"/>
            <w:noWrap/>
            <w:vAlign w:val="bottom"/>
            <w:hideMark/>
          </w:tcPr>
          <w:p w14:paraId="3B15A695"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0.006</w:t>
            </w:r>
          </w:p>
        </w:tc>
        <w:tc>
          <w:tcPr>
            <w:tcW w:w="1060" w:type="dxa"/>
            <w:tcBorders>
              <w:top w:val="nil"/>
              <w:left w:val="nil"/>
              <w:bottom w:val="nil"/>
              <w:right w:val="nil"/>
            </w:tcBorders>
            <w:shd w:val="clear" w:color="auto" w:fill="auto"/>
            <w:noWrap/>
            <w:vAlign w:val="bottom"/>
            <w:hideMark/>
          </w:tcPr>
          <w:p w14:paraId="48A4657D"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0.014</w:t>
            </w:r>
          </w:p>
        </w:tc>
      </w:tr>
      <w:tr w:rsidR="00345556" w:rsidRPr="00DA2ADC" w14:paraId="1B841AC2" w14:textId="77777777" w:rsidTr="005A0DAD">
        <w:trPr>
          <w:trHeight w:val="300"/>
        </w:trPr>
        <w:tc>
          <w:tcPr>
            <w:tcW w:w="1060" w:type="dxa"/>
            <w:tcBorders>
              <w:top w:val="nil"/>
              <w:left w:val="nil"/>
              <w:bottom w:val="nil"/>
              <w:right w:val="nil"/>
            </w:tcBorders>
            <w:shd w:val="clear" w:color="auto" w:fill="auto"/>
            <w:noWrap/>
            <w:vAlign w:val="bottom"/>
            <w:hideMark/>
          </w:tcPr>
          <w:p w14:paraId="6A03E364" w14:textId="77777777" w:rsidR="00345556" w:rsidRPr="00DA2ADC" w:rsidRDefault="00345556" w:rsidP="00345556">
            <w:pPr>
              <w:rPr>
                <w:rFonts w:ascii="Arial" w:hAnsi="Arial" w:cs="Arial"/>
                <w:color w:val="000000" w:themeColor="text1"/>
                <w:sz w:val="20"/>
                <w:szCs w:val="20"/>
                <w:lang w:val="en-US"/>
              </w:rPr>
            </w:pPr>
            <w:proofErr w:type="spellStart"/>
            <w:r w:rsidRPr="00DA2ADC">
              <w:rPr>
                <w:rFonts w:ascii="Arial" w:hAnsi="Arial" w:cs="Arial"/>
                <w:color w:val="000000" w:themeColor="text1"/>
                <w:sz w:val="20"/>
                <w:szCs w:val="20"/>
                <w:lang w:val="en-US"/>
              </w:rPr>
              <w:t>Byara</w:t>
            </w:r>
            <w:proofErr w:type="spellEnd"/>
            <w:r w:rsidRPr="00DA2ADC">
              <w:rPr>
                <w:rFonts w:ascii="Arial" w:hAnsi="Arial" w:cs="Arial"/>
                <w:color w:val="000000" w:themeColor="text1"/>
                <w:sz w:val="20"/>
                <w:szCs w:val="20"/>
                <w:lang w:val="en-US"/>
              </w:rPr>
              <w:t xml:space="preserve">      </w:t>
            </w:r>
          </w:p>
        </w:tc>
        <w:tc>
          <w:tcPr>
            <w:tcW w:w="1060" w:type="dxa"/>
            <w:tcBorders>
              <w:top w:val="nil"/>
              <w:left w:val="nil"/>
              <w:bottom w:val="nil"/>
              <w:right w:val="nil"/>
            </w:tcBorders>
            <w:shd w:val="clear" w:color="auto" w:fill="auto"/>
            <w:noWrap/>
            <w:vAlign w:val="bottom"/>
            <w:hideMark/>
          </w:tcPr>
          <w:p w14:paraId="32376A9D"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0.088</w:t>
            </w:r>
          </w:p>
        </w:tc>
        <w:tc>
          <w:tcPr>
            <w:tcW w:w="1060" w:type="dxa"/>
            <w:tcBorders>
              <w:top w:val="nil"/>
              <w:left w:val="nil"/>
              <w:bottom w:val="nil"/>
              <w:right w:val="nil"/>
            </w:tcBorders>
            <w:shd w:val="clear" w:color="auto" w:fill="auto"/>
            <w:noWrap/>
            <w:vAlign w:val="bottom"/>
            <w:hideMark/>
          </w:tcPr>
          <w:p w14:paraId="1301E979"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0.077</w:t>
            </w:r>
          </w:p>
        </w:tc>
        <w:tc>
          <w:tcPr>
            <w:tcW w:w="1060" w:type="dxa"/>
            <w:tcBorders>
              <w:top w:val="nil"/>
              <w:left w:val="nil"/>
              <w:bottom w:val="nil"/>
              <w:right w:val="nil"/>
            </w:tcBorders>
            <w:shd w:val="clear" w:color="auto" w:fill="auto"/>
            <w:noWrap/>
            <w:vAlign w:val="bottom"/>
            <w:hideMark/>
          </w:tcPr>
          <w:p w14:paraId="4B6671AA"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0.101</w:t>
            </w:r>
          </w:p>
        </w:tc>
        <w:tc>
          <w:tcPr>
            <w:tcW w:w="1060" w:type="dxa"/>
            <w:tcBorders>
              <w:top w:val="nil"/>
              <w:left w:val="nil"/>
              <w:bottom w:val="nil"/>
              <w:right w:val="nil"/>
            </w:tcBorders>
            <w:shd w:val="clear" w:color="auto" w:fill="auto"/>
            <w:noWrap/>
            <w:vAlign w:val="bottom"/>
            <w:hideMark/>
          </w:tcPr>
          <w:p w14:paraId="34237521"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0.072</w:t>
            </w:r>
          </w:p>
        </w:tc>
        <w:tc>
          <w:tcPr>
            <w:tcW w:w="1060" w:type="dxa"/>
            <w:tcBorders>
              <w:top w:val="nil"/>
              <w:left w:val="nil"/>
              <w:bottom w:val="nil"/>
              <w:right w:val="nil"/>
            </w:tcBorders>
            <w:shd w:val="clear" w:color="auto" w:fill="auto"/>
            <w:noWrap/>
            <w:vAlign w:val="bottom"/>
            <w:hideMark/>
          </w:tcPr>
          <w:p w14:paraId="4F513BD1"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0.081</w:t>
            </w:r>
          </w:p>
        </w:tc>
        <w:tc>
          <w:tcPr>
            <w:tcW w:w="1060" w:type="dxa"/>
            <w:tcBorders>
              <w:top w:val="nil"/>
              <w:left w:val="nil"/>
              <w:bottom w:val="nil"/>
              <w:right w:val="nil"/>
            </w:tcBorders>
            <w:shd w:val="clear" w:color="auto" w:fill="auto"/>
            <w:noWrap/>
            <w:vAlign w:val="bottom"/>
            <w:hideMark/>
          </w:tcPr>
          <w:p w14:paraId="7A70B00B"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w:t>
            </w:r>
          </w:p>
        </w:tc>
        <w:tc>
          <w:tcPr>
            <w:tcW w:w="1060" w:type="dxa"/>
            <w:tcBorders>
              <w:top w:val="nil"/>
              <w:left w:val="nil"/>
              <w:bottom w:val="nil"/>
              <w:right w:val="nil"/>
            </w:tcBorders>
            <w:shd w:val="clear" w:color="auto" w:fill="auto"/>
            <w:noWrap/>
            <w:vAlign w:val="bottom"/>
            <w:hideMark/>
          </w:tcPr>
          <w:p w14:paraId="501E7E25"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0.035</w:t>
            </w:r>
          </w:p>
        </w:tc>
        <w:tc>
          <w:tcPr>
            <w:tcW w:w="1060" w:type="dxa"/>
            <w:tcBorders>
              <w:top w:val="nil"/>
              <w:left w:val="nil"/>
              <w:bottom w:val="nil"/>
              <w:right w:val="nil"/>
            </w:tcBorders>
            <w:shd w:val="clear" w:color="auto" w:fill="auto"/>
            <w:noWrap/>
            <w:vAlign w:val="bottom"/>
            <w:hideMark/>
          </w:tcPr>
          <w:p w14:paraId="3CDA3DDD"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0.010</w:t>
            </w:r>
          </w:p>
        </w:tc>
      </w:tr>
      <w:tr w:rsidR="00345556" w:rsidRPr="00DA2ADC" w14:paraId="1839B371" w14:textId="77777777" w:rsidTr="005A0DAD">
        <w:trPr>
          <w:trHeight w:val="300"/>
        </w:trPr>
        <w:tc>
          <w:tcPr>
            <w:tcW w:w="1060" w:type="dxa"/>
            <w:tcBorders>
              <w:top w:val="nil"/>
              <w:left w:val="nil"/>
              <w:bottom w:val="nil"/>
              <w:right w:val="nil"/>
            </w:tcBorders>
            <w:shd w:val="clear" w:color="auto" w:fill="auto"/>
            <w:noWrap/>
            <w:vAlign w:val="bottom"/>
            <w:hideMark/>
          </w:tcPr>
          <w:p w14:paraId="3603454A" w14:textId="77777777" w:rsidR="00345556" w:rsidRPr="00DA2ADC" w:rsidRDefault="00345556" w:rsidP="00345556">
            <w:pPr>
              <w:rPr>
                <w:rFonts w:ascii="Arial" w:hAnsi="Arial" w:cs="Arial"/>
                <w:color w:val="000000" w:themeColor="text1"/>
                <w:sz w:val="20"/>
                <w:szCs w:val="20"/>
                <w:lang w:val="en-US"/>
              </w:rPr>
            </w:pPr>
            <w:proofErr w:type="spellStart"/>
            <w:r w:rsidRPr="00DA2ADC">
              <w:rPr>
                <w:rFonts w:ascii="Arial" w:hAnsi="Arial" w:cs="Arial"/>
                <w:color w:val="000000" w:themeColor="text1"/>
                <w:sz w:val="20"/>
                <w:szCs w:val="20"/>
                <w:lang w:val="en-US"/>
              </w:rPr>
              <w:t>Nkuruba</w:t>
            </w:r>
            <w:proofErr w:type="spellEnd"/>
            <w:r w:rsidRPr="00DA2ADC">
              <w:rPr>
                <w:rFonts w:ascii="Arial" w:hAnsi="Arial" w:cs="Arial"/>
                <w:color w:val="000000" w:themeColor="text1"/>
                <w:sz w:val="20"/>
                <w:szCs w:val="20"/>
                <w:lang w:val="en-US"/>
              </w:rPr>
              <w:t xml:space="preserve">    </w:t>
            </w:r>
          </w:p>
        </w:tc>
        <w:tc>
          <w:tcPr>
            <w:tcW w:w="1060" w:type="dxa"/>
            <w:tcBorders>
              <w:top w:val="nil"/>
              <w:left w:val="nil"/>
              <w:bottom w:val="nil"/>
              <w:right w:val="nil"/>
            </w:tcBorders>
            <w:shd w:val="clear" w:color="auto" w:fill="auto"/>
            <w:noWrap/>
            <w:vAlign w:val="bottom"/>
            <w:hideMark/>
          </w:tcPr>
          <w:p w14:paraId="3686064B"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0.070</w:t>
            </w:r>
          </w:p>
        </w:tc>
        <w:tc>
          <w:tcPr>
            <w:tcW w:w="1060" w:type="dxa"/>
            <w:tcBorders>
              <w:top w:val="nil"/>
              <w:left w:val="nil"/>
              <w:bottom w:val="nil"/>
              <w:right w:val="nil"/>
            </w:tcBorders>
            <w:shd w:val="clear" w:color="auto" w:fill="auto"/>
            <w:noWrap/>
            <w:vAlign w:val="bottom"/>
            <w:hideMark/>
          </w:tcPr>
          <w:p w14:paraId="4EAC3FFD"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0.078</w:t>
            </w:r>
          </w:p>
        </w:tc>
        <w:tc>
          <w:tcPr>
            <w:tcW w:w="1060" w:type="dxa"/>
            <w:tcBorders>
              <w:top w:val="nil"/>
              <w:left w:val="nil"/>
              <w:bottom w:val="nil"/>
              <w:right w:val="nil"/>
            </w:tcBorders>
            <w:shd w:val="clear" w:color="auto" w:fill="auto"/>
            <w:noWrap/>
            <w:vAlign w:val="bottom"/>
            <w:hideMark/>
          </w:tcPr>
          <w:p w14:paraId="411FB775"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0.052</w:t>
            </w:r>
          </w:p>
        </w:tc>
        <w:tc>
          <w:tcPr>
            <w:tcW w:w="1060" w:type="dxa"/>
            <w:tcBorders>
              <w:top w:val="nil"/>
              <w:left w:val="nil"/>
              <w:bottom w:val="nil"/>
              <w:right w:val="nil"/>
            </w:tcBorders>
            <w:shd w:val="clear" w:color="auto" w:fill="auto"/>
            <w:noWrap/>
            <w:vAlign w:val="bottom"/>
            <w:hideMark/>
          </w:tcPr>
          <w:p w14:paraId="78CDE894"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0.062</w:t>
            </w:r>
          </w:p>
        </w:tc>
        <w:tc>
          <w:tcPr>
            <w:tcW w:w="1060" w:type="dxa"/>
            <w:tcBorders>
              <w:top w:val="nil"/>
              <w:left w:val="nil"/>
              <w:bottom w:val="nil"/>
              <w:right w:val="nil"/>
            </w:tcBorders>
            <w:shd w:val="clear" w:color="auto" w:fill="auto"/>
            <w:noWrap/>
            <w:vAlign w:val="bottom"/>
            <w:hideMark/>
          </w:tcPr>
          <w:p w14:paraId="0E60773F"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0.061</w:t>
            </w:r>
          </w:p>
        </w:tc>
        <w:tc>
          <w:tcPr>
            <w:tcW w:w="1060" w:type="dxa"/>
            <w:tcBorders>
              <w:top w:val="nil"/>
              <w:left w:val="nil"/>
              <w:bottom w:val="nil"/>
              <w:right w:val="nil"/>
            </w:tcBorders>
            <w:shd w:val="clear" w:color="auto" w:fill="auto"/>
            <w:noWrap/>
            <w:vAlign w:val="bottom"/>
            <w:hideMark/>
          </w:tcPr>
          <w:p w14:paraId="25CB5A92"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0.080</w:t>
            </w:r>
          </w:p>
        </w:tc>
        <w:tc>
          <w:tcPr>
            <w:tcW w:w="1060" w:type="dxa"/>
            <w:tcBorders>
              <w:top w:val="nil"/>
              <w:left w:val="nil"/>
              <w:bottom w:val="nil"/>
              <w:right w:val="nil"/>
            </w:tcBorders>
            <w:shd w:val="clear" w:color="auto" w:fill="auto"/>
            <w:noWrap/>
            <w:vAlign w:val="bottom"/>
            <w:hideMark/>
          </w:tcPr>
          <w:p w14:paraId="055E4CBD"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w:t>
            </w:r>
          </w:p>
        </w:tc>
        <w:tc>
          <w:tcPr>
            <w:tcW w:w="1060" w:type="dxa"/>
            <w:tcBorders>
              <w:top w:val="nil"/>
              <w:left w:val="nil"/>
              <w:bottom w:val="nil"/>
              <w:right w:val="nil"/>
            </w:tcBorders>
            <w:shd w:val="clear" w:color="auto" w:fill="auto"/>
            <w:noWrap/>
            <w:vAlign w:val="bottom"/>
            <w:hideMark/>
          </w:tcPr>
          <w:p w14:paraId="0DB29CE5"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0.016</w:t>
            </w:r>
          </w:p>
        </w:tc>
      </w:tr>
      <w:tr w:rsidR="00345556" w:rsidRPr="00DA2ADC" w14:paraId="09776F45" w14:textId="77777777" w:rsidTr="005A0DAD">
        <w:trPr>
          <w:trHeight w:val="300"/>
        </w:trPr>
        <w:tc>
          <w:tcPr>
            <w:tcW w:w="1060" w:type="dxa"/>
            <w:tcBorders>
              <w:top w:val="nil"/>
              <w:left w:val="nil"/>
              <w:bottom w:val="nil"/>
              <w:right w:val="nil"/>
            </w:tcBorders>
            <w:shd w:val="clear" w:color="auto" w:fill="auto"/>
            <w:noWrap/>
            <w:vAlign w:val="bottom"/>
            <w:hideMark/>
          </w:tcPr>
          <w:p w14:paraId="78A5BD01" w14:textId="77777777" w:rsidR="00345556" w:rsidRPr="00DA2ADC" w:rsidRDefault="00345556" w:rsidP="00345556">
            <w:pPr>
              <w:rPr>
                <w:rFonts w:ascii="Arial" w:hAnsi="Arial" w:cs="Arial"/>
                <w:color w:val="000000" w:themeColor="text1"/>
                <w:sz w:val="20"/>
                <w:szCs w:val="20"/>
                <w:lang w:val="en-US"/>
              </w:rPr>
            </w:pPr>
            <w:proofErr w:type="spellStart"/>
            <w:r w:rsidRPr="00DA2ADC">
              <w:rPr>
                <w:rFonts w:ascii="Arial" w:hAnsi="Arial" w:cs="Arial"/>
                <w:color w:val="000000" w:themeColor="text1"/>
                <w:sz w:val="20"/>
                <w:szCs w:val="20"/>
                <w:lang w:val="en-US"/>
              </w:rPr>
              <w:t>Kasenda</w:t>
            </w:r>
            <w:proofErr w:type="spellEnd"/>
            <w:r w:rsidRPr="00DA2ADC">
              <w:rPr>
                <w:rFonts w:ascii="Arial" w:hAnsi="Arial" w:cs="Arial"/>
                <w:color w:val="000000" w:themeColor="text1"/>
                <w:sz w:val="20"/>
                <w:szCs w:val="20"/>
                <w:lang w:val="en-US"/>
              </w:rPr>
              <w:t xml:space="preserve">    </w:t>
            </w:r>
          </w:p>
        </w:tc>
        <w:tc>
          <w:tcPr>
            <w:tcW w:w="1060" w:type="dxa"/>
            <w:tcBorders>
              <w:top w:val="nil"/>
              <w:left w:val="nil"/>
              <w:bottom w:val="nil"/>
              <w:right w:val="nil"/>
            </w:tcBorders>
            <w:shd w:val="clear" w:color="auto" w:fill="auto"/>
            <w:noWrap/>
            <w:vAlign w:val="bottom"/>
            <w:hideMark/>
          </w:tcPr>
          <w:p w14:paraId="0950D018"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0.058</w:t>
            </w:r>
          </w:p>
        </w:tc>
        <w:tc>
          <w:tcPr>
            <w:tcW w:w="1060" w:type="dxa"/>
            <w:tcBorders>
              <w:top w:val="nil"/>
              <w:left w:val="nil"/>
              <w:bottom w:val="nil"/>
              <w:right w:val="nil"/>
            </w:tcBorders>
            <w:shd w:val="clear" w:color="auto" w:fill="auto"/>
            <w:noWrap/>
            <w:vAlign w:val="bottom"/>
            <w:hideMark/>
          </w:tcPr>
          <w:p w14:paraId="7C4BDE97"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0.064</w:t>
            </w:r>
          </w:p>
        </w:tc>
        <w:tc>
          <w:tcPr>
            <w:tcW w:w="1060" w:type="dxa"/>
            <w:tcBorders>
              <w:top w:val="nil"/>
              <w:left w:val="nil"/>
              <w:bottom w:val="nil"/>
              <w:right w:val="nil"/>
            </w:tcBorders>
            <w:shd w:val="clear" w:color="auto" w:fill="auto"/>
            <w:noWrap/>
            <w:vAlign w:val="bottom"/>
            <w:hideMark/>
          </w:tcPr>
          <w:p w14:paraId="05A737B4"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0.070</w:t>
            </w:r>
          </w:p>
        </w:tc>
        <w:tc>
          <w:tcPr>
            <w:tcW w:w="1060" w:type="dxa"/>
            <w:tcBorders>
              <w:top w:val="nil"/>
              <w:left w:val="nil"/>
              <w:bottom w:val="nil"/>
              <w:right w:val="nil"/>
            </w:tcBorders>
            <w:shd w:val="clear" w:color="auto" w:fill="auto"/>
            <w:noWrap/>
            <w:vAlign w:val="bottom"/>
            <w:hideMark/>
          </w:tcPr>
          <w:p w14:paraId="7B1096C8"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0.060</w:t>
            </w:r>
          </w:p>
        </w:tc>
        <w:tc>
          <w:tcPr>
            <w:tcW w:w="1060" w:type="dxa"/>
            <w:tcBorders>
              <w:top w:val="nil"/>
              <w:left w:val="nil"/>
              <w:bottom w:val="nil"/>
              <w:right w:val="nil"/>
            </w:tcBorders>
            <w:shd w:val="clear" w:color="auto" w:fill="auto"/>
            <w:noWrap/>
            <w:vAlign w:val="bottom"/>
            <w:hideMark/>
          </w:tcPr>
          <w:p w14:paraId="46755ECE"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0.053</w:t>
            </w:r>
          </w:p>
        </w:tc>
        <w:tc>
          <w:tcPr>
            <w:tcW w:w="1060" w:type="dxa"/>
            <w:tcBorders>
              <w:top w:val="nil"/>
              <w:left w:val="nil"/>
              <w:bottom w:val="nil"/>
              <w:right w:val="nil"/>
            </w:tcBorders>
            <w:shd w:val="clear" w:color="auto" w:fill="auto"/>
            <w:noWrap/>
            <w:vAlign w:val="bottom"/>
            <w:hideMark/>
          </w:tcPr>
          <w:p w14:paraId="1FC2F142"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0.074</w:t>
            </w:r>
          </w:p>
        </w:tc>
        <w:tc>
          <w:tcPr>
            <w:tcW w:w="1060" w:type="dxa"/>
            <w:tcBorders>
              <w:top w:val="nil"/>
              <w:left w:val="nil"/>
              <w:bottom w:val="nil"/>
              <w:right w:val="nil"/>
            </w:tcBorders>
            <w:shd w:val="clear" w:color="auto" w:fill="auto"/>
            <w:noWrap/>
            <w:vAlign w:val="bottom"/>
            <w:hideMark/>
          </w:tcPr>
          <w:p w14:paraId="14AE4473"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0.073</w:t>
            </w:r>
          </w:p>
        </w:tc>
        <w:tc>
          <w:tcPr>
            <w:tcW w:w="1060" w:type="dxa"/>
            <w:tcBorders>
              <w:top w:val="nil"/>
              <w:left w:val="nil"/>
              <w:bottom w:val="nil"/>
              <w:right w:val="nil"/>
            </w:tcBorders>
            <w:shd w:val="clear" w:color="auto" w:fill="auto"/>
            <w:noWrap/>
            <w:vAlign w:val="bottom"/>
            <w:hideMark/>
          </w:tcPr>
          <w:p w14:paraId="7C84B096" w14:textId="77777777" w:rsidR="00345556" w:rsidRPr="00DA2ADC" w:rsidRDefault="00345556" w:rsidP="00345556">
            <w:pPr>
              <w:rPr>
                <w:rFonts w:ascii="Arial" w:hAnsi="Arial" w:cs="Arial"/>
                <w:color w:val="000000" w:themeColor="text1"/>
                <w:sz w:val="20"/>
                <w:szCs w:val="20"/>
                <w:lang w:val="en-US"/>
              </w:rPr>
            </w:pPr>
            <w:r w:rsidRPr="00DA2ADC">
              <w:rPr>
                <w:rFonts w:ascii="Arial" w:hAnsi="Arial" w:cs="Arial"/>
                <w:color w:val="000000" w:themeColor="text1"/>
                <w:sz w:val="20"/>
                <w:szCs w:val="20"/>
                <w:lang w:val="en-US"/>
              </w:rPr>
              <w:t>-</w:t>
            </w:r>
          </w:p>
        </w:tc>
      </w:tr>
    </w:tbl>
    <w:p w14:paraId="45F45872" w14:textId="77777777" w:rsidR="00345556" w:rsidRPr="005B75B4" w:rsidRDefault="00345556" w:rsidP="00345556">
      <w:pPr>
        <w:rPr>
          <w:rFonts w:ascii="Arial" w:hAnsi="Arial" w:cs="Arial"/>
          <w:color w:val="000000" w:themeColor="text1"/>
          <w:sz w:val="24"/>
          <w:szCs w:val="24"/>
          <w:lang w:val="en-US"/>
        </w:rPr>
      </w:pPr>
    </w:p>
    <w:p w14:paraId="75F1A473" w14:textId="77777777" w:rsidR="00345556" w:rsidRPr="005B75B4" w:rsidRDefault="00345556" w:rsidP="00FA505D">
      <w:pPr>
        <w:rPr>
          <w:rFonts w:ascii="Arial" w:hAnsi="Arial" w:cs="Arial"/>
          <w:color w:val="000000" w:themeColor="text1"/>
          <w:sz w:val="24"/>
          <w:szCs w:val="24"/>
          <w:lang w:val="en-US"/>
        </w:rPr>
      </w:pPr>
    </w:p>
    <w:p w14:paraId="523ED3E0" w14:textId="77777777" w:rsidR="00345556" w:rsidRPr="005B75B4" w:rsidRDefault="00345556" w:rsidP="00FA505D">
      <w:pPr>
        <w:rPr>
          <w:rFonts w:ascii="Arial" w:hAnsi="Arial" w:cs="Arial"/>
          <w:color w:val="000000" w:themeColor="text1"/>
          <w:sz w:val="24"/>
          <w:szCs w:val="24"/>
          <w:lang w:val="en-US"/>
        </w:rPr>
      </w:pPr>
    </w:p>
    <w:p w14:paraId="47120CDB" w14:textId="77777777" w:rsidR="00345556" w:rsidRPr="005B75B4" w:rsidRDefault="00345556" w:rsidP="00345556">
      <w:pPr>
        <w:rPr>
          <w:rFonts w:ascii="Arial" w:hAnsi="Arial" w:cs="Arial"/>
          <w:color w:val="000000" w:themeColor="text1"/>
          <w:sz w:val="24"/>
          <w:szCs w:val="24"/>
          <w:lang w:val="en-US"/>
        </w:rPr>
      </w:pPr>
    </w:p>
    <w:p w14:paraId="1D9FA4AE" w14:textId="107D6E3F" w:rsidR="00345556" w:rsidRPr="005B75B4" w:rsidRDefault="00345556" w:rsidP="00FA505D">
      <w:pPr>
        <w:rPr>
          <w:rFonts w:ascii="Arial" w:hAnsi="Arial" w:cs="Arial"/>
          <w:color w:val="000000" w:themeColor="text1"/>
          <w:sz w:val="24"/>
          <w:szCs w:val="24"/>
          <w:lang w:val="en-US"/>
        </w:rPr>
      </w:pPr>
    </w:p>
    <w:p w14:paraId="576AE8C7" w14:textId="77777777" w:rsidR="003A39EB" w:rsidRPr="005B75B4" w:rsidRDefault="003A39EB" w:rsidP="003A39EB">
      <w:pPr>
        <w:rPr>
          <w:rFonts w:ascii="Arial" w:hAnsi="Arial" w:cs="Arial"/>
          <w:sz w:val="24"/>
          <w:szCs w:val="24"/>
          <w:lang w:val="en-US"/>
        </w:rPr>
      </w:pPr>
    </w:p>
    <w:p w14:paraId="3B70FABA" w14:textId="77777777" w:rsidR="003A39EB" w:rsidRPr="005B75B4" w:rsidRDefault="003A39EB" w:rsidP="003A39EB">
      <w:pPr>
        <w:spacing w:after="0" w:line="480" w:lineRule="auto"/>
        <w:rPr>
          <w:rFonts w:ascii="Arial" w:hAnsi="Arial" w:cs="Arial"/>
          <w:sz w:val="24"/>
          <w:szCs w:val="24"/>
          <w:lang w:val="en-US"/>
        </w:rPr>
      </w:pPr>
    </w:p>
    <w:p w14:paraId="784F82A4" w14:textId="77777777" w:rsidR="003A39EB" w:rsidRPr="005B75B4" w:rsidRDefault="003A39EB">
      <w:pPr>
        <w:rPr>
          <w:rFonts w:ascii="Arial" w:hAnsi="Arial" w:cs="Arial"/>
          <w:b/>
          <w:sz w:val="24"/>
          <w:szCs w:val="24"/>
          <w:lang w:val="en-US"/>
        </w:rPr>
      </w:pPr>
    </w:p>
    <w:sectPr w:rsidR="003A39EB" w:rsidRPr="005B75B4">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9EB"/>
    <w:rsid w:val="00024BB6"/>
    <w:rsid w:val="000B0E06"/>
    <w:rsid w:val="0018327C"/>
    <w:rsid w:val="001E25EE"/>
    <w:rsid w:val="00221907"/>
    <w:rsid w:val="0025695C"/>
    <w:rsid w:val="002B3E84"/>
    <w:rsid w:val="002E33FB"/>
    <w:rsid w:val="0030647A"/>
    <w:rsid w:val="00306BE4"/>
    <w:rsid w:val="0032422F"/>
    <w:rsid w:val="00345556"/>
    <w:rsid w:val="003A39EB"/>
    <w:rsid w:val="003B7019"/>
    <w:rsid w:val="003E6753"/>
    <w:rsid w:val="00406CBD"/>
    <w:rsid w:val="00470FB6"/>
    <w:rsid w:val="004761D4"/>
    <w:rsid w:val="005156F8"/>
    <w:rsid w:val="00570C85"/>
    <w:rsid w:val="005B75B4"/>
    <w:rsid w:val="00A432DE"/>
    <w:rsid w:val="00B466BA"/>
    <w:rsid w:val="00B736EE"/>
    <w:rsid w:val="00C04004"/>
    <w:rsid w:val="00C50144"/>
    <w:rsid w:val="00CB7339"/>
    <w:rsid w:val="00DA2ADC"/>
    <w:rsid w:val="00FA505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A89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A39EB"/>
    <w:rPr>
      <w:sz w:val="16"/>
      <w:szCs w:val="16"/>
    </w:rPr>
  </w:style>
  <w:style w:type="paragraph" w:styleId="CommentText">
    <w:name w:val="annotation text"/>
    <w:basedOn w:val="Normal"/>
    <w:link w:val="CommentTextChar"/>
    <w:uiPriority w:val="99"/>
    <w:unhideWhenUsed/>
    <w:rsid w:val="003A39EB"/>
    <w:pPr>
      <w:spacing w:after="160" w:line="240" w:lineRule="auto"/>
    </w:pPr>
    <w:rPr>
      <w:sz w:val="20"/>
      <w:szCs w:val="20"/>
      <w:lang w:val="en-US"/>
    </w:rPr>
  </w:style>
  <w:style w:type="character" w:customStyle="1" w:styleId="CommentTextChar">
    <w:name w:val="Comment Text Char"/>
    <w:basedOn w:val="DefaultParagraphFont"/>
    <w:link w:val="CommentText"/>
    <w:uiPriority w:val="99"/>
    <w:rsid w:val="003A39EB"/>
    <w:rPr>
      <w:sz w:val="20"/>
      <w:szCs w:val="20"/>
      <w:lang w:val="en-US"/>
    </w:rPr>
  </w:style>
  <w:style w:type="paragraph" w:styleId="BalloonText">
    <w:name w:val="Balloon Text"/>
    <w:basedOn w:val="Normal"/>
    <w:link w:val="BalloonTextChar"/>
    <w:uiPriority w:val="99"/>
    <w:semiHidden/>
    <w:unhideWhenUsed/>
    <w:rsid w:val="003A3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9EB"/>
    <w:rPr>
      <w:rFonts w:ascii="Tahoma" w:hAnsi="Tahoma" w:cs="Tahoma"/>
      <w:sz w:val="16"/>
      <w:szCs w:val="16"/>
    </w:rPr>
  </w:style>
  <w:style w:type="table" w:styleId="TableGrid">
    <w:name w:val="Table Grid"/>
    <w:basedOn w:val="TableNormal"/>
    <w:uiPriority w:val="39"/>
    <w:rsid w:val="003A39EB"/>
    <w:pPr>
      <w:spacing w:after="0" w:line="240" w:lineRule="auto"/>
    </w:pPr>
    <w:rPr>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556"/>
    <w:rPr>
      <w:color w:val="0000FF"/>
      <w:u w:val="single"/>
    </w:rPr>
  </w:style>
  <w:style w:type="paragraph" w:customStyle="1" w:styleId="EndNoteBibliography">
    <w:name w:val="EndNote Bibliography"/>
    <w:basedOn w:val="Normal"/>
    <w:link w:val="EndNoteBibliographyChar"/>
    <w:rsid w:val="0025695C"/>
    <w:pPr>
      <w:spacing w:line="240" w:lineRule="auto"/>
    </w:pPr>
    <w:rPr>
      <w:rFonts w:ascii="Times New Roman" w:hAnsi="Times New Roman" w:cs="Times New Roman"/>
      <w:noProof/>
      <w:sz w:val="24"/>
      <w:szCs w:val="20"/>
      <w:lang w:val="en-US"/>
    </w:rPr>
  </w:style>
  <w:style w:type="character" w:customStyle="1" w:styleId="EndNoteBibliographyChar">
    <w:name w:val="EndNote Bibliography Char"/>
    <w:basedOn w:val="CommentTextChar"/>
    <w:link w:val="EndNoteBibliography"/>
    <w:rsid w:val="0025695C"/>
    <w:rPr>
      <w:rFonts w:ascii="Times New Roman" w:hAnsi="Times New Roman" w:cs="Times New Roman"/>
      <w:noProof/>
      <w:sz w:val="24"/>
      <w:szCs w:val="20"/>
      <w:lang w:val="en-US"/>
    </w:rPr>
  </w:style>
  <w:style w:type="character" w:styleId="UnresolvedMention">
    <w:name w:val="Unresolved Mention"/>
    <w:basedOn w:val="DefaultParagraphFont"/>
    <w:uiPriority w:val="99"/>
    <w:rsid w:val="00515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93/bioinformatics/btr521" TargetMode="External"/><Relationship Id="rId5" Type="http://schemas.openxmlformats.org/officeDocument/2006/relationships/hyperlink" Target="mailto:nting@uoregon.edu" TargetMode="External"/><Relationship Id="rId10" Type="http://schemas.openxmlformats.org/officeDocument/2006/relationships/theme" Target="theme/theme1.xml"/><Relationship Id="rId4" Type="http://schemas.openxmlformats.org/officeDocument/2006/relationships/hyperlink" Target="mailto:mjruiz@ebd.csic.es" TargetMode="Externa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Microsoft Office User</cp:lastModifiedBy>
  <cp:revision>15</cp:revision>
  <dcterms:created xsi:type="dcterms:W3CDTF">2021-10-09T03:34:00Z</dcterms:created>
  <dcterms:modified xsi:type="dcterms:W3CDTF">2022-02-18T16:05:00Z</dcterms:modified>
</cp:coreProperties>
</file>