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FF8D" w14:textId="77777777" w:rsidR="00746EFD" w:rsidRPr="00247E4A" w:rsidRDefault="00746EFD" w:rsidP="004F6373">
      <w:pPr>
        <w:spacing w:line="240" w:lineRule="auto"/>
        <w:ind w:left="708" w:hanging="708"/>
        <w:jc w:val="center"/>
        <w:rPr>
          <w:b/>
          <w:bCs/>
        </w:rPr>
      </w:pPr>
      <w:r w:rsidRPr="00951C2E">
        <w:rPr>
          <w:b/>
          <w:bCs/>
        </w:rPr>
        <w:t xml:space="preserve">Anexo 1: </w:t>
      </w:r>
      <w:r w:rsidR="0096067E" w:rsidRPr="00951C2E">
        <w:rPr>
          <w:b/>
          <w:bCs/>
        </w:rPr>
        <w:t>Cuestionario</w:t>
      </w:r>
      <w:r w:rsidRPr="00951C2E">
        <w:rPr>
          <w:b/>
          <w:bCs/>
        </w:rPr>
        <w:t xml:space="preserve"> de Satisfacción Servicio de Rehabilitación</w:t>
      </w:r>
      <w:r w:rsidR="00CB5B57" w:rsidRPr="00951C2E">
        <w:rPr>
          <w:b/>
          <w:bCs/>
        </w:rPr>
        <w:t xml:space="preserve"> (SAREHA)</w:t>
      </w:r>
      <w:r w:rsidRPr="00951C2E">
        <w:rPr>
          <w:b/>
          <w:bCs/>
        </w:rPr>
        <w:t>.</w:t>
      </w:r>
    </w:p>
    <w:p w14:paraId="6F359957" w14:textId="77777777" w:rsidR="00746EFD" w:rsidRPr="0081605E" w:rsidRDefault="004F6373" w:rsidP="00746EFD">
      <w:pPr>
        <w:spacing w:line="240" w:lineRule="auto"/>
        <w:ind w:left="-142" w:right="-2"/>
        <w:jc w:val="both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Este cuestionario</w:t>
      </w:r>
      <w:r w:rsidR="00746EFD" w:rsidRPr="0081605E">
        <w:rPr>
          <w:rFonts w:eastAsia="Calibri" w:cs="Arial"/>
          <w:sz w:val="20"/>
        </w:rPr>
        <w:t xml:space="preserve"> ha sido diseñad</w:t>
      </w:r>
      <w:r>
        <w:rPr>
          <w:rFonts w:eastAsia="Calibri" w:cs="Arial"/>
          <w:sz w:val="20"/>
        </w:rPr>
        <w:t>o</w:t>
      </w:r>
      <w:r w:rsidR="00746EFD" w:rsidRPr="0081605E">
        <w:rPr>
          <w:rFonts w:eastAsia="Calibri" w:cs="Arial"/>
          <w:sz w:val="20"/>
        </w:rPr>
        <w:t xml:space="preserve"> para conocer el grado de satisfacción de las personas que han sido atendidas en el Servicio de Rehabilitación del Hospital Universitario de Salamanca. </w:t>
      </w:r>
      <w:r w:rsidR="00951C2E">
        <w:rPr>
          <w:rFonts w:eastAsia="Calibri" w:cs="Arial"/>
          <w:sz w:val="20"/>
        </w:rPr>
        <w:t xml:space="preserve">El </w:t>
      </w:r>
      <w:r w:rsidR="00746EFD" w:rsidRPr="0081605E">
        <w:rPr>
          <w:rFonts w:eastAsia="Calibri" w:cs="Arial"/>
          <w:sz w:val="20"/>
        </w:rPr>
        <w:t xml:space="preserve">presente </w:t>
      </w:r>
      <w:r w:rsidR="00951C2E">
        <w:rPr>
          <w:rFonts w:eastAsia="Calibri" w:cs="Arial"/>
          <w:sz w:val="20"/>
        </w:rPr>
        <w:t xml:space="preserve">cuestionario </w:t>
      </w:r>
      <w:r w:rsidR="00746EFD" w:rsidRPr="0081605E">
        <w:rPr>
          <w:rFonts w:eastAsia="Calibri" w:cs="Arial"/>
          <w:sz w:val="20"/>
        </w:rPr>
        <w:t>mantendrá en todo momento el anonimato</w:t>
      </w:r>
      <w:r w:rsidR="00324DAF">
        <w:rPr>
          <w:rFonts w:eastAsia="Calibri" w:cs="Arial"/>
          <w:sz w:val="20"/>
        </w:rPr>
        <w:t>.</w:t>
      </w:r>
    </w:p>
    <w:tbl>
      <w:tblPr>
        <w:tblW w:w="0" w:type="auto"/>
        <w:tblBorders>
          <w:top w:val="thinThickSmallGap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851"/>
        <w:gridCol w:w="708"/>
        <w:gridCol w:w="851"/>
        <w:gridCol w:w="850"/>
        <w:gridCol w:w="142"/>
        <w:gridCol w:w="284"/>
        <w:gridCol w:w="3587"/>
      </w:tblGrid>
      <w:tr w:rsidR="00746EFD" w:rsidRPr="002438EE" w14:paraId="14671347" w14:textId="77777777" w:rsidTr="00746EFD">
        <w:trPr>
          <w:trHeight w:hRule="exact" w:val="57"/>
        </w:trPr>
        <w:tc>
          <w:tcPr>
            <w:tcW w:w="1005" w:type="dxa"/>
            <w:tcBorders>
              <w:bottom w:val="nil"/>
            </w:tcBorders>
            <w:vAlign w:val="center"/>
          </w:tcPr>
          <w:p w14:paraId="764885A1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56" w:type="dxa"/>
            <w:gridSpan w:val="4"/>
            <w:tcBorders>
              <w:bottom w:val="nil"/>
            </w:tcBorders>
            <w:vAlign w:val="center"/>
          </w:tcPr>
          <w:p w14:paraId="573B6866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4863" w:type="dxa"/>
            <w:gridSpan w:val="4"/>
            <w:tcBorders>
              <w:bottom w:val="nil"/>
            </w:tcBorders>
            <w:vAlign w:val="center"/>
          </w:tcPr>
          <w:p w14:paraId="1D20F516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746EFD" w:rsidRPr="002438EE" w14:paraId="2AE31DC4" w14:textId="77777777" w:rsidTr="00746EFD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14:paraId="515B4CCE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20"/>
              </w:rPr>
              <w:t>(ID) IDENTIFICACIÓN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69E55A6" w14:textId="77777777" w:rsidR="00746EFD" w:rsidRPr="002438EE" w:rsidRDefault="00746EFD" w:rsidP="00746EFD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1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t xml:space="preserve">Sexo:   </w:t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7348A0D6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Hombre</w:t>
            </w:r>
          </w:p>
        </w:tc>
        <w:tc>
          <w:tcPr>
            <w:tcW w:w="3871" w:type="dxa"/>
            <w:gridSpan w:val="2"/>
            <w:tcBorders>
              <w:top w:val="nil"/>
              <w:left w:val="single" w:sz="4" w:space="0" w:color="A6A6A6"/>
              <w:bottom w:val="nil"/>
            </w:tcBorders>
            <w:vAlign w:val="center"/>
          </w:tcPr>
          <w:p w14:paraId="444F224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2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t>Edad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: …………</w:t>
            </w:r>
            <w:r w:rsidR="00324DAF" w:rsidRPr="002438EE">
              <w:rPr>
                <w:rFonts w:ascii="Calibri" w:eastAsia="Calibri" w:hAnsi="Calibri"/>
                <w:sz w:val="20"/>
                <w:szCs w:val="20"/>
              </w:rPr>
              <w:t>……</w:t>
            </w:r>
          </w:p>
        </w:tc>
      </w:tr>
      <w:tr w:rsidR="00746EFD" w:rsidRPr="002438EE" w14:paraId="0FB92E6A" w14:textId="77777777" w:rsidTr="00746EFD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bottom w:val="single" w:sz="4" w:space="0" w:color="A6A6A6"/>
            </w:tcBorders>
            <w:vAlign w:val="center"/>
          </w:tcPr>
          <w:p w14:paraId="65F9BA79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6A6A6"/>
            </w:tcBorders>
            <w:vAlign w:val="center"/>
          </w:tcPr>
          <w:p w14:paraId="38739EBB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469D3F8E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Mujer</w:t>
            </w:r>
          </w:p>
        </w:tc>
        <w:tc>
          <w:tcPr>
            <w:tcW w:w="387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  <w:vAlign w:val="center"/>
          </w:tcPr>
          <w:p w14:paraId="199BF957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3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t xml:space="preserve">Utilizó ambulancia    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Sí        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No</w:t>
            </w:r>
          </w:p>
        </w:tc>
      </w:tr>
      <w:tr w:rsidR="00746EFD" w:rsidRPr="002438EE" w14:paraId="7A036BC2" w14:textId="77777777" w:rsidTr="00746EFD">
        <w:trPr>
          <w:trHeight w:hRule="exact" w:val="284"/>
        </w:trPr>
        <w:tc>
          <w:tcPr>
            <w:tcW w:w="2802" w:type="dxa"/>
            <w:gridSpan w:val="3"/>
            <w:tcBorders>
              <w:top w:val="single" w:sz="4" w:space="0" w:color="A6A6A6"/>
              <w:bottom w:val="nil"/>
            </w:tcBorders>
            <w:vAlign w:val="center"/>
          </w:tcPr>
          <w:p w14:paraId="4E3647A3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4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t>Área de tratamiento: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bottom w:val="nil"/>
            </w:tcBorders>
            <w:vAlign w:val="center"/>
          </w:tcPr>
          <w:p w14:paraId="13671BB9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Gimnasio Traumatología</w:t>
            </w:r>
          </w:p>
        </w:tc>
        <w:tc>
          <w:tcPr>
            <w:tcW w:w="3587" w:type="dxa"/>
            <w:tcBorders>
              <w:top w:val="single" w:sz="4" w:space="0" w:color="A6A6A6"/>
              <w:bottom w:val="nil"/>
            </w:tcBorders>
            <w:vAlign w:val="center"/>
          </w:tcPr>
          <w:p w14:paraId="759F4412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Gimnasio Neurología</w:t>
            </w:r>
          </w:p>
        </w:tc>
      </w:tr>
      <w:tr w:rsidR="00746EFD" w:rsidRPr="002438EE" w14:paraId="532BE9B4" w14:textId="77777777" w:rsidTr="00746EFD">
        <w:trPr>
          <w:trHeight w:hRule="exact" w:val="284"/>
        </w:trPr>
        <w:tc>
          <w:tcPr>
            <w:tcW w:w="2802" w:type="dxa"/>
            <w:gridSpan w:val="3"/>
            <w:tcBorders>
              <w:top w:val="nil"/>
              <w:bottom w:val="nil"/>
            </w:tcBorders>
            <w:vAlign w:val="center"/>
          </w:tcPr>
          <w:p w14:paraId="7049F02D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14:paraId="5F8FF48B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Gimnasio de Columnas</w:t>
            </w:r>
          </w:p>
        </w:tc>
        <w:tc>
          <w:tcPr>
            <w:tcW w:w="3587" w:type="dxa"/>
            <w:tcBorders>
              <w:top w:val="nil"/>
              <w:bottom w:val="nil"/>
            </w:tcBorders>
            <w:vAlign w:val="center"/>
          </w:tcPr>
          <w:p w14:paraId="30A55EA0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Terapia Ocupacional</w:t>
            </w:r>
          </w:p>
        </w:tc>
      </w:tr>
      <w:tr w:rsidR="00746EFD" w:rsidRPr="002438EE" w14:paraId="7CD7335A" w14:textId="77777777" w:rsidTr="00746EFD">
        <w:trPr>
          <w:trHeight w:hRule="exact" w:val="284"/>
        </w:trPr>
        <w:tc>
          <w:tcPr>
            <w:tcW w:w="2802" w:type="dxa"/>
            <w:gridSpan w:val="3"/>
            <w:tcBorders>
              <w:top w:val="nil"/>
              <w:bottom w:val="nil"/>
            </w:tcBorders>
            <w:vAlign w:val="center"/>
          </w:tcPr>
          <w:p w14:paraId="56B18677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14:paraId="73806888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 xml:space="preserve">Hidroterapia </w:t>
            </w:r>
          </w:p>
        </w:tc>
        <w:tc>
          <w:tcPr>
            <w:tcW w:w="3587" w:type="dxa"/>
            <w:tcBorders>
              <w:top w:val="nil"/>
              <w:bottom w:val="nil"/>
            </w:tcBorders>
            <w:vAlign w:val="center"/>
          </w:tcPr>
          <w:p w14:paraId="2037196D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 xml:space="preserve">Electroterapia </w:t>
            </w:r>
          </w:p>
        </w:tc>
      </w:tr>
      <w:tr w:rsidR="00746EFD" w:rsidRPr="002438EE" w14:paraId="63E941C9" w14:textId="77777777" w:rsidTr="00746EFD">
        <w:trPr>
          <w:trHeight w:hRule="exact" w:val="284"/>
        </w:trPr>
        <w:tc>
          <w:tcPr>
            <w:tcW w:w="2802" w:type="dxa"/>
            <w:gridSpan w:val="3"/>
            <w:tcBorders>
              <w:top w:val="nil"/>
              <w:bottom w:val="single" w:sz="4" w:space="0" w:color="A6A6A6"/>
            </w:tcBorders>
            <w:vAlign w:val="center"/>
          </w:tcPr>
          <w:p w14:paraId="66D9EBD8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A6A6A6"/>
            </w:tcBorders>
            <w:vAlign w:val="center"/>
          </w:tcPr>
          <w:p w14:paraId="5139A9E4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 xml:space="preserve">Suelo Pélvico </w:t>
            </w:r>
          </w:p>
        </w:tc>
        <w:tc>
          <w:tcPr>
            <w:tcW w:w="3587" w:type="dxa"/>
            <w:tcBorders>
              <w:top w:val="nil"/>
              <w:bottom w:val="single" w:sz="4" w:space="0" w:color="A6A6A6"/>
            </w:tcBorders>
            <w:vAlign w:val="center"/>
          </w:tcPr>
          <w:p w14:paraId="2C37634D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Rehabilitación Cardiaca</w:t>
            </w:r>
          </w:p>
        </w:tc>
      </w:tr>
      <w:tr w:rsidR="00746EFD" w:rsidRPr="002438EE" w14:paraId="4F0A8848" w14:textId="77777777" w:rsidTr="00746EFD">
        <w:trPr>
          <w:trHeight w:hRule="exact" w:val="284"/>
        </w:trPr>
        <w:tc>
          <w:tcPr>
            <w:tcW w:w="3510" w:type="dxa"/>
            <w:gridSpan w:val="4"/>
            <w:vMerge w:val="restart"/>
            <w:tcBorders>
              <w:top w:val="single" w:sz="4" w:space="0" w:color="A6A6A6"/>
            </w:tcBorders>
            <w:vAlign w:val="center"/>
          </w:tcPr>
          <w:p w14:paraId="068D9A6F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5</w:t>
            </w: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t xml:space="preserve">Marque </w:t>
            </w:r>
            <w:r w:rsidRPr="002438E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2438EE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profesionales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que</w:t>
            </w:r>
            <w:proofErr w:type="spellEnd"/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 le atendieron o le dieron información: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</w:tcBorders>
            <w:vAlign w:val="center"/>
          </w:tcPr>
          <w:p w14:paraId="016A42B5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 xml:space="preserve">Médico </w:t>
            </w:r>
          </w:p>
          <w:p w14:paraId="648DDDF0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18"/>
                <w:szCs w:val="20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6A6A6"/>
            </w:tcBorders>
            <w:vAlign w:val="center"/>
          </w:tcPr>
          <w:p w14:paraId="31882545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noProof/>
                <w:sz w:val="18"/>
                <w:szCs w:val="20"/>
                <w:lang w:eastAsia="es-ES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Terapeuta ocupacional</w:t>
            </w:r>
          </w:p>
        </w:tc>
      </w:tr>
      <w:tr w:rsidR="00746EFD" w:rsidRPr="002438EE" w14:paraId="1738A315" w14:textId="77777777" w:rsidTr="00746EFD">
        <w:trPr>
          <w:trHeight w:hRule="exact" w:val="284"/>
        </w:trPr>
        <w:tc>
          <w:tcPr>
            <w:tcW w:w="3510" w:type="dxa"/>
            <w:gridSpan w:val="4"/>
            <w:vMerge/>
            <w:vAlign w:val="center"/>
          </w:tcPr>
          <w:p w14:paraId="621AFF2E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BC7D6C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Fisioterapeuta</w:t>
            </w:r>
          </w:p>
          <w:p w14:paraId="1A247FCA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sz w:val="18"/>
                <w:szCs w:val="20"/>
              </w:rPr>
            </w:pPr>
          </w:p>
        </w:tc>
        <w:tc>
          <w:tcPr>
            <w:tcW w:w="4013" w:type="dxa"/>
            <w:gridSpan w:val="3"/>
            <w:vAlign w:val="center"/>
          </w:tcPr>
          <w:p w14:paraId="05471CE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18"/>
                <w:szCs w:val="20"/>
              </w:rPr>
            </w:pPr>
            <w:r w:rsidRPr="002438EE">
              <w:rPr>
                <w:rFonts w:ascii="Calibri" w:eastAsia="Calibri" w:hAnsi="Calibri"/>
                <w:b/>
                <w:sz w:val="20"/>
                <w:szCs w:val="20"/>
              </w:rPr>
              <w:sym w:font="Symbol" w:char="F07F"/>
            </w:r>
            <w:r w:rsidRPr="002438EE">
              <w:rPr>
                <w:rFonts w:ascii="Calibri" w:eastAsia="Calibri" w:hAnsi="Calibri"/>
                <w:sz w:val="18"/>
                <w:szCs w:val="20"/>
              </w:rPr>
              <w:t>Auxiliar enfermería (TCAE)</w:t>
            </w:r>
          </w:p>
          <w:p w14:paraId="142CD6C9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noProof/>
                <w:sz w:val="18"/>
                <w:szCs w:val="20"/>
                <w:lang w:eastAsia="es-ES"/>
              </w:rPr>
            </w:pPr>
          </w:p>
        </w:tc>
      </w:tr>
    </w:tbl>
    <w:p w14:paraId="72D509BC" w14:textId="77777777" w:rsidR="00746EFD" w:rsidRPr="00F53A43" w:rsidRDefault="00746EFD" w:rsidP="00746EFD">
      <w:pPr>
        <w:spacing w:after="0"/>
        <w:rPr>
          <w:rFonts w:ascii="Calibri" w:eastAsia="Calibri" w:hAnsi="Calibri"/>
          <w:sz w:val="4"/>
        </w:rPr>
      </w:pPr>
    </w:p>
    <w:p w14:paraId="71E35878" w14:textId="77777777" w:rsidR="00746EFD" w:rsidRPr="00F53A43" w:rsidRDefault="00746EFD" w:rsidP="00324DAF">
      <w:pPr>
        <w:spacing w:after="0" w:line="240" w:lineRule="auto"/>
        <w:rPr>
          <w:rFonts w:ascii="Calibri" w:eastAsia="Calibri" w:hAnsi="Calibri"/>
          <w:sz w:val="20"/>
        </w:rPr>
      </w:pPr>
      <w:r w:rsidRPr="00F53A43">
        <w:rPr>
          <w:rFonts w:ascii="Calibri" w:eastAsia="Calibri" w:hAnsi="Calibri"/>
          <w:sz w:val="20"/>
        </w:rPr>
        <w:t xml:space="preserve">Por favor, rellene el formulario, atendiendo a las siguientes indicaciones: Marque las respuestas </w:t>
      </w:r>
      <w:r w:rsidR="00324DAF" w:rsidRPr="00F53A43">
        <w:rPr>
          <w:rFonts w:ascii="Calibri" w:eastAsia="Calibri" w:hAnsi="Calibri"/>
          <w:sz w:val="20"/>
        </w:rPr>
        <w:t>con “</w:t>
      </w:r>
      <w:r w:rsidRPr="00F53A43">
        <w:rPr>
          <w:rFonts w:ascii="Calibri" w:eastAsia="Calibri" w:hAnsi="Calibri"/>
          <w:sz w:val="20"/>
        </w:rPr>
        <w:t>X”</w:t>
      </w:r>
    </w:p>
    <w:p w14:paraId="39C5F871" w14:textId="77777777" w:rsidR="00746EFD" w:rsidRPr="00F53A43" w:rsidRDefault="00746EFD" w:rsidP="00746EFD">
      <w:pPr>
        <w:spacing w:after="0" w:line="240" w:lineRule="auto"/>
        <w:ind w:left="142"/>
        <w:rPr>
          <w:rFonts w:ascii="Calibri" w:eastAsia="Calibri" w:hAnsi="Calibri"/>
          <w:sz w:val="6"/>
        </w:rPr>
      </w:pPr>
    </w:p>
    <w:tbl>
      <w:tblPr>
        <w:tblW w:w="5000" w:type="pct"/>
        <w:tblBorders>
          <w:top w:val="thinThickSmallGap" w:sz="12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17"/>
        <w:gridCol w:w="817"/>
        <w:gridCol w:w="864"/>
        <w:gridCol w:w="864"/>
        <w:gridCol w:w="864"/>
      </w:tblGrid>
      <w:tr w:rsidR="00746EFD" w:rsidRPr="002438EE" w14:paraId="6B9612BA" w14:textId="77777777" w:rsidTr="00746EFD">
        <w:trPr>
          <w:trHeight w:val="504"/>
        </w:trPr>
        <w:tc>
          <w:tcPr>
            <w:tcW w:w="265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D8E2D6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color w:val="002060"/>
              </w:rPr>
            </w:pPr>
            <w:r w:rsidRPr="002438EE">
              <w:rPr>
                <w:rFonts w:ascii="Calibri" w:eastAsia="Calibri" w:hAnsi="Calibri"/>
                <w:b/>
                <w:color w:val="002060"/>
              </w:rPr>
              <w:t>(A) ATENCIÓN Y RELACIÓN</w:t>
            </w:r>
          </w:p>
        </w:tc>
        <w:tc>
          <w:tcPr>
            <w:tcW w:w="454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831923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Muy Malo/a</w:t>
            </w:r>
          </w:p>
        </w:tc>
        <w:tc>
          <w:tcPr>
            <w:tcW w:w="454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68350C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Malo/a</w:t>
            </w:r>
          </w:p>
        </w:tc>
        <w:tc>
          <w:tcPr>
            <w:tcW w:w="48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C7E567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20"/>
              </w:rPr>
              <w:t>Regular</w:t>
            </w:r>
          </w:p>
        </w:tc>
        <w:tc>
          <w:tcPr>
            <w:tcW w:w="48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B8644E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Bueno/a</w:t>
            </w:r>
          </w:p>
        </w:tc>
        <w:tc>
          <w:tcPr>
            <w:tcW w:w="480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ECCD8A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Muy Bueno/a</w:t>
            </w:r>
          </w:p>
        </w:tc>
      </w:tr>
      <w:tr w:rsidR="00746EFD" w:rsidRPr="002438EE" w14:paraId="219549E2" w14:textId="77777777" w:rsidTr="00746EFD">
        <w:trPr>
          <w:trHeight w:hRule="exact" w:val="479"/>
        </w:trPr>
        <w:tc>
          <w:tcPr>
            <w:tcW w:w="2653" w:type="pct"/>
            <w:tcBorders>
              <w:top w:val="single" w:sz="4" w:space="0" w:color="auto"/>
              <w:bottom w:val="nil"/>
            </w:tcBorders>
            <w:vAlign w:val="center"/>
          </w:tcPr>
          <w:p w14:paraId="7759637A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1. La claridad de la información recibida respecto al tratamiento por el: 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14:paraId="3B4A2D8A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14:paraId="27C1E877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54FFF532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7A6E6271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77C37CBD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8"/>
              </w:rPr>
            </w:pPr>
          </w:p>
        </w:tc>
      </w:tr>
      <w:tr w:rsidR="00746EFD" w:rsidRPr="002438EE" w14:paraId="7974C53C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bottom w:val="nil"/>
            </w:tcBorders>
          </w:tcPr>
          <w:p w14:paraId="77403A3D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1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Médico rehabilitador le pareció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76073FE0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0F2A6F30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69F82CD2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70DC70D1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53E0FDC8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</w:tr>
      <w:tr w:rsidR="00746EFD" w:rsidRPr="002438EE" w14:paraId="0AD58FE8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bottom w:val="nil"/>
            </w:tcBorders>
          </w:tcPr>
          <w:p w14:paraId="0FBF7800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2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Fisioterapeuta le pareció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3F6B4C60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125DD771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351ED85A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7B5EC76A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7E151BB9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</w:tr>
      <w:tr w:rsidR="00746EFD" w:rsidRPr="002438EE" w14:paraId="7541117B" w14:textId="77777777" w:rsidTr="00746EFD">
        <w:trPr>
          <w:trHeight w:hRule="exact" w:val="343"/>
        </w:trPr>
        <w:tc>
          <w:tcPr>
            <w:tcW w:w="2653" w:type="pct"/>
            <w:tcBorders>
              <w:top w:val="nil"/>
              <w:bottom w:val="single" w:sz="4" w:space="0" w:color="auto"/>
            </w:tcBorders>
          </w:tcPr>
          <w:p w14:paraId="3DFE68F6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3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Terapeuta Ocupacional le pareció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14:paraId="640D6940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14:paraId="718BABD1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14:paraId="164B5C87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14:paraId="64295439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</w:tcPr>
          <w:p w14:paraId="2090FCDB" w14:textId="77777777" w:rsidR="00746EFD" w:rsidRPr="0081605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1605E">
              <w:rPr>
                <w:rFonts w:ascii="Calibri" w:eastAsia="Calibri" w:hAnsi="Calibri"/>
                <w:b/>
                <w:sz w:val="24"/>
                <w:szCs w:val="24"/>
              </w:rPr>
              <w:sym w:font="Symbol" w:char="F07F"/>
            </w:r>
          </w:p>
        </w:tc>
      </w:tr>
      <w:tr w:rsidR="00746EFD" w:rsidRPr="002438EE" w14:paraId="32ACD193" w14:textId="77777777" w:rsidTr="00746EFD">
        <w:trPr>
          <w:trHeight w:hRule="exact" w:val="541"/>
        </w:trPr>
        <w:tc>
          <w:tcPr>
            <w:tcW w:w="2653" w:type="pct"/>
            <w:tcBorders>
              <w:top w:val="single" w:sz="4" w:space="0" w:color="auto"/>
              <w:bottom w:val="nil"/>
            </w:tcBorders>
            <w:vAlign w:val="center"/>
          </w:tcPr>
          <w:p w14:paraId="5C48972A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2. La claridad de la información recibida respecto a su patología por el: 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14:paraId="67DC0D4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  <w:vAlign w:val="center"/>
          </w:tcPr>
          <w:p w14:paraId="7FF679F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2DB2E24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429EE7D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653162E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746EFD" w:rsidRPr="002438EE" w14:paraId="19902582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bottom w:val="nil"/>
            </w:tcBorders>
          </w:tcPr>
          <w:p w14:paraId="2AF0C613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1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Médico rehabilitador le pareció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71EBA04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77712B7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4B9D8CB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762BEE2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0E5CCF7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279D35C1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bottom w:val="nil"/>
            </w:tcBorders>
          </w:tcPr>
          <w:p w14:paraId="49FBA9D1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2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Fisioterapeuta le pareció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56AE9C9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03BAAC72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2B76457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7354AF7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12DC470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5B946D53" w14:textId="77777777" w:rsidTr="00746EFD">
        <w:trPr>
          <w:trHeight w:hRule="exact" w:val="306"/>
        </w:trPr>
        <w:tc>
          <w:tcPr>
            <w:tcW w:w="2653" w:type="pct"/>
            <w:tcBorders>
              <w:top w:val="nil"/>
            </w:tcBorders>
          </w:tcPr>
          <w:p w14:paraId="5523E3A9" w14:textId="77777777" w:rsidR="00746EFD" w:rsidRPr="0081605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81605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81605E">
              <w:rPr>
                <w:rFonts w:ascii="Calibri" w:eastAsia="Calibri" w:hAnsi="Calibri"/>
                <w:sz w:val="20"/>
                <w:szCs w:val="20"/>
                <w:vertAlign w:val="superscript"/>
              </w:rPr>
              <w:t>3</w:t>
            </w:r>
            <w:r w:rsidRPr="0081605E">
              <w:rPr>
                <w:rFonts w:ascii="Calibri" w:eastAsia="Calibri" w:hAnsi="Calibri"/>
                <w:sz w:val="20"/>
                <w:szCs w:val="20"/>
              </w:rPr>
              <w:t>Terapeuta Ocupacional le pareció</w:t>
            </w:r>
          </w:p>
        </w:tc>
        <w:tc>
          <w:tcPr>
            <w:tcW w:w="454" w:type="pct"/>
            <w:tcBorders>
              <w:top w:val="nil"/>
            </w:tcBorders>
          </w:tcPr>
          <w:p w14:paraId="5CE1AD3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</w:tcBorders>
          </w:tcPr>
          <w:p w14:paraId="58BF53F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3F046ED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281DE91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1E847BF7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1E6A8ED3" w14:textId="77777777" w:rsidTr="00746EFD">
        <w:trPr>
          <w:trHeight w:hRule="exact" w:val="592"/>
        </w:trPr>
        <w:tc>
          <w:tcPr>
            <w:tcW w:w="2653" w:type="pct"/>
            <w:tcBorders>
              <w:top w:val="nil"/>
            </w:tcBorders>
            <w:vAlign w:val="center"/>
          </w:tcPr>
          <w:p w14:paraId="6832E4A3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 xml:space="preserve">3. Los trámites administrativos en el Servicio de Rehabilitación le parecieron 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14:paraId="037A391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14:paraId="02ED65E7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686AFF0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6BC6542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3298791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07D97829" w14:textId="77777777" w:rsidTr="00746EFD">
        <w:trPr>
          <w:trHeight w:val="848"/>
        </w:trPr>
        <w:tc>
          <w:tcPr>
            <w:tcW w:w="2653" w:type="pct"/>
            <w:tcBorders>
              <w:top w:val="single" w:sz="4" w:space="0" w:color="auto"/>
            </w:tcBorders>
            <w:vAlign w:val="center"/>
          </w:tcPr>
          <w:p w14:paraId="78F5E6DA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4. El tiempo de espera, desde que le </w:t>
            </w:r>
            <w:r>
              <w:rPr>
                <w:rFonts w:ascii="Calibri" w:eastAsia="Calibri" w:hAnsi="Calibri"/>
                <w:color w:val="212121"/>
                <w:sz w:val="20"/>
                <w:szCs w:val="20"/>
                <w:shd w:val="clear" w:color="auto" w:fill="FFFFFF"/>
              </w:rPr>
              <w:t>remitieron al S</w:t>
            </w:r>
            <w:r w:rsidRPr="002438EE">
              <w:rPr>
                <w:rFonts w:ascii="Calibri" w:eastAsia="Calibri" w:hAnsi="Calibri"/>
                <w:color w:val="212121"/>
                <w:sz w:val="20"/>
                <w:szCs w:val="20"/>
                <w:shd w:val="clear" w:color="auto" w:fill="FFFFFF"/>
              </w:rPr>
              <w:t>ervicio de Rehabilitación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 hasta que fue visto por el médico rehabilitador le pareció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CA62DD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5E3A23B7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777918A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7BB4354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4B6BF66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040A8170" w14:textId="77777777" w:rsidTr="00746EFD">
        <w:trPr>
          <w:trHeight w:val="549"/>
        </w:trPr>
        <w:tc>
          <w:tcPr>
            <w:tcW w:w="2653" w:type="pct"/>
            <w:tcBorders>
              <w:top w:val="single" w:sz="4" w:space="0" w:color="auto"/>
            </w:tcBorders>
            <w:vAlign w:val="center"/>
          </w:tcPr>
          <w:p w14:paraId="3CE37817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5. El tiempo de espera, desde la visita al médico rehabilitador hasta que inició el tratamiento le pareció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7D82D0D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E93853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C69EA5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264FEC4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6327AC5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69310CCE" w14:textId="77777777" w:rsidTr="00746EFD">
        <w:trPr>
          <w:trHeight w:val="414"/>
        </w:trPr>
        <w:tc>
          <w:tcPr>
            <w:tcW w:w="2653" w:type="pct"/>
            <w:tcBorders>
              <w:top w:val="single" w:sz="4" w:space="0" w:color="auto"/>
            </w:tcBorders>
            <w:vAlign w:val="center"/>
          </w:tcPr>
          <w:p w14:paraId="22144948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6. El número de sesiones de R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ehabilitación le pareció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7F4C0D5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23A8E00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20A75E8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4FE185A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9D05A9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2FD702E2" w14:textId="77777777" w:rsidTr="00746EFD">
        <w:trPr>
          <w:trHeight w:val="562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51786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7. Como considera el tiempo dedicado en la consulta médica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3D9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398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8B2A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BC2F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13B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6EC4C269" w14:textId="77777777" w:rsidTr="00746EFD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5790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8. Como considera el tiempo dedicado en la sesión de tratamiento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A29B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0569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75F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299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6E0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69FF395F" w14:textId="77777777" w:rsidTr="00746EFD">
        <w:trPr>
          <w:trHeight w:hRule="exact" w:val="340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3203F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9. El trato recibido por el: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8CC28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CE802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D6786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94E82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58800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</w:rPr>
            </w:pPr>
          </w:p>
        </w:tc>
      </w:tr>
      <w:tr w:rsidR="00746EFD" w:rsidRPr="002438EE" w14:paraId="09C698BC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14:paraId="7F48D563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1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Médico rehabilitador le pareció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282F3C0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371F15E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E977F87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5504449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1FC954C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248796D9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14:paraId="22DE257D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2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Fisioterapeuta le pareció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3F50E0E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1CD2175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42D5B79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1BF055E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6E1B332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0D0B39A4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14:paraId="00B2D795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3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Terapeuta ocupacional le pareció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68050CF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24CEAB5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2790A8A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73A2423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2D413E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1D2B8464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F0413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4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TCAE (Técnico de Cuidados Auxiliares de </w:t>
            </w:r>
            <w:proofErr w:type="spellStart"/>
            <w:r w:rsidRPr="002438EE">
              <w:rPr>
                <w:rFonts w:ascii="Calibri" w:eastAsia="Calibri" w:hAnsi="Calibri"/>
                <w:sz w:val="20"/>
                <w:szCs w:val="20"/>
              </w:rPr>
              <w:t>Enf</w:t>
            </w:r>
            <w:proofErr w:type="spellEnd"/>
            <w:r w:rsidRPr="002438EE">
              <w:rPr>
                <w:rFonts w:ascii="Calibri" w:eastAsia="Calibri" w:hAnsi="Calibri"/>
                <w:sz w:val="20"/>
                <w:szCs w:val="20"/>
              </w:rPr>
              <w:t>.)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08E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0C2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2B492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634E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896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778F3E33" w14:textId="77777777" w:rsidTr="00576FA0">
        <w:trPr>
          <w:trHeight w:hRule="exact" w:val="340"/>
        </w:trPr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2B99C" w14:textId="77777777" w:rsidR="00746EFD" w:rsidRPr="002438EE" w:rsidRDefault="00324DAF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E604D4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 w:rsidR="00215998" w:rsidRPr="00E604D4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215998">
              <w:rPr>
                <w:rFonts w:asciiTheme="minorHAnsi" w:eastAsia="Calibri" w:hAnsiTheme="minorHAnsi" w:cstheme="minorHAnsi"/>
                <w:sz w:val="20"/>
                <w:szCs w:val="20"/>
              </w:rPr>
              <w:t>El interés</w:t>
            </w:r>
            <w:r w:rsidR="00746EFD" w:rsidRPr="0021599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 resolver su</w:t>
            </w:r>
            <w:r w:rsidR="00746EFD" w:rsidRPr="002438EE">
              <w:rPr>
                <w:rFonts w:ascii="Calibri" w:eastAsia="Calibri" w:hAnsi="Calibri"/>
                <w:sz w:val="20"/>
                <w:szCs w:val="20"/>
              </w:rPr>
              <w:t xml:space="preserve"> problema por parte del: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761E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29DC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C89A2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8BC5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D05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746EFD" w:rsidRPr="002438EE" w14:paraId="04F1ADAE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14:paraId="4D521021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1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>Médico rehabilitador le pareció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6041A78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51C4518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7377F14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5B6FC65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6A1A105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3F6D10AE" w14:textId="77777777" w:rsidTr="00746EFD">
        <w:trPr>
          <w:trHeight w:hRule="exact" w:val="284"/>
        </w:trPr>
        <w:tc>
          <w:tcPr>
            <w:tcW w:w="2653" w:type="pct"/>
            <w:tcBorders>
              <w:top w:val="nil"/>
              <w:bottom w:val="nil"/>
            </w:tcBorders>
          </w:tcPr>
          <w:p w14:paraId="46A0980B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2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Fisioterapeuta le pareció 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19F5C1C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14:paraId="0418AD3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41B9E55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13A0ADC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  <w:bottom w:val="nil"/>
            </w:tcBorders>
          </w:tcPr>
          <w:p w14:paraId="1636627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7E7E3507" w14:textId="77777777" w:rsidTr="00746EFD">
        <w:trPr>
          <w:trHeight w:hRule="exact" w:val="352"/>
        </w:trPr>
        <w:tc>
          <w:tcPr>
            <w:tcW w:w="2653" w:type="pct"/>
            <w:tcBorders>
              <w:top w:val="nil"/>
            </w:tcBorders>
          </w:tcPr>
          <w:p w14:paraId="5625B0B0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ab/>
              <w:t xml:space="preserve">- </w:t>
            </w:r>
            <w:r w:rsidRPr="002438EE">
              <w:rPr>
                <w:rFonts w:ascii="Calibri" w:eastAsia="Calibri" w:hAnsi="Calibri"/>
                <w:sz w:val="20"/>
                <w:szCs w:val="20"/>
                <w:vertAlign w:val="superscript"/>
              </w:rPr>
              <w:t>3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Terapeuta ocupacional le pareció  </w:t>
            </w:r>
          </w:p>
        </w:tc>
        <w:tc>
          <w:tcPr>
            <w:tcW w:w="454" w:type="pct"/>
            <w:tcBorders>
              <w:top w:val="nil"/>
            </w:tcBorders>
          </w:tcPr>
          <w:p w14:paraId="7EF822B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</w:tcBorders>
          </w:tcPr>
          <w:p w14:paraId="1059552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4E23636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3EA9116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</w:tcPr>
          <w:p w14:paraId="770E667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2807F2AE" w14:textId="77777777" w:rsidTr="00746EFD">
        <w:trPr>
          <w:trHeight w:hRule="exact" w:val="631"/>
        </w:trPr>
        <w:tc>
          <w:tcPr>
            <w:tcW w:w="2653" w:type="pct"/>
            <w:tcBorders>
              <w:top w:val="nil"/>
            </w:tcBorders>
            <w:vAlign w:val="center"/>
          </w:tcPr>
          <w:p w14:paraId="4AC53E2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11. La identificación de l</w:t>
            </w:r>
            <w:r>
              <w:rPr>
                <w:rFonts w:ascii="Calibri" w:eastAsia="Calibri" w:hAnsi="Calibri"/>
                <w:sz w:val="20"/>
                <w:szCs w:val="20"/>
              </w:rPr>
              <w:t>os distintos profesionales del S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ervicio de </w:t>
            </w:r>
            <w:r w:rsidR="00324DAF">
              <w:rPr>
                <w:rFonts w:ascii="Calibri" w:eastAsia="Calibri" w:hAnsi="Calibri"/>
                <w:sz w:val="20"/>
                <w:szCs w:val="20"/>
              </w:rPr>
              <w:t>R</w:t>
            </w:r>
            <w:r w:rsidR="00324DAF" w:rsidRPr="002438EE">
              <w:rPr>
                <w:rFonts w:ascii="Calibri" w:eastAsia="Calibri" w:hAnsi="Calibri"/>
                <w:sz w:val="20"/>
                <w:szCs w:val="20"/>
              </w:rPr>
              <w:t>ehabilitación le</w:t>
            </w: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 pareció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14:paraId="0BEE850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14:paraId="5872717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3977380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2DADF41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0579ADA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</w:tbl>
    <w:p w14:paraId="53F5BF39" w14:textId="77777777" w:rsidR="00746EFD" w:rsidRPr="00F53A43" w:rsidRDefault="00746EFD" w:rsidP="00746EFD">
      <w:pPr>
        <w:tabs>
          <w:tab w:val="left" w:pos="3364"/>
        </w:tabs>
        <w:spacing w:after="0"/>
        <w:rPr>
          <w:rFonts w:ascii="Calibri" w:eastAsia="Calibri" w:hAnsi="Calibri"/>
        </w:rPr>
      </w:pPr>
    </w:p>
    <w:tbl>
      <w:tblPr>
        <w:tblW w:w="5000" w:type="pct"/>
        <w:tblBorders>
          <w:top w:val="thinThickSmallGap" w:sz="12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809"/>
        <w:gridCol w:w="810"/>
        <w:gridCol w:w="871"/>
        <w:gridCol w:w="864"/>
        <w:gridCol w:w="864"/>
      </w:tblGrid>
      <w:tr w:rsidR="00746EFD" w:rsidRPr="002438EE" w14:paraId="7F1D6712" w14:textId="77777777" w:rsidTr="00746EFD">
        <w:trPr>
          <w:trHeight w:val="478"/>
        </w:trPr>
        <w:tc>
          <w:tcPr>
            <w:tcW w:w="2664" w:type="pct"/>
            <w:shd w:val="clear" w:color="auto" w:fill="F2F2F2"/>
            <w:vAlign w:val="center"/>
          </w:tcPr>
          <w:p w14:paraId="15B5C886" w14:textId="77777777" w:rsidR="00746EFD" w:rsidRPr="002438EE" w:rsidRDefault="00746EFD" w:rsidP="00746EFD">
            <w:pPr>
              <w:spacing w:after="0" w:line="360" w:lineRule="auto"/>
              <w:rPr>
                <w:rFonts w:ascii="Calibri" w:eastAsia="Calibri" w:hAnsi="Calibri"/>
                <w:b/>
                <w:color w:val="002060"/>
              </w:rPr>
            </w:pPr>
            <w:r w:rsidRPr="002438EE">
              <w:rPr>
                <w:rFonts w:ascii="Calibri" w:eastAsia="Calibri" w:hAnsi="Calibri"/>
                <w:b/>
                <w:color w:val="002060"/>
              </w:rPr>
              <w:lastRenderedPageBreak/>
              <w:t>(I) INFRAESTRUCTURA</w:t>
            </w:r>
          </w:p>
        </w:tc>
        <w:tc>
          <w:tcPr>
            <w:tcW w:w="457" w:type="pct"/>
            <w:shd w:val="clear" w:color="auto" w:fill="F2F2F2"/>
            <w:vAlign w:val="center"/>
          </w:tcPr>
          <w:p w14:paraId="79DA75D9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Muy Malo/a</w:t>
            </w:r>
          </w:p>
        </w:tc>
        <w:tc>
          <w:tcPr>
            <w:tcW w:w="457" w:type="pct"/>
            <w:shd w:val="clear" w:color="auto" w:fill="F2F2F2"/>
            <w:vAlign w:val="center"/>
          </w:tcPr>
          <w:p w14:paraId="4CE7F660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Malo/a</w:t>
            </w:r>
          </w:p>
        </w:tc>
        <w:tc>
          <w:tcPr>
            <w:tcW w:w="491" w:type="pct"/>
            <w:shd w:val="clear" w:color="auto" w:fill="F2F2F2"/>
            <w:vAlign w:val="center"/>
          </w:tcPr>
          <w:p w14:paraId="79E3941E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20"/>
              </w:rPr>
              <w:t>Regular</w:t>
            </w:r>
          </w:p>
        </w:tc>
        <w:tc>
          <w:tcPr>
            <w:tcW w:w="465" w:type="pct"/>
            <w:shd w:val="clear" w:color="auto" w:fill="F2F2F2"/>
            <w:vAlign w:val="center"/>
          </w:tcPr>
          <w:p w14:paraId="2AB63B89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Bueno/a</w:t>
            </w:r>
          </w:p>
        </w:tc>
        <w:tc>
          <w:tcPr>
            <w:tcW w:w="465" w:type="pct"/>
            <w:shd w:val="clear" w:color="auto" w:fill="F2F2F2"/>
            <w:vAlign w:val="center"/>
          </w:tcPr>
          <w:p w14:paraId="2C16BB55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  <w:sz w:val="20"/>
              </w:rPr>
            </w:pPr>
            <w:r w:rsidRPr="002438EE">
              <w:rPr>
                <w:rFonts w:ascii="Calibri" w:eastAsia="Calibri" w:hAnsi="Calibri"/>
                <w:b/>
                <w:color w:val="002060"/>
                <w:sz w:val="18"/>
              </w:rPr>
              <w:t>Muy Bueno/a</w:t>
            </w:r>
          </w:p>
        </w:tc>
      </w:tr>
      <w:tr w:rsidR="00746EFD" w:rsidRPr="002438EE" w14:paraId="0244349F" w14:textId="77777777" w:rsidTr="00746EFD">
        <w:tc>
          <w:tcPr>
            <w:tcW w:w="2664" w:type="pct"/>
            <w:vAlign w:val="center"/>
          </w:tcPr>
          <w:p w14:paraId="26080A6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12. La duración de los transportes en la ambulancia desde el domicilio al Servicio de Rehabilitación y viceversa le pareció</w:t>
            </w:r>
          </w:p>
        </w:tc>
        <w:tc>
          <w:tcPr>
            <w:tcW w:w="457" w:type="pct"/>
            <w:vAlign w:val="center"/>
          </w:tcPr>
          <w:p w14:paraId="1D84352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73F7552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7289D5E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2CDF4BE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0D6F4F5C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35CBBD9D" w14:textId="77777777" w:rsidTr="00746EFD">
        <w:trPr>
          <w:trHeight w:val="531"/>
        </w:trPr>
        <w:tc>
          <w:tcPr>
            <w:tcW w:w="2664" w:type="pct"/>
            <w:vAlign w:val="center"/>
          </w:tcPr>
          <w:p w14:paraId="0DA37415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 xml:space="preserve">13. La limpieza y orden de las instalaciones </w:t>
            </w:r>
          </w:p>
          <w:p w14:paraId="52A90593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(gimnasio, piscina y salas de tratamiento) le pareció</w:t>
            </w:r>
          </w:p>
        </w:tc>
        <w:tc>
          <w:tcPr>
            <w:tcW w:w="457" w:type="pct"/>
            <w:vAlign w:val="center"/>
          </w:tcPr>
          <w:p w14:paraId="3947AED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0E0C6C0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0D98A87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34840DB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490DE9B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20EEBE0B" w14:textId="77777777" w:rsidTr="00746EFD">
        <w:trPr>
          <w:trHeight w:val="411"/>
        </w:trPr>
        <w:tc>
          <w:tcPr>
            <w:tcW w:w="2664" w:type="pct"/>
            <w:vAlign w:val="center"/>
          </w:tcPr>
          <w:p w14:paraId="6436095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14. La comodidad de las salas de espera le pareció</w:t>
            </w:r>
          </w:p>
        </w:tc>
        <w:tc>
          <w:tcPr>
            <w:tcW w:w="457" w:type="pct"/>
            <w:vAlign w:val="center"/>
          </w:tcPr>
          <w:p w14:paraId="081188F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23BFC88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0F7C3B8F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2C059AF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6E17C508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70C2DF7D" w14:textId="77777777" w:rsidTr="00746EFD">
        <w:trPr>
          <w:trHeight w:val="842"/>
        </w:trPr>
        <w:tc>
          <w:tcPr>
            <w:tcW w:w="2664" w:type="pct"/>
            <w:vAlign w:val="center"/>
          </w:tcPr>
          <w:p w14:paraId="01FD627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 xml:space="preserve">15. La </w:t>
            </w:r>
            <w:r>
              <w:rPr>
                <w:rFonts w:ascii="Calibri" w:eastAsia="Calibri" w:hAnsi="Calibri"/>
                <w:sz w:val="20"/>
              </w:rPr>
              <w:t>a</w:t>
            </w:r>
            <w:r w:rsidRPr="002438EE">
              <w:rPr>
                <w:rFonts w:ascii="Calibri" w:eastAsia="Calibri" w:hAnsi="Calibri"/>
                <w:sz w:val="20"/>
              </w:rPr>
              <w:t>ccesibilidad, indicaciones y señalización de los lugares a los que tuvo que ir para recibir el tratamiento le parecieron</w:t>
            </w:r>
          </w:p>
        </w:tc>
        <w:tc>
          <w:tcPr>
            <w:tcW w:w="457" w:type="pct"/>
            <w:vAlign w:val="center"/>
          </w:tcPr>
          <w:p w14:paraId="70B7717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48886382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335E401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41CD0E8A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72B3A4B6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0221B412" w14:textId="77777777" w:rsidTr="00746EFD">
        <w:trPr>
          <w:trHeight w:val="556"/>
        </w:trPr>
        <w:tc>
          <w:tcPr>
            <w:tcW w:w="2664" w:type="pct"/>
            <w:vAlign w:val="center"/>
          </w:tcPr>
          <w:p w14:paraId="7F04A489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16. El</w:t>
            </w:r>
            <w:r>
              <w:rPr>
                <w:rFonts w:ascii="Calibri" w:eastAsia="Calibri" w:hAnsi="Calibri"/>
                <w:sz w:val="20"/>
              </w:rPr>
              <w:t xml:space="preserve"> ruido ambiental en la sala de R</w:t>
            </w:r>
            <w:r w:rsidRPr="002438EE">
              <w:rPr>
                <w:rFonts w:ascii="Calibri" w:eastAsia="Calibri" w:hAnsi="Calibri"/>
                <w:sz w:val="20"/>
              </w:rPr>
              <w:t>ehabilitación le pareció</w:t>
            </w:r>
          </w:p>
        </w:tc>
        <w:tc>
          <w:tcPr>
            <w:tcW w:w="457" w:type="pct"/>
            <w:vAlign w:val="center"/>
          </w:tcPr>
          <w:p w14:paraId="70290BC9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71B60D2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7022DFF0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04F5ED82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69A53651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6BC2C1CF" w14:textId="77777777" w:rsidTr="00746EFD">
        <w:trPr>
          <w:trHeight w:val="423"/>
        </w:trPr>
        <w:tc>
          <w:tcPr>
            <w:tcW w:w="2664" w:type="pct"/>
            <w:vAlign w:val="center"/>
          </w:tcPr>
          <w:p w14:paraId="6205C691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17</w:t>
            </w:r>
            <w:r>
              <w:rPr>
                <w:rFonts w:ascii="Calibri" w:eastAsia="Calibri" w:hAnsi="Calibri"/>
                <w:sz w:val="20"/>
              </w:rPr>
              <w:t>. La Iluminación en la sala de R</w:t>
            </w:r>
            <w:r w:rsidRPr="002438EE">
              <w:rPr>
                <w:rFonts w:ascii="Calibri" w:eastAsia="Calibri" w:hAnsi="Calibri"/>
                <w:sz w:val="20"/>
              </w:rPr>
              <w:t>ehabilitación le pareció</w:t>
            </w:r>
          </w:p>
        </w:tc>
        <w:tc>
          <w:tcPr>
            <w:tcW w:w="457" w:type="pct"/>
            <w:vAlign w:val="center"/>
          </w:tcPr>
          <w:p w14:paraId="129F931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0EDA2E0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63255CA5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2B60216D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21EF1343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  <w:tr w:rsidR="00746EFD" w:rsidRPr="002438EE" w14:paraId="64629D70" w14:textId="77777777" w:rsidTr="00746EFD">
        <w:trPr>
          <w:trHeight w:val="826"/>
        </w:trPr>
        <w:tc>
          <w:tcPr>
            <w:tcW w:w="2664" w:type="pct"/>
            <w:vAlign w:val="center"/>
          </w:tcPr>
          <w:p w14:paraId="2992258D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 xml:space="preserve">18. El equipamiento (camillas, cuñas, poleas, etc.) y medios tecnológicos (laser, ultrasonidos, TENS, etc.) existentes en el S. de </w:t>
            </w:r>
            <w:r w:rsidR="00324DAF" w:rsidRPr="002438EE">
              <w:rPr>
                <w:rFonts w:ascii="Calibri" w:eastAsia="Calibri" w:hAnsi="Calibri"/>
                <w:sz w:val="20"/>
              </w:rPr>
              <w:t>Rehabilitación le</w:t>
            </w:r>
            <w:r w:rsidRPr="002438EE">
              <w:rPr>
                <w:rFonts w:ascii="Calibri" w:eastAsia="Calibri" w:hAnsi="Calibri"/>
                <w:sz w:val="20"/>
              </w:rPr>
              <w:t xml:space="preserve"> parecieron </w:t>
            </w:r>
          </w:p>
        </w:tc>
        <w:tc>
          <w:tcPr>
            <w:tcW w:w="457" w:type="pct"/>
            <w:vAlign w:val="center"/>
          </w:tcPr>
          <w:p w14:paraId="66B755BB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57" w:type="pct"/>
            <w:vAlign w:val="center"/>
          </w:tcPr>
          <w:p w14:paraId="2260DA07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91" w:type="pct"/>
            <w:vAlign w:val="center"/>
          </w:tcPr>
          <w:p w14:paraId="7898F20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1E897B7E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  <w:tc>
          <w:tcPr>
            <w:tcW w:w="465" w:type="pct"/>
            <w:vAlign w:val="center"/>
          </w:tcPr>
          <w:p w14:paraId="1B5343F4" w14:textId="77777777" w:rsidR="00746EFD" w:rsidRPr="00393339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393339">
              <w:rPr>
                <w:rFonts w:ascii="Calibri" w:eastAsia="Calibri" w:hAnsi="Calibri"/>
                <w:b/>
                <w:sz w:val="26"/>
                <w:szCs w:val="26"/>
              </w:rPr>
              <w:sym w:font="Symbol" w:char="F07F"/>
            </w:r>
          </w:p>
        </w:tc>
      </w:tr>
    </w:tbl>
    <w:p w14:paraId="363EBB90" w14:textId="77777777" w:rsidR="00746EFD" w:rsidRPr="00F53A43" w:rsidRDefault="00746EFD" w:rsidP="00746EF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84"/>
        <w:gridCol w:w="1793"/>
        <w:gridCol w:w="1391"/>
        <w:gridCol w:w="1825"/>
      </w:tblGrid>
      <w:tr w:rsidR="00746EFD" w:rsidRPr="002438EE" w14:paraId="0755B208" w14:textId="77777777" w:rsidTr="00746EFD">
        <w:trPr>
          <w:trHeight w:val="321"/>
        </w:trPr>
        <w:tc>
          <w:tcPr>
            <w:tcW w:w="5920" w:type="dxa"/>
            <w:gridSpan w:val="3"/>
          </w:tcPr>
          <w:p w14:paraId="1FAE500B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sz w:val="20"/>
              </w:rPr>
              <w:t>19. Tras finalizar el tratamiento rehabilitador se encuentra</w:t>
            </w:r>
          </w:p>
        </w:tc>
        <w:tc>
          <w:tcPr>
            <w:tcW w:w="1418" w:type="dxa"/>
          </w:tcPr>
          <w:p w14:paraId="7D416978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517818A1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6EFD" w:rsidRPr="002438EE" w14:paraId="30B30209" w14:textId="77777777" w:rsidTr="00746EFD">
        <w:trPr>
          <w:trHeight w:val="449"/>
        </w:trPr>
        <w:tc>
          <w:tcPr>
            <w:tcW w:w="2660" w:type="dxa"/>
          </w:tcPr>
          <w:p w14:paraId="7D9B92B4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tab/>
            </w: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  <w:r w:rsidRPr="002438EE">
              <w:rPr>
                <w:rFonts w:ascii="Calibri" w:eastAsia="Calibri" w:hAnsi="Calibri" w:cs="Calibri"/>
                <w:sz w:val="20"/>
                <w:szCs w:val="17"/>
              </w:rPr>
              <w:t>Mucho peor</w:t>
            </w:r>
          </w:p>
        </w:tc>
        <w:tc>
          <w:tcPr>
            <w:tcW w:w="1417" w:type="dxa"/>
          </w:tcPr>
          <w:p w14:paraId="5457ED43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  <w:r w:rsidRPr="002438EE">
              <w:rPr>
                <w:rFonts w:ascii="Calibri" w:eastAsia="Calibri" w:hAnsi="Calibri" w:cs="Calibri"/>
                <w:sz w:val="20"/>
                <w:szCs w:val="17"/>
              </w:rPr>
              <w:t xml:space="preserve">Peor </w:t>
            </w:r>
          </w:p>
        </w:tc>
        <w:tc>
          <w:tcPr>
            <w:tcW w:w="1843" w:type="dxa"/>
          </w:tcPr>
          <w:p w14:paraId="4C361681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  <w:r w:rsidRPr="002438EE">
              <w:rPr>
                <w:rFonts w:ascii="Calibri" w:eastAsia="Calibri" w:hAnsi="Calibri" w:cs="Calibri"/>
                <w:sz w:val="20"/>
                <w:szCs w:val="17"/>
              </w:rPr>
              <w:t>Sin cambios</w:t>
            </w:r>
          </w:p>
        </w:tc>
        <w:tc>
          <w:tcPr>
            <w:tcW w:w="1418" w:type="dxa"/>
          </w:tcPr>
          <w:p w14:paraId="520A33AB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  <w:r w:rsidRPr="002438EE">
              <w:rPr>
                <w:rFonts w:ascii="Calibri" w:eastAsia="Calibri" w:hAnsi="Calibri" w:cs="Calibri"/>
                <w:sz w:val="20"/>
                <w:szCs w:val="17"/>
              </w:rPr>
              <w:t>Mejor</w:t>
            </w:r>
          </w:p>
        </w:tc>
        <w:tc>
          <w:tcPr>
            <w:tcW w:w="1872" w:type="dxa"/>
          </w:tcPr>
          <w:p w14:paraId="6C6D1B08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  <w:r w:rsidRPr="002438EE">
              <w:rPr>
                <w:rFonts w:ascii="Calibri" w:eastAsia="Calibri" w:hAnsi="Calibri" w:cs="Calibri"/>
                <w:sz w:val="20"/>
                <w:szCs w:val="17"/>
              </w:rPr>
              <w:t xml:space="preserve">Mucho Mejor </w:t>
            </w:r>
          </w:p>
        </w:tc>
      </w:tr>
    </w:tbl>
    <w:p w14:paraId="5E61DE1F" w14:textId="77777777" w:rsidR="00746EFD" w:rsidRPr="00F53A43" w:rsidRDefault="00746EFD" w:rsidP="00746EF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4480"/>
        <w:gridCol w:w="1112"/>
        <w:gridCol w:w="1144"/>
      </w:tblGrid>
      <w:tr w:rsidR="00746EFD" w:rsidRPr="002438EE" w14:paraId="4B8F2C87" w14:textId="77777777" w:rsidTr="00746EFD">
        <w:trPr>
          <w:trHeight w:val="458"/>
        </w:trPr>
        <w:tc>
          <w:tcPr>
            <w:tcW w:w="2302" w:type="dxa"/>
            <w:tcBorders>
              <w:top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6B9336B5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color w:val="002060"/>
              </w:rPr>
            </w:pPr>
            <w:r w:rsidRPr="002438EE">
              <w:rPr>
                <w:rFonts w:ascii="Calibri" w:eastAsia="Calibri" w:hAnsi="Calibri"/>
                <w:b/>
                <w:color w:val="002060"/>
              </w:rPr>
              <w:t>(G) GENERAL</w:t>
            </w:r>
          </w:p>
        </w:tc>
        <w:tc>
          <w:tcPr>
            <w:tcW w:w="4610" w:type="dxa"/>
            <w:tcBorders>
              <w:top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09A6A9BB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color w:val="00206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59CA14AB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438EE">
              <w:rPr>
                <w:rFonts w:ascii="Calibri" w:eastAsia="Calibri" w:hAnsi="Calibri"/>
                <w:b/>
                <w:color w:val="002060"/>
              </w:rPr>
              <w:t>Si</w:t>
            </w:r>
          </w:p>
        </w:tc>
        <w:tc>
          <w:tcPr>
            <w:tcW w:w="1164" w:type="dxa"/>
            <w:tcBorders>
              <w:top w:val="thinThickSmallGap" w:sz="12" w:space="0" w:color="auto"/>
              <w:bottom w:val="nil"/>
            </w:tcBorders>
            <w:shd w:val="clear" w:color="auto" w:fill="F2F2F2"/>
            <w:vAlign w:val="center"/>
          </w:tcPr>
          <w:p w14:paraId="3887C4A1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438EE">
              <w:rPr>
                <w:rFonts w:ascii="Calibri" w:eastAsia="Calibri" w:hAnsi="Calibri"/>
                <w:b/>
                <w:color w:val="002060"/>
              </w:rPr>
              <w:t>No</w:t>
            </w:r>
          </w:p>
        </w:tc>
      </w:tr>
      <w:tr w:rsidR="00746EFD" w:rsidRPr="002438EE" w14:paraId="2148BC6C" w14:textId="77777777" w:rsidTr="00746EFD">
        <w:trPr>
          <w:trHeight w:val="684"/>
        </w:trPr>
        <w:tc>
          <w:tcPr>
            <w:tcW w:w="69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EAC214A" w14:textId="77777777" w:rsidR="00746EFD" w:rsidRPr="002438EE" w:rsidRDefault="00746EFD" w:rsidP="00746EFD">
            <w:pPr>
              <w:tabs>
                <w:tab w:val="left" w:pos="1486"/>
              </w:tabs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20. Durante el periodo de tratamiento ¿ha tenido usted un médico de referencia para acudir ante cualquier evento relacionado con su problema de salud?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C860374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vAlign w:val="center"/>
          </w:tcPr>
          <w:p w14:paraId="7C3F3E5F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</w:tr>
      <w:tr w:rsidR="00746EFD" w:rsidRPr="002438EE" w14:paraId="43FE4C0C" w14:textId="77777777" w:rsidTr="00746EFD">
        <w:trPr>
          <w:trHeight w:val="710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14316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 xml:space="preserve">21. Al alta ¿se le fue entregado un informe para el médico que le derivó a nuestro servicio?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AA9C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1A2F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</w:tr>
      <w:tr w:rsidR="00746EFD" w:rsidRPr="002438EE" w14:paraId="79176D4E" w14:textId="77777777" w:rsidTr="00746EFD">
        <w:trPr>
          <w:trHeight w:val="710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8536F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22. Si tuviera que volver a necesitar rehabilitación y pudiera elegir ¿volvería a nuestro centro?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9274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50C6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</w:tr>
      <w:tr w:rsidR="00746EFD" w:rsidRPr="002438EE" w14:paraId="6E3E600D" w14:textId="77777777" w:rsidTr="00746EFD">
        <w:trPr>
          <w:trHeight w:val="421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93E14" w14:textId="77777777" w:rsidR="00746EFD" w:rsidRPr="002438EE" w:rsidRDefault="00746EFD" w:rsidP="00746EFD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2438EE">
              <w:rPr>
                <w:rFonts w:ascii="Calibri" w:eastAsia="Calibri" w:hAnsi="Calibri"/>
                <w:sz w:val="20"/>
                <w:szCs w:val="20"/>
              </w:rPr>
              <w:t>23. Recomendaría usted este Servicio de Rehabilitación a otro paciente.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38BE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A2B2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</w:tr>
    </w:tbl>
    <w:p w14:paraId="69F7C74F" w14:textId="77777777" w:rsidR="00746EFD" w:rsidRPr="00F53A43" w:rsidRDefault="00746EFD" w:rsidP="00746EF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</w:tblGrid>
      <w:tr w:rsidR="00746EFD" w:rsidRPr="002438EE" w14:paraId="67112121" w14:textId="77777777" w:rsidTr="00746EFD">
        <w:tc>
          <w:tcPr>
            <w:tcW w:w="4090" w:type="dxa"/>
            <w:vMerge w:val="restart"/>
            <w:vAlign w:val="center"/>
          </w:tcPr>
          <w:p w14:paraId="61A613D0" w14:textId="77777777" w:rsidR="00746EFD" w:rsidRPr="002438EE" w:rsidRDefault="00746EFD" w:rsidP="00746EFD">
            <w:pPr>
              <w:tabs>
                <w:tab w:val="left" w:pos="114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/>
                <w:sz w:val="20"/>
              </w:rPr>
              <w:t>24. Puntuación global sobre la atención recibida en el Servicio de Rehabilitación</w:t>
            </w:r>
          </w:p>
        </w:tc>
        <w:tc>
          <w:tcPr>
            <w:tcW w:w="512" w:type="dxa"/>
          </w:tcPr>
          <w:p w14:paraId="3B5304E7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</w:t>
            </w:r>
          </w:p>
        </w:tc>
        <w:tc>
          <w:tcPr>
            <w:tcW w:w="512" w:type="dxa"/>
          </w:tcPr>
          <w:p w14:paraId="7AEFF2CC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2</w:t>
            </w:r>
          </w:p>
        </w:tc>
        <w:tc>
          <w:tcPr>
            <w:tcW w:w="512" w:type="dxa"/>
          </w:tcPr>
          <w:p w14:paraId="624276FD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3</w:t>
            </w:r>
          </w:p>
        </w:tc>
        <w:tc>
          <w:tcPr>
            <w:tcW w:w="512" w:type="dxa"/>
          </w:tcPr>
          <w:p w14:paraId="2ADBC3EB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4</w:t>
            </w:r>
          </w:p>
        </w:tc>
        <w:tc>
          <w:tcPr>
            <w:tcW w:w="512" w:type="dxa"/>
          </w:tcPr>
          <w:p w14:paraId="4BF7D973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5</w:t>
            </w:r>
          </w:p>
        </w:tc>
        <w:tc>
          <w:tcPr>
            <w:tcW w:w="512" w:type="dxa"/>
          </w:tcPr>
          <w:p w14:paraId="7E5DEAC3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6</w:t>
            </w:r>
          </w:p>
        </w:tc>
        <w:tc>
          <w:tcPr>
            <w:tcW w:w="512" w:type="dxa"/>
          </w:tcPr>
          <w:p w14:paraId="740440CF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7</w:t>
            </w:r>
          </w:p>
        </w:tc>
        <w:tc>
          <w:tcPr>
            <w:tcW w:w="512" w:type="dxa"/>
          </w:tcPr>
          <w:p w14:paraId="62373CB5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8</w:t>
            </w:r>
          </w:p>
        </w:tc>
        <w:tc>
          <w:tcPr>
            <w:tcW w:w="512" w:type="dxa"/>
          </w:tcPr>
          <w:p w14:paraId="7C20E12A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9</w:t>
            </w:r>
          </w:p>
        </w:tc>
        <w:tc>
          <w:tcPr>
            <w:tcW w:w="512" w:type="dxa"/>
          </w:tcPr>
          <w:p w14:paraId="146AFA4D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  <w:r w:rsidRPr="002438EE">
              <w:rPr>
                <w:rFonts w:ascii="Calibri" w:eastAsia="Calibri" w:hAnsi="Calibri"/>
                <w:sz w:val="20"/>
              </w:rPr>
              <w:t>10</w:t>
            </w:r>
          </w:p>
        </w:tc>
      </w:tr>
      <w:tr w:rsidR="00746EFD" w:rsidRPr="002438EE" w14:paraId="0D3B7F48" w14:textId="77777777" w:rsidTr="00746EFD">
        <w:tc>
          <w:tcPr>
            <w:tcW w:w="4090" w:type="dxa"/>
            <w:vMerge/>
          </w:tcPr>
          <w:p w14:paraId="1730E1EE" w14:textId="77777777" w:rsidR="00746EFD" w:rsidRPr="002438EE" w:rsidRDefault="00746EFD" w:rsidP="00746EFD">
            <w:pPr>
              <w:tabs>
                <w:tab w:val="left" w:pos="114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2" w:type="dxa"/>
          </w:tcPr>
          <w:p w14:paraId="4958335D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57B750B3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2E9FBBAB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40EF6464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3AEB1EEE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690E58B1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666D5C09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0C70A807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58EAD774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  <w:tc>
          <w:tcPr>
            <w:tcW w:w="512" w:type="dxa"/>
          </w:tcPr>
          <w:p w14:paraId="44585ED9" w14:textId="77777777" w:rsidR="00746EFD" w:rsidRPr="002438EE" w:rsidRDefault="00746EFD" w:rsidP="00746EF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438EE">
              <w:rPr>
                <w:rFonts w:ascii="Calibri" w:eastAsia="Calibri" w:hAnsi="Calibri" w:cs="Calibri"/>
                <w:b/>
                <w:sz w:val="28"/>
              </w:rPr>
              <w:sym w:font="Symbol" w:char="F07F"/>
            </w:r>
          </w:p>
        </w:tc>
      </w:tr>
    </w:tbl>
    <w:p w14:paraId="3E8E9578" w14:textId="77777777" w:rsidR="00746EFD" w:rsidRPr="00F53A43" w:rsidRDefault="00324DAF" w:rsidP="00746EFD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D51B8C2" wp14:editId="2329CEE2">
            <wp:simplePos x="0" y="0"/>
            <wp:positionH relativeFrom="column">
              <wp:posOffset>5165725</wp:posOffset>
            </wp:positionH>
            <wp:positionV relativeFrom="paragraph">
              <wp:posOffset>-4445</wp:posOffset>
            </wp:positionV>
            <wp:extent cx="224155" cy="224155"/>
            <wp:effectExtent l="19050" t="0" r="4445" b="0"/>
            <wp:wrapNone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15" t="13441" r="16216" b="1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FD">
        <w:rPr>
          <w:rFonts w:ascii="Calibri" w:eastAsia="Calibri" w:hAnsi="Calibri"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5F276DE" wp14:editId="11C6D00F">
            <wp:simplePos x="0" y="0"/>
            <wp:positionH relativeFrom="column">
              <wp:posOffset>2583815</wp:posOffset>
            </wp:positionH>
            <wp:positionV relativeFrom="paragraph">
              <wp:posOffset>21590</wp:posOffset>
            </wp:positionV>
            <wp:extent cx="179705" cy="179705"/>
            <wp:effectExtent l="19050" t="0" r="0" b="0"/>
            <wp:wrapNone/>
            <wp:docPr id="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8EBCA" w14:textId="77777777" w:rsidR="00746EFD" w:rsidRPr="00F53A43" w:rsidRDefault="00746EFD" w:rsidP="00746EFD">
      <w:pPr>
        <w:rPr>
          <w:rFonts w:ascii="Calibri" w:eastAsia="Calibri" w:hAnsi="Calibri"/>
        </w:rPr>
      </w:pPr>
      <w:r w:rsidRPr="00F53A43">
        <w:rPr>
          <w:rFonts w:ascii="Calibri" w:eastAsia="Calibri" w:hAnsi="Calibri"/>
        </w:rPr>
        <w:t xml:space="preserve">Puede hacer alguna sugerencia para mejorar nuestra atención: </w:t>
      </w:r>
    </w:p>
    <w:p w14:paraId="144AA45D" w14:textId="77777777" w:rsidR="00746EFD" w:rsidRDefault="00746EFD" w:rsidP="00746EFD">
      <w:pPr>
        <w:spacing w:line="360" w:lineRule="auto"/>
        <w:rPr>
          <w:rFonts w:ascii="Calibri" w:eastAsia="Calibri" w:hAnsi="Calibri"/>
        </w:rPr>
      </w:pPr>
      <w:r w:rsidRPr="00F53A43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408E" w14:textId="77777777" w:rsidR="00324DAF" w:rsidRPr="00F53A43" w:rsidRDefault="00324DAF" w:rsidP="00746EFD">
      <w:pPr>
        <w:spacing w:line="360" w:lineRule="auto"/>
        <w:rPr>
          <w:rFonts w:ascii="Calibri" w:eastAsia="Calibri" w:hAnsi="Calibri"/>
        </w:rPr>
      </w:pPr>
    </w:p>
    <w:p w14:paraId="4F0946FA" w14:textId="77777777" w:rsidR="00746EFD" w:rsidRPr="00F53A43" w:rsidRDefault="00746EFD" w:rsidP="00746EFD">
      <w:pPr>
        <w:jc w:val="right"/>
        <w:rPr>
          <w:rFonts w:ascii="Calibri" w:eastAsia="Calibri" w:hAnsi="Calibri"/>
          <w:b/>
        </w:rPr>
      </w:pPr>
      <w:r w:rsidRPr="00F53A43">
        <w:rPr>
          <w:rFonts w:ascii="Calibri" w:eastAsia="Calibri" w:hAnsi="Calibri"/>
          <w:b/>
        </w:rPr>
        <w:t>Gracias por su colaboración.</w:t>
      </w:r>
    </w:p>
    <w:p w14:paraId="31F4B1EC" w14:textId="77777777" w:rsidR="00746EFD" w:rsidRDefault="00746EFD" w:rsidP="00746EFD"/>
    <w:p w14:paraId="135A810E" w14:textId="77777777" w:rsidR="00E8789D" w:rsidRPr="00384A79" w:rsidRDefault="00574157" w:rsidP="00E8789D">
      <w:pPr>
        <w:spacing w:after="0" w:line="480" w:lineRule="auto"/>
        <w:rPr>
          <w:b/>
          <w:bCs/>
        </w:rPr>
      </w:pPr>
      <w:r w:rsidRPr="00574157">
        <w:rPr>
          <w:rFonts w:cs="Arial"/>
          <w:b/>
        </w:rPr>
        <w:lastRenderedPageBreak/>
        <w:t xml:space="preserve">Tabla </w:t>
      </w:r>
      <w:r w:rsidR="00951C2E">
        <w:rPr>
          <w:rFonts w:cs="Arial"/>
          <w:b/>
        </w:rPr>
        <w:t>1</w:t>
      </w:r>
      <w:r w:rsidRPr="00574157">
        <w:rPr>
          <w:rFonts w:cs="Arial"/>
          <w:b/>
        </w:rPr>
        <w:t xml:space="preserve">. </w:t>
      </w:r>
      <w:r w:rsidR="00E8789D">
        <w:rPr>
          <w:b/>
          <w:bCs/>
        </w:rPr>
        <w:t>Característica de los pacientes que cumplimentaron la encuesta del Servicio de Rehabilitación</w:t>
      </w:r>
      <w:r w:rsidR="00DC1C12">
        <w:rPr>
          <w:b/>
          <w:bCs/>
        </w:rPr>
        <w:t xml:space="preserve"> durante los años 201</w:t>
      </w:r>
      <w:r w:rsidR="006035F7">
        <w:rPr>
          <w:b/>
          <w:bCs/>
        </w:rPr>
        <w:t>6</w:t>
      </w:r>
      <w:r w:rsidR="00DC1C12">
        <w:rPr>
          <w:b/>
          <w:bCs/>
        </w:rPr>
        <w:t xml:space="preserve"> - 201</w:t>
      </w:r>
      <w:r w:rsidR="006035F7">
        <w:rPr>
          <w:b/>
          <w:bCs/>
        </w:rPr>
        <w:t>7</w:t>
      </w:r>
      <w:r w:rsidR="00E8789D" w:rsidRPr="00384A79">
        <w:rPr>
          <w:b/>
          <w:bCs/>
        </w:rPr>
        <w:t xml:space="preserve">. </w:t>
      </w:r>
    </w:p>
    <w:tbl>
      <w:tblPr>
        <w:tblStyle w:val="Tablaconcuadrcula"/>
        <w:tblW w:w="83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71"/>
        <w:gridCol w:w="813"/>
        <w:gridCol w:w="1276"/>
        <w:gridCol w:w="992"/>
        <w:gridCol w:w="851"/>
      </w:tblGrid>
      <w:tr w:rsidR="00E8789D" w14:paraId="64E0FC60" w14:textId="77777777" w:rsidTr="00E671DB">
        <w:trPr>
          <w:trHeight w:val="5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215B328" w14:textId="77777777" w:rsidR="00E8789D" w:rsidRPr="00FC073A" w:rsidRDefault="00E8789D" w:rsidP="00E54541">
            <w:pPr>
              <w:spacing w:after="0" w:line="240" w:lineRule="auto"/>
              <w:rPr>
                <w:rFonts w:cs="Arial"/>
                <w:b/>
                <w:bCs/>
              </w:rPr>
            </w:pPr>
            <w:bookmarkStart w:id="0" w:name="_Hlk27315916"/>
            <w:bookmarkStart w:id="1" w:name="_Hlk27315944"/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6586BA6E" w14:textId="77777777" w:rsidR="00E8789D" w:rsidRDefault="00E8789D" w:rsidP="00E5454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del w:id="2" w:author="David Parés" w:date="2020-03-05T10:51:00Z">
              <w:r w:rsidDel="001F4780">
                <w:rPr>
                  <w:rFonts w:cs="Arial"/>
                  <w:b/>
                  <w:bCs/>
                  <w:sz w:val="20"/>
                  <w:szCs w:val="20"/>
                </w:rPr>
                <w:delText>1</w:delText>
              </w:r>
              <w:r w:rsidR="00E54541" w:rsidRPr="00E54541" w:rsidDel="001F4780">
                <w:rPr>
                  <w:rFonts w:cs="Arial"/>
                  <w:b/>
                  <w:bCs/>
                  <w:sz w:val="20"/>
                  <w:szCs w:val="20"/>
                  <w:vertAlign w:val="superscript"/>
                </w:rPr>
                <w:delText>er</w:delText>
              </w:r>
              <w:r w:rsidR="00E54541" w:rsidDel="001F4780">
                <w:rPr>
                  <w:rFonts w:cs="Arial"/>
                  <w:b/>
                  <w:bCs/>
                  <w:sz w:val="20"/>
                  <w:szCs w:val="20"/>
                </w:rPr>
                <w:delText>momento</w:delText>
              </w:r>
              <w:r w:rsidR="00DC1C12" w:rsidDel="001F4780">
                <w:rPr>
                  <w:rFonts w:cs="Arial"/>
                  <w:b/>
                  <w:bCs/>
                  <w:sz w:val="20"/>
                  <w:szCs w:val="20"/>
                </w:rPr>
                <w:delText xml:space="preserve"> </w:delText>
              </w:r>
            </w:del>
            <w:ins w:id="3" w:author="David Parés" w:date="2020-03-05T10:51:00Z">
              <w:r w:rsidR="001F4780">
                <w:rPr>
                  <w:rFonts w:cs="Arial"/>
                  <w:b/>
                  <w:bCs/>
                  <w:sz w:val="20"/>
                  <w:szCs w:val="20"/>
                </w:rPr>
                <w:t xml:space="preserve">1ª evaluación </w:t>
              </w:r>
            </w:ins>
            <w:r w:rsidR="00DC1C12">
              <w:rPr>
                <w:rFonts w:cs="Arial"/>
                <w:b/>
                <w:bCs/>
                <w:sz w:val="20"/>
                <w:szCs w:val="20"/>
              </w:rPr>
              <w:t>2016</w:t>
            </w:r>
          </w:p>
          <w:p w14:paraId="7CAAF0F0" w14:textId="77777777" w:rsidR="00E8789D" w:rsidRPr="00627D48" w:rsidRDefault="00E8789D" w:rsidP="00E5454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(n=121)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4EA255E" w14:textId="77777777" w:rsidR="001F4780" w:rsidRDefault="00E8789D" w:rsidP="00E54541">
            <w:pPr>
              <w:spacing w:after="0" w:line="240" w:lineRule="auto"/>
              <w:jc w:val="center"/>
              <w:rPr>
                <w:ins w:id="4" w:author="David Parés" w:date="2020-03-05T10:51:00Z"/>
                <w:rFonts w:cs="Arial"/>
                <w:b/>
                <w:bCs/>
                <w:sz w:val="20"/>
                <w:szCs w:val="20"/>
              </w:rPr>
            </w:pPr>
            <w:del w:id="5" w:author="David Parés" w:date="2020-03-05T10:51:00Z">
              <w:r w:rsidDel="001F4780">
                <w:rPr>
                  <w:rFonts w:cs="Arial"/>
                  <w:b/>
                  <w:bCs/>
                  <w:sz w:val="20"/>
                  <w:szCs w:val="20"/>
                </w:rPr>
                <w:delText>2</w:delText>
              </w:r>
              <w:r w:rsidR="00E54541" w:rsidRPr="00E54541" w:rsidDel="001F4780">
                <w:rPr>
                  <w:rFonts w:cs="Arial"/>
                  <w:b/>
                  <w:bCs/>
                  <w:sz w:val="20"/>
                  <w:szCs w:val="20"/>
                  <w:vertAlign w:val="superscript"/>
                </w:rPr>
                <w:delText>do</w:delText>
              </w:r>
              <w:r w:rsidR="00E54541" w:rsidDel="001F4780">
                <w:rPr>
                  <w:rFonts w:cs="Arial"/>
                  <w:b/>
                  <w:bCs/>
                  <w:sz w:val="20"/>
                  <w:szCs w:val="20"/>
                </w:rPr>
                <w:delText>momento</w:delText>
              </w:r>
              <w:r w:rsidR="00DC1C12" w:rsidDel="001F4780">
                <w:rPr>
                  <w:rFonts w:cs="Arial"/>
                  <w:b/>
                  <w:bCs/>
                  <w:sz w:val="20"/>
                  <w:szCs w:val="20"/>
                </w:rPr>
                <w:delText xml:space="preserve"> </w:delText>
              </w:r>
            </w:del>
            <w:ins w:id="6" w:author="David Parés" w:date="2020-03-05T10:51:00Z">
              <w:r w:rsidR="001F4780">
                <w:rPr>
                  <w:rFonts w:cs="Arial"/>
                  <w:b/>
                  <w:bCs/>
                  <w:sz w:val="20"/>
                  <w:szCs w:val="20"/>
                </w:rPr>
                <w:t>2ª evaluación</w:t>
              </w:r>
            </w:ins>
          </w:p>
          <w:p w14:paraId="65A85C7D" w14:textId="77777777" w:rsidR="00E8789D" w:rsidRDefault="001F4780" w:rsidP="00E5454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ins w:id="7" w:author="David Parés" w:date="2020-03-05T10:51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</w:t>
              </w:r>
            </w:ins>
            <w:r w:rsidR="00DC1C12">
              <w:rPr>
                <w:rFonts w:cs="Arial"/>
                <w:b/>
                <w:bCs/>
                <w:sz w:val="20"/>
                <w:szCs w:val="20"/>
              </w:rPr>
              <w:t>2017</w:t>
            </w:r>
          </w:p>
          <w:p w14:paraId="06F12358" w14:textId="77777777" w:rsidR="00E8789D" w:rsidRPr="00627D48" w:rsidRDefault="00E8789D" w:rsidP="00E5454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(n=86)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E5AB14" w14:textId="77777777" w:rsidR="00E8789D" w:rsidRPr="00E8789D" w:rsidRDefault="00DC1C12" w:rsidP="00E5454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E8789D">
              <w:rPr>
                <w:rFonts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DC1C12" w14:paraId="23F25D3D" w14:textId="77777777" w:rsidTr="00E671DB">
        <w:trPr>
          <w:trHeight w:val="454"/>
        </w:trPr>
        <w:tc>
          <w:tcPr>
            <w:tcW w:w="3261" w:type="dxa"/>
            <w:tcBorders>
              <w:bottom w:val="nil"/>
            </w:tcBorders>
            <w:vAlign w:val="center"/>
          </w:tcPr>
          <w:p w14:paraId="263ECE1C" w14:textId="77777777" w:rsidR="00E8789D" w:rsidRPr="00FC073A" w:rsidRDefault="00E8789D" w:rsidP="00DC1C1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Sexo(n; %)</w:t>
            </w:r>
          </w:p>
        </w:tc>
        <w:tc>
          <w:tcPr>
            <w:tcW w:w="1171" w:type="dxa"/>
            <w:tcBorders>
              <w:bottom w:val="nil"/>
            </w:tcBorders>
            <w:vAlign w:val="center"/>
          </w:tcPr>
          <w:p w14:paraId="5275DCD7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14:paraId="0EA607B0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281ADC7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3F45FAC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106FBB0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1C12" w14:paraId="363A2893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3EFBFE2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>
              <w:rPr>
                <w:rFonts w:eastAsia="Calibri" w:cs="Arial"/>
              </w:rPr>
              <w:t>Hombre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3FA108F5" w14:textId="77777777" w:rsidR="00E8789D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1FE18043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38,8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025B57" w14:textId="77777777" w:rsidR="00E8789D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A76D9A4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41,9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885BE5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DC1C12" w14:paraId="42A7552F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03354B5" w14:textId="77777777" w:rsidR="00E8789D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Mujer 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7C45A4A1" w14:textId="77777777" w:rsidR="00E8789D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16C99E84" w14:textId="77777777" w:rsidR="00E8789D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61,2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FD2E254" w14:textId="77777777" w:rsidR="00E8789D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418914" w14:textId="77777777" w:rsidR="00E8789D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58,1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34B8EE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C1C12" w14:paraId="17D55708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87BB3EF" w14:textId="77777777" w:rsidR="00E8789D" w:rsidRPr="00DF397D" w:rsidRDefault="00E8789D" w:rsidP="00DC1C1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Edad (media; DS)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2CB292B8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59B36DD7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389B881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78202D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774D17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8789D" w14:paraId="03F259EC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6E78820E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cs="Arial"/>
              </w:rPr>
            </w:pPr>
            <w:r>
              <w:rPr>
                <w:rFonts w:eastAsia="Calibri" w:cs="Arial"/>
              </w:rPr>
              <w:t>Edad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20223D1D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58 (±16)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14:paraId="5C8F35E9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57 (±14)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140435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DC1C12" w14:paraId="45485500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03705F2C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Área de tratamiento (n; %)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08FFC373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56F9C98D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7B5F798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E8661A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A1ABCB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8789D" w14:paraId="2A6A322B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02F1BB11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Gimnasio Traumatología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0EA23B65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00CD385C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BF7E169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8F57A1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44,2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921A2AA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48F45644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4713705D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Gimnasio de Columnas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4FCA8A55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2829C3F5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54F691D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8078F1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5AC959D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746FD388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609E4B50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Hidroterapia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33BC2962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548C6EF7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A89D5D2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4DC95D6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D6CDD3B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78B547D5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011303F8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Gimnasio Neurología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518BE270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7E7AB601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4A54F6E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E50D99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24769DE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75AF82A9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D919C94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Terapia Ocupacional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3630D0AE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09C260CE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1087E28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DC644D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B00B869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7BF7EBBD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69348A86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Electroterapia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1FB31DB5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3587793A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39,7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42830F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7AA99E2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43,0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6DE5F39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3A9590C4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11BB049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 w:rsidRPr="00231001">
              <w:rPr>
                <w:rFonts w:eastAsia="Times New Roman" w:cs="Arial"/>
                <w:color w:val="000000"/>
                <w:lang w:eastAsia="es-ES"/>
              </w:rPr>
              <w:t>Rehabilitación Cardiaca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4E46DFD2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10056C82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B207C50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4DCEAB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FE6C83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  <w:tr w:rsidR="00E8789D" w14:paraId="653A9F1B" w14:textId="77777777" w:rsidTr="00E671DB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16DF8B5E" w14:textId="77777777" w:rsidR="00E8789D" w:rsidRPr="001A3526" w:rsidRDefault="00E8789D" w:rsidP="00DC1C12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 w:rsidRPr="001A3526">
              <w:rPr>
                <w:rFonts w:eastAsia="Times New Roman" w:cs="Arial"/>
                <w:b/>
                <w:bCs/>
                <w:color w:val="000000"/>
                <w:lang w:eastAsia="es-ES"/>
              </w:rPr>
              <w:t>Precisó transporte sanitario</w:t>
            </w:r>
          </w:p>
        </w:tc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14:paraId="18F258A9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vAlign w:val="center"/>
          </w:tcPr>
          <w:p w14:paraId="24401820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9EA371A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50B21E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CE0249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8789D" w14:paraId="4D719280" w14:textId="77777777" w:rsidTr="00E671DB">
        <w:trPr>
          <w:trHeight w:val="454"/>
        </w:trPr>
        <w:tc>
          <w:tcPr>
            <w:tcW w:w="3261" w:type="dxa"/>
            <w:tcBorders>
              <w:top w:val="nil"/>
            </w:tcBorders>
            <w:vAlign w:val="center"/>
          </w:tcPr>
          <w:p w14:paraId="14F6C0ED" w14:textId="77777777" w:rsidR="00E8789D" w:rsidRPr="00FC073A" w:rsidRDefault="00E8789D" w:rsidP="00DC1C12">
            <w:pPr>
              <w:spacing w:after="0" w:line="240" w:lineRule="auto"/>
              <w:ind w:left="164"/>
              <w:rPr>
                <w:rFonts w:eastAsia="Calibri" w:cs="Arial"/>
              </w:rPr>
            </w:pPr>
            <w:r>
              <w:rPr>
                <w:rFonts w:eastAsia="Calibri" w:cs="Arial"/>
              </w:rPr>
              <w:t>Sí</w:t>
            </w:r>
          </w:p>
        </w:tc>
        <w:tc>
          <w:tcPr>
            <w:tcW w:w="1171" w:type="dxa"/>
            <w:tcBorders>
              <w:top w:val="nil"/>
            </w:tcBorders>
            <w:vAlign w:val="center"/>
          </w:tcPr>
          <w:p w14:paraId="59541013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13" w:type="dxa"/>
            <w:tcBorders>
              <w:top w:val="nil"/>
            </w:tcBorders>
            <w:vAlign w:val="center"/>
          </w:tcPr>
          <w:p w14:paraId="08F989CA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17,4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827B889" w14:textId="77777777" w:rsidR="00E8789D" w:rsidRPr="00FC073A" w:rsidRDefault="00E8789D" w:rsidP="00DC1C1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6DF5BC6" w14:textId="77777777" w:rsidR="00E8789D" w:rsidRPr="00FC073A" w:rsidRDefault="00E8789D" w:rsidP="00DC1C1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16,3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1D0AC5F" w14:textId="77777777" w:rsidR="00E8789D" w:rsidRPr="00E8789D" w:rsidRDefault="00E8789D" w:rsidP="00DC1C12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8789D">
              <w:rPr>
                <w:rFonts w:cs="Arial"/>
                <w:i/>
                <w:iCs/>
                <w:sz w:val="20"/>
                <w:szCs w:val="20"/>
              </w:rPr>
              <w:t>NS</w:t>
            </w:r>
          </w:p>
        </w:tc>
      </w:tr>
    </w:tbl>
    <w:bookmarkEnd w:id="0"/>
    <w:p w14:paraId="190E181C" w14:textId="77777777" w:rsidR="00E8789D" w:rsidRPr="00627D48" w:rsidRDefault="00E8789D" w:rsidP="00E8789D">
      <w:pPr>
        <w:rPr>
          <w:i/>
          <w:iCs/>
        </w:rPr>
      </w:pPr>
      <w:r w:rsidRPr="00627D48">
        <w:rPr>
          <w:i/>
          <w:iCs/>
        </w:rPr>
        <w:t>*</w:t>
      </w:r>
      <w:r>
        <w:rPr>
          <w:i/>
          <w:iCs/>
        </w:rPr>
        <w:t>p</w:t>
      </w:r>
      <w:r w:rsidRPr="00627D48">
        <w:rPr>
          <w:i/>
          <w:iCs/>
        </w:rPr>
        <w:t xml:space="preserve">: </w:t>
      </w:r>
      <w:r>
        <w:rPr>
          <w:i/>
          <w:iCs/>
        </w:rPr>
        <w:t>p-valor</w:t>
      </w:r>
      <w:r w:rsidRPr="00627D48">
        <w:rPr>
          <w:i/>
          <w:iCs/>
        </w:rPr>
        <w:t>.</w:t>
      </w:r>
      <w:ins w:id="8" w:author="David Parés" w:date="2020-03-05T10:52:00Z">
        <w:r w:rsidR="001F4780">
          <w:rPr>
            <w:i/>
            <w:iCs/>
          </w:rPr>
          <w:t xml:space="preserve"> NS= Resultado de p no significativo.</w:t>
        </w:r>
      </w:ins>
      <w:bookmarkStart w:id="9" w:name="_GoBack"/>
      <w:bookmarkEnd w:id="9"/>
    </w:p>
    <w:bookmarkEnd w:id="1"/>
    <w:p w14:paraId="4CBFBB52" w14:textId="77777777" w:rsidR="00E8789D" w:rsidRDefault="00E8789D" w:rsidP="00E8789D"/>
    <w:p w14:paraId="728207C3" w14:textId="77777777" w:rsidR="00E8789D" w:rsidRDefault="00E8789D" w:rsidP="00574157">
      <w:pPr>
        <w:spacing w:after="0" w:line="480" w:lineRule="auto"/>
        <w:rPr>
          <w:rFonts w:cs="Arial"/>
          <w:b/>
        </w:rPr>
      </w:pPr>
    </w:p>
    <w:p w14:paraId="0170AEEB" w14:textId="77777777" w:rsidR="00E8789D" w:rsidRPr="00574157" w:rsidRDefault="00E8789D" w:rsidP="00574157">
      <w:pPr>
        <w:spacing w:after="0" w:line="480" w:lineRule="auto"/>
        <w:rPr>
          <w:rFonts w:cs="Arial"/>
          <w:b/>
        </w:rPr>
      </w:pPr>
    </w:p>
    <w:p w14:paraId="5AF31036" w14:textId="77777777" w:rsidR="00574157" w:rsidRDefault="00574157" w:rsidP="00574157">
      <w:pPr>
        <w:spacing w:after="0"/>
      </w:pPr>
    </w:p>
    <w:p w14:paraId="39C1D337" w14:textId="77777777" w:rsidR="00574157" w:rsidRDefault="00574157" w:rsidP="00574157"/>
    <w:p w14:paraId="5BD0C3FD" w14:textId="77777777" w:rsidR="00393339" w:rsidRDefault="00393339" w:rsidP="00574157"/>
    <w:p w14:paraId="72FBA709" w14:textId="77777777" w:rsidR="00393339" w:rsidRDefault="00393339" w:rsidP="00574157"/>
    <w:p w14:paraId="3B43F437" w14:textId="77777777" w:rsidR="00393339" w:rsidRDefault="00393339" w:rsidP="00574157"/>
    <w:p w14:paraId="38FCA3D8" w14:textId="77777777" w:rsidR="00393339" w:rsidRDefault="00393339" w:rsidP="00574157"/>
    <w:p w14:paraId="4F266258" w14:textId="77777777" w:rsidR="00393339" w:rsidRDefault="00393339" w:rsidP="00574157"/>
    <w:p w14:paraId="0E97B1BF" w14:textId="77777777" w:rsidR="00393339" w:rsidRDefault="00393339" w:rsidP="00574157"/>
    <w:p w14:paraId="6C8AB5D0" w14:textId="77777777" w:rsidR="00951C2E" w:rsidRDefault="00951C2E" w:rsidP="00574157"/>
    <w:p w14:paraId="206DED11" w14:textId="77777777" w:rsidR="00951C2E" w:rsidRPr="00C5569B" w:rsidRDefault="00951C2E" w:rsidP="00951C2E">
      <w:pPr>
        <w:spacing w:after="0" w:line="480" w:lineRule="auto"/>
        <w:jc w:val="center"/>
        <w:rPr>
          <w:rFonts w:eastAsia="Calibri" w:cs="Arial"/>
          <w:b/>
          <w:bCs/>
        </w:rPr>
      </w:pPr>
      <w:r w:rsidRPr="00C5569B">
        <w:rPr>
          <w:rFonts w:eastAsia="Calibri" w:cs="Arial"/>
          <w:b/>
          <w:bCs/>
        </w:rPr>
        <w:lastRenderedPageBreak/>
        <w:t xml:space="preserve">Tabla </w:t>
      </w:r>
      <w:r>
        <w:rPr>
          <w:rFonts w:eastAsia="Calibri" w:cs="Arial"/>
          <w:b/>
          <w:bCs/>
        </w:rPr>
        <w:t>2</w:t>
      </w:r>
      <w:r w:rsidRPr="00C5569B">
        <w:rPr>
          <w:rFonts w:eastAsia="Calibri" w:cs="Arial"/>
          <w:b/>
          <w:bCs/>
        </w:rPr>
        <w:t>. Relación de las dimensiones con los ítems.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951C2E" w:rsidRPr="00C21FEA" w14:paraId="2A4FA622" w14:textId="77777777" w:rsidTr="00650E8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6C6F" w14:textId="77777777" w:rsidR="00951C2E" w:rsidRPr="00C21FEA" w:rsidRDefault="00951C2E" w:rsidP="00650E88">
            <w:pPr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C21FEA">
              <w:rPr>
                <w:rFonts w:eastAsia="Calibri" w:cs="Arial"/>
                <w:b/>
                <w:bCs/>
                <w:sz w:val="20"/>
                <w:szCs w:val="20"/>
              </w:rPr>
              <w:t>Categorías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8AE33" w14:textId="77777777" w:rsidR="00951C2E" w:rsidRPr="00C21FEA" w:rsidRDefault="00951C2E" w:rsidP="00650E88">
            <w:pPr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C21FEA">
              <w:rPr>
                <w:rFonts w:eastAsia="Calibri" w:cs="Arial"/>
                <w:b/>
                <w:bCs/>
                <w:sz w:val="20"/>
                <w:szCs w:val="20"/>
              </w:rPr>
              <w:t>Ítems</w:t>
            </w:r>
          </w:p>
        </w:tc>
      </w:tr>
      <w:tr w:rsidR="00951C2E" w:rsidRPr="00C21FEA" w14:paraId="367E699C" w14:textId="77777777" w:rsidTr="00650E88">
        <w:trPr>
          <w:trHeight w:val="57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CA52464" w14:textId="77777777" w:rsidR="00951C2E" w:rsidRPr="00C21FEA" w:rsidRDefault="00951C2E" w:rsidP="00650E88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eastAsia="Calibri" w:cs="Arial"/>
                <w:sz w:val="20"/>
                <w:szCs w:val="20"/>
              </w:rPr>
              <w:t>Atención y relación</w:t>
            </w:r>
          </w:p>
        </w:tc>
        <w:tc>
          <w:tcPr>
            <w:tcW w:w="7118" w:type="dxa"/>
            <w:tcBorders>
              <w:top w:val="single" w:sz="4" w:space="0" w:color="auto"/>
            </w:tcBorders>
            <w:shd w:val="clear" w:color="auto" w:fill="auto"/>
          </w:tcPr>
          <w:p w14:paraId="7671F973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La claridad de la información recibida respecto al tratamiento por el:</w:t>
            </w:r>
          </w:p>
          <w:p w14:paraId="0D7BAAEA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La claridad de la información recibida respecto a su patología por el:</w:t>
            </w:r>
          </w:p>
          <w:p w14:paraId="5C58897B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Los trámites administrativos en el Servicio de Rehabilitación le parecieron:</w:t>
            </w:r>
          </w:p>
          <w:p w14:paraId="4B9F0F8C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El tiempo de espera, desde que le remitieron al Servicio de Rehabilitación hasta que fue visto por el médico rehabilitador le pareció.</w:t>
            </w:r>
          </w:p>
          <w:p w14:paraId="30243BDC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El tiempo de espera, desde la visita al médico rehabilitador hasta que inició el tratamiento le pareció</w:t>
            </w:r>
          </w:p>
          <w:p w14:paraId="79194421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 número de sesiones de R</w:t>
            </w:r>
            <w:r w:rsidRPr="00C21FEA">
              <w:rPr>
                <w:rFonts w:cs="Arial"/>
                <w:sz w:val="20"/>
                <w:szCs w:val="20"/>
              </w:rPr>
              <w:t>ehabilitación le pareció</w:t>
            </w:r>
          </w:p>
          <w:p w14:paraId="5957A4B1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Como considera el tiempo dedicado en la consulta médica</w:t>
            </w:r>
          </w:p>
          <w:p w14:paraId="1255FA23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Como considera el tiempo dedicado en la sesión de tratamiento</w:t>
            </w:r>
          </w:p>
          <w:p w14:paraId="0769D068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El trato recibido por el:</w:t>
            </w:r>
          </w:p>
          <w:p w14:paraId="016CE866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El interés por resolver su problema por parte del:</w:t>
            </w:r>
          </w:p>
          <w:p w14:paraId="4A1C3086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 xml:space="preserve">La identificación de los distintos profesionales del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C21FEA">
              <w:rPr>
                <w:rFonts w:cs="Arial"/>
                <w:sz w:val="20"/>
                <w:szCs w:val="20"/>
              </w:rPr>
              <w:t xml:space="preserve">ervicio de </w:t>
            </w:r>
            <w:r>
              <w:rPr>
                <w:rFonts w:cs="Arial"/>
                <w:sz w:val="20"/>
                <w:szCs w:val="20"/>
              </w:rPr>
              <w:t>R</w:t>
            </w:r>
            <w:r w:rsidRPr="00C21FEA">
              <w:rPr>
                <w:rFonts w:cs="Arial"/>
                <w:sz w:val="20"/>
                <w:szCs w:val="20"/>
              </w:rPr>
              <w:t>ehabilitación le pareció</w:t>
            </w:r>
          </w:p>
        </w:tc>
      </w:tr>
      <w:tr w:rsidR="00951C2E" w:rsidRPr="00C21FEA" w14:paraId="7ACD9870" w14:textId="77777777" w:rsidTr="00650E88">
        <w:tc>
          <w:tcPr>
            <w:tcW w:w="1526" w:type="dxa"/>
            <w:shd w:val="clear" w:color="auto" w:fill="auto"/>
          </w:tcPr>
          <w:p w14:paraId="2AA65E50" w14:textId="77777777" w:rsidR="00951C2E" w:rsidRPr="00C21FEA" w:rsidRDefault="00951C2E" w:rsidP="00650E88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Infraestructura</w:t>
            </w:r>
          </w:p>
        </w:tc>
        <w:tc>
          <w:tcPr>
            <w:tcW w:w="7118" w:type="dxa"/>
            <w:shd w:val="clear" w:color="auto" w:fill="auto"/>
          </w:tcPr>
          <w:p w14:paraId="4B7CF855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La duración de los transportes en la ambulancia desde el domicilio al Servicio de Rehabilitación y viceversa le pareció</w:t>
            </w:r>
          </w:p>
          <w:p w14:paraId="144FA37B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La limpieza y el orden de las instalaciones (gimnasio, piscina y salas de tratamiento) le pareció</w:t>
            </w:r>
          </w:p>
          <w:p w14:paraId="4E3F6DEA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>La comodidad de las salas de espera le pareció</w:t>
            </w:r>
          </w:p>
          <w:p w14:paraId="726887BE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La accesibilidad, las </w:t>
            </w:r>
            <w:proofErr w:type="spellStart"/>
            <w:r w:rsidRPr="00C21FEA">
              <w:rPr>
                <w:rFonts w:cs="Arial"/>
                <w:sz w:val="20"/>
                <w:szCs w:val="20"/>
                <w:lang w:eastAsia="es-ES"/>
              </w:rPr>
              <w:t>indicacionesy</w:t>
            </w:r>
            <w:proofErr w:type="spellEnd"/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 la se</w:t>
            </w:r>
            <w:r w:rsidRPr="00C21FEA">
              <w:rPr>
                <w:rFonts w:cs="Arial"/>
                <w:sz w:val="20"/>
                <w:szCs w:val="20"/>
              </w:rPr>
              <w:t>ñ</w:t>
            </w:r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alización de los lugares </w:t>
            </w:r>
            <w:proofErr w:type="spellStart"/>
            <w:r w:rsidRPr="00C21FEA">
              <w:rPr>
                <w:rFonts w:cs="Arial"/>
                <w:sz w:val="20"/>
                <w:szCs w:val="20"/>
                <w:lang w:eastAsia="es-ES"/>
              </w:rPr>
              <w:t>alos</w:t>
            </w:r>
            <w:proofErr w:type="spellEnd"/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 que tuvo que ir para recibir </w:t>
            </w:r>
            <w:proofErr w:type="spellStart"/>
            <w:r w:rsidRPr="00C21FEA">
              <w:rPr>
                <w:rFonts w:cs="Arial"/>
                <w:sz w:val="20"/>
                <w:szCs w:val="20"/>
                <w:lang w:eastAsia="es-ES"/>
              </w:rPr>
              <w:t>eltratamiento</w:t>
            </w:r>
            <w:proofErr w:type="spellEnd"/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 le parecieron</w:t>
            </w:r>
          </w:p>
          <w:p w14:paraId="2F2C66C8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El ruido ambiental en la sala de </w:t>
            </w:r>
            <w:r>
              <w:rPr>
                <w:rFonts w:cs="Arial"/>
                <w:sz w:val="20"/>
                <w:szCs w:val="20"/>
                <w:lang w:eastAsia="es-ES"/>
              </w:rPr>
              <w:t>R</w:t>
            </w:r>
            <w:r w:rsidRPr="00C21FEA">
              <w:rPr>
                <w:rFonts w:cs="Arial"/>
                <w:sz w:val="20"/>
                <w:szCs w:val="20"/>
                <w:lang w:eastAsia="es-ES"/>
              </w:rPr>
              <w:t>ehabilitación le pareció</w:t>
            </w:r>
          </w:p>
          <w:p w14:paraId="556FC9B7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</w:rPr>
              <w:t xml:space="preserve">La iluminación en la sala de </w:t>
            </w:r>
            <w:r>
              <w:rPr>
                <w:rFonts w:cs="Arial"/>
                <w:sz w:val="20"/>
                <w:szCs w:val="20"/>
              </w:rPr>
              <w:t>R</w:t>
            </w:r>
            <w:r w:rsidRPr="00C21FEA">
              <w:rPr>
                <w:rFonts w:cs="Arial"/>
                <w:sz w:val="20"/>
                <w:szCs w:val="20"/>
              </w:rPr>
              <w:t>ehabilitación le pareció</w:t>
            </w:r>
          </w:p>
          <w:p w14:paraId="3C9A6120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>El equipamiento (camillas, cuñas, poleas, etc.) y medios tecnológicos (láser, ultrasonidos, TENS, etc.) existentes en el Servicio de Rehabilitación le parecieron</w:t>
            </w:r>
          </w:p>
          <w:p w14:paraId="098CD4D5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cs="Arial"/>
              </w:rPr>
            </w:pPr>
            <w:r w:rsidRPr="00E21A37">
              <w:rPr>
                <w:rFonts w:cs="Arial"/>
                <w:sz w:val="20"/>
                <w:szCs w:val="20"/>
                <w:lang w:eastAsia="es-ES"/>
              </w:rPr>
              <w:t>Tras finalizar el tratamiento rehabilitador se encuentra</w:t>
            </w:r>
          </w:p>
        </w:tc>
      </w:tr>
      <w:tr w:rsidR="00951C2E" w:rsidRPr="00C21FEA" w14:paraId="700C1D5E" w14:textId="77777777" w:rsidTr="00650E88">
        <w:tc>
          <w:tcPr>
            <w:tcW w:w="1526" w:type="dxa"/>
            <w:shd w:val="clear" w:color="auto" w:fill="auto"/>
          </w:tcPr>
          <w:p w14:paraId="3C5DEF35" w14:textId="77777777" w:rsidR="00951C2E" w:rsidRPr="00C21FEA" w:rsidRDefault="00951C2E" w:rsidP="00650E88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C21FEA">
              <w:rPr>
                <w:rFonts w:eastAsia="Calibri" w:cs="Arial"/>
                <w:sz w:val="20"/>
                <w:szCs w:val="20"/>
              </w:rPr>
              <w:t>Satisfacción</w:t>
            </w:r>
          </w:p>
        </w:tc>
        <w:tc>
          <w:tcPr>
            <w:tcW w:w="7118" w:type="dxa"/>
            <w:shd w:val="clear" w:color="auto" w:fill="auto"/>
          </w:tcPr>
          <w:p w14:paraId="7AAE9B18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cs="Arial"/>
                <w:sz w:val="20"/>
                <w:szCs w:val="20"/>
                <w:lang w:eastAsia="es-ES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>Durante el periodo de tratamiento, ¿ha tenido usted un médico de referencia para acudir ante cualquier evento relacionado con su problema de salud?</w:t>
            </w:r>
          </w:p>
          <w:p w14:paraId="1780D591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  <w:lang w:eastAsia="es-ES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Al alta, ¿se le fue entregado </w:t>
            </w:r>
            <w:proofErr w:type="spellStart"/>
            <w:r w:rsidRPr="00C21FEA">
              <w:rPr>
                <w:rFonts w:cs="Arial"/>
                <w:sz w:val="20"/>
                <w:szCs w:val="20"/>
                <w:lang w:eastAsia="es-ES"/>
              </w:rPr>
              <w:t>uninforme</w:t>
            </w:r>
            <w:proofErr w:type="spellEnd"/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 para el médico que </w:t>
            </w:r>
            <w:proofErr w:type="spellStart"/>
            <w:r w:rsidRPr="00C21FEA">
              <w:rPr>
                <w:rFonts w:cs="Arial"/>
                <w:sz w:val="20"/>
                <w:szCs w:val="20"/>
                <w:lang w:eastAsia="es-ES"/>
              </w:rPr>
              <w:t>lederivó</w:t>
            </w:r>
            <w:proofErr w:type="spellEnd"/>
            <w:r w:rsidRPr="00C21FEA">
              <w:rPr>
                <w:rFonts w:cs="Arial"/>
                <w:sz w:val="20"/>
                <w:szCs w:val="20"/>
                <w:lang w:eastAsia="es-ES"/>
              </w:rPr>
              <w:t xml:space="preserve"> a nuestro servicio?</w:t>
            </w:r>
          </w:p>
          <w:p w14:paraId="448DDA3E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  <w:lang w:eastAsia="es-ES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>Si tuviera que volver a necesitar rehabilitación y pudiera elegir. ¿volvería a nuestro centro?</w:t>
            </w:r>
          </w:p>
          <w:p w14:paraId="10FA49B4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eastAsia="Calibri" w:cs="Arial"/>
                <w:sz w:val="20"/>
                <w:szCs w:val="20"/>
                <w:lang w:eastAsia="es-ES"/>
              </w:rPr>
            </w:pPr>
            <w:r w:rsidRPr="00C21FEA">
              <w:rPr>
                <w:rFonts w:cs="Arial"/>
                <w:sz w:val="20"/>
                <w:szCs w:val="20"/>
                <w:lang w:eastAsia="es-ES"/>
              </w:rPr>
              <w:t>¿Recomendaría usted este Servicio de Rehabilitación a otro paciente?</w:t>
            </w:r>
          </w:p>
          <w:p w14:paraId="6CEA3550" w14:textId="77777777" w:rsidR="00951C2E" w:rsidRPr="00C21FEA" w:rsidRDefault="00951C2E" w:rsidP="00650E88">
            <w:pPr>
              <w:numPr>
                <w:ilvl w:val="0"/>
                <w:numId w:val="1"/>
              </w:numPr>
              <w:spacing w:after="0"/>
              <w:ind w:left="458" w:hanging="357"/>
              <w:rPr>
                <w:rFonts w:cs="Arial"/>
              </w:rPr>
            </w:pPr>
            <w:r w:rsidRPr="00B344DD">
              <w:rPr>
                <w:rFonts w:cs="Arial"/>
                <w:sz w:val="20"/>
                <w:szCs w:val="20"/>
                <w:lang w:eastAsia="es-ES"/>
              </w:rPr>
              <w:t>Puntuación global sobre la atención recibida en el Servicio de Rehabilitación</w:t>
            </w:r>
          </w:p>
        </w:tc>
      </w:tr>
    </w:tbl>
    <w:p w14:paraId="1BCFA127" w14:textId="77777777" w:rsidR="00951C2E" w:rsidRPr="006C5244" w:rsidRDefault="00951C2E" w:rsidP="00951C2E">
      <w:pPr>
        <w:spacing w:after="0" w:line="240" w:lineRule="auto"/>
      </w:pPr>
    </w:p>
    <w:p w14:paraId="07660E58" w14:textId="77777777" w:rsidR="00951C2E" w:rsidRDefault="00951C2E" w:rsidP="00951C2E">
      <w:pPr>
        <w:spacing w:after="0" w:line="480" w:lineRule="auto"/>
        <w:jc w:val="both"/>
        <w:rPr>
          <w:rFonts w:cs="Arial"/>
        </w:rPr>
      </w:pPr>
    </w:p>
    <w:p w14:paraId="7140E9C8" w14:textId="77777777" w:rsidR="00951C2E" w:rsidRDefault="00951C2E" w:rsidP="00951C2E">
      <w:pPr>
        <w:spacing w:after="0" w:line="480" w:lineRule="auto"/>
        <w:jc w:val="both"/>
        <w:rPr>
          <w:rFonts w:cs="Arial"/>
        </w:rPr>
      </w:pPr>
    </w:p>
    <w:p w14:paraId="6255971D" w14:textId="77777777" w:rsidR="00951C2E" w:rsidRDefault="00951C2E" w:rsidP="00951C2E">
      <w:pPr>
        <w:spacing w:after="0" w:line="480" w:lineRule="auto"/>
        <w:jc w:val="both"/>
        <w:rPr>
          <w:rFonts w:cs="Arial"/>
        </w:rPr>
      </w:pPr>
    </w:p>
    <w:p w14:paraId="08931E50" w14:textId="77777777" w:rsidR="00951C2E" w:rsidRDefault="00951C2E" w:rsidP="00951C2E">
      <w:pPr>
        <w:spacing w:after="0" w:line="480" w:lineRule="auto"/>
        <w:jc w:val="both"/>
        <w:rPr>
          <w:rFonts w:cs="Arial"/>
        </w:rPr>
      </w:pPr>
    </w:p>
    <w:p w14:paraId="0EFE9053" w14:textId="77777777" w:rsidR="00951C2E" w:rsidRPr="00A82B4D" w:rsidRDefault="00951C2E" w:rsidP="00951C2E">
      <w:pPr>
        <w:spacing w:after="0" w:line="480" w:lineRule="auto"/>
        <w:jc w:val="both"/>
        <w:rPr>
          <w:rFonts w:cs="Arial"/>
        </w:rPr>
      </w:pPr>
    </w:p>
    <w:p w14:paraId="56F3688A" w14:textId="77777777" w:rsidR="00951C2E" w:rsidRDefault="00951C2E" w:rsidP="00574157"/>
    <w:p w14:paraId="52FE4C4D" w14:textId="77777777" w:rsidR="00393339" w:rsidRDefault="00393339" w:rsidP="00574157"/>
    <w:p w14:paraId="00C1FB78" w14:textId="77777777" w:rsidR="00746EFD" w:rsidRPr="00384A79" w:rsidRDefault="00746EFD" w:rsidP="00746EFD">
      <w:pPr>
        <w:rPr>
          <w:b/>
          <w:bCs/>
        </w:rPr>
      </w:pPr>
      <w:r w:rsidRPr="00384A79">
        <w:rPr>
          <w:b/>
          <w:bCs/>
        </w:rPr>
        <w:lastRenderedPageBreak/>
        <w:t xml:space="preserve">Tabla 3. Índice de fiabilidad de las dimensiones de la encuesta. </w:t>
      </w:r>
    </w:p>
    <w:tbl>
      <w:tblPr>
        <w:tblStyle w:val="Tablaconcuadrcula"/>
        <w:tblW w:w="83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318"/>
        <w:gridCol w:w="1223"/>
        <w:gridCol w:w="845"/>
        <w:gridCol w:w="2128"/>
      </w:tblGrid>
      <w:tr w:rsidR="00746EFD" w14:paraId="2ED28417" w14:textId="77777777" w:rsidTr="00746EFD">
        <w:trPr>
          <w:trHeight w:val="533"/>
        </w:trPr>
        <w:tc>
          <w:tcPr>
            <w:tcW w:w="2851" w:type="dxa"/>
            <w:shd w:val="clear" w:color="auto" w:fill="F2F2F2" w:themeFill="background1" w:themeFillShade="F2"/>
            <w:vAlign w:val="center"/>
          </w:tcPr>
          <w:p w14:paraId="2CD8E7BD" w14:textId="77777777" w:rsidR="00746EFD" w:rsidRPr="00FC073A" w:rsidRDefault="00746EFD" w:rsidP="00746EFD">
            <w:pPr>
              <w:spacing w:after="0" w:line="240" w:lineRule="auto"/>
              <w:rPr>
                <w:rFonts w:cs="Arial"/>
                <w:b/>
                <w:bCs/>
              </w:rPr>
            </w:pPr>
            <w:r w:rsidRPr="00FC073A">
              <w:rPr>
                <w:rFonts w:cs="Arial"/>
                <w:b/>
                <w:bCs/>
              </w:rPr>
              <w:t>Encuesta satisfacción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83EF988" w14:textId="77777777" w:rsidR="00746EFD" w:rsidRPr="00627D48" w:rsidRDefault="000A14E4" w:rsidP="00746E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7D48">
              <w:rPr>
                <w:rFonts w:cs="Arial"/>
                <w:b/>
                <w:bCs/>
                <w:sz w:val="20"/>
                <w:szCs w:val="20"/>
              </w:rPr>
              <w:t>Nº</w:t>
            </w:r>
            <w:r w:rsidR="00746EFD" w:rsidRPr="00627D48">
              <w:rPr>
                <w:rFonts w:cs="Arial"/>
                <w:b/>
                <w:bCs/>
                <w:sz w:val="20"/>
                <w:szCs w:val="20"/>
              </w:rPr>
              <w:t xml:space="preserve"> sujetos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42F79A67" w14:textId="77777777" w:rsidR="00746EFD" w:rsidRPr="00627D48" w:rsidRDefault="00746EFD" w:rsidP="00746E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7D48">
              <w:rPr>
                <w:rFonts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FEB4842" w14:textId="77777777" w:rsidR="00746EFD" w:rsidRPr="00627D48" w:rsidRDefault="00746EFD" w:rsidP="00746E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7D48">
              <w:rPr>
                <w:rFonts w:cs="Arial"/>
                <w:b/>
                <w:bCs/>
                <w:sz w:val="20"/>
                <w:szCs w:val="20"/>
              </w:rPr>
              <w:t>DT*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703FDE3F" w14:textId="77777777" w:rsidR="00746EFD" w:rsidRPr="00627D48" w:rsidRDefault="00746EFD" w:rsidP="00746E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7D48">
              <w:rPr>
                <w:rFonts w:cs="Arial"/>
                <w:b/>
                <w:bCs/>
                <w:sz w:val="20"/>
                <w:szCs w:val="20"/>
              </w:rPr>
              <w:t>Índice de fiabilidad</w:t>
            </w:r>
          </w:p>
          <w:p w14:paraId="5D3E01A8" w14:textId="77777777" w:rsidR="00746EFD" w:rsidRPr="00627D48" w:rsidRDefault="00746EFD" w:rsidP="00746E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627D48">
              <w:rPr>
                <w:rFonts w:cs="Arial"/>
                <w:b/>
                <w:bCs/>
                <w:sz w:val="20"/>
                <w:szCs w:val="20"/>
              </w:rPr>
              <w:t xml:space="preserve">lfa de </w:t>
            </w:r>
            <w:proofErr w:type="spellStart"/>
            <w:r w:rsidRPr="00627D48">
              <w:rPr>
                <w:rFonts w:cs="Arial"/>
                <w:b/>
                <w:bCs/>
                <w:sz w:val="20"/>
                <w:szCs w:val="20"/>
              </w:rPr>
              <w:t>Cronbach</w:t>
            </w:r>
            <w:proofErr w:type="spellEnd"/>
          </w:p>
        </w:tc>
      </w:tr>
      <w:tr w:rsidR="00746EFD" w14:paraId="033C9B64" w14:textId="77777777" w:rsidTr="0005023C">
        <w:trPr>
          <w:trHeight w:val="397"/>
        </w:trPr>
        <w:tc>
          <w:tcPr>
            <w:tcW w:w="2851" w:type="dxa"/>
            <w:tcBorders>
              <w:bottom w:val="nil"/>
            </w:tcBorders>
            <w:vAlign w:val="center"/>
          </w:tcPr>
          <w:p w14:paraId="5D223C12" w14:textId="77777777" w:rsidR="00746EFD" w:rsidRPr="00FC073A" w:rsidRDefault="00746EFD" w:rsidP="0005023C">
            <w:pPr>
              <w:spacing w:after="0" w:line="240" w:lineRule="auto"/>
              <w:rPr>
                <w:rFonts w:cs="Arial"/>
                <w:b/>
                <w:bCs/>
              </w:rPr>
            </w:pPr>
            <w:r w:rsidRPr="00FC073A">
              <w:rPr>
                <w:rFonts w:cs="Arial"/>
                <w:b/>
                <w:bCs/>
              </w:rPr>
              <w:t xml:space="preserve">Atención y relación 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056776F4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14:paraId="6D4B1E25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75D0516C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14:paraId="53D0904C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46EFD" w14:paraId="20477D59" w14:textId="77777777" w:rsidTr="0005023C">
        <w:trPr>
          <w:trHeight w:val="454"/>
        </w:trPr>
        <w:tc>
          <w:tcPr>
            <w:tcW w:w="2851" w:type="dxa"/>
            <w:tcBorders>
              <w:top w:val="nil"/>
            </w:tcBorders>
            <w:vAlign w:val="center"/>
          </w:tcPr>
          <w:p w14:paraId="4721EE65" w14:textId="77777777" w:rsidR="00746EFD" w:rsidRPr="00FC073A" w:rsidRDefault="00746EFD" w:rsidP="0005023C">
            <w:pPr>
              <w:spacing w:after="0" w:line="240" w:lineRule="auto"/>
              <w:ind w:left="164"/>
              <w:rPr>
                <w:rFonts w:eastAsia="Calibri" w:cs="Arial"/>
              </w:rPr>
            </w:pPr>
            <w:r>
              <w:rPr>
                <w:rFonts w:eastAsia="Calibri" w:cs="Arial"/>
              </w:rPr>
              <w:t>Preguntas 1 - 11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7BC372D4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173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14:paraId="14193391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87,54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25DC0197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FC073A">
              <w:rPr>
                <w:rFonts w:cs="Arial"/>
              </w:rPr>
              <w:t>,</w:t>
            </w:r>
            <w:r>
              <w:rPr>
                <w:rFonts w:cs="Arial"/>
              </w:rPr>
              <w:t>55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0435D560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0,</w:t>
            </w:r>
            <w:r>
              <w:rPr>
                <w:rFonts w:cs="Arial"/>
              </w:rPr>
              <w:t>914</w:t>
            </w:r>
          </w:p>
        </w:tc>
      </w:tr>
      <w:tr w:rsidR="00746EFD" w14:paraId="17512C99" w14:textId="77777777" w:rsidTr="0005023C">
        <w:trPr>
          <w:trHeight w:val="397"/>
        </w:trPr>
        <w:tc>
          <w:tcPr>
            <w:tcW w:w="2851" w:type="dxa"/>
            <w:tcBorders>
              <w:bottom w:val="nil"/>
            </w:tcBorders>
            <w:vAlign w:val="center"/>
          </w:tcPr>
          <w:p w14:paraId="71A07F05" w14:textId="77777777" w:rsidR="00746EFD" w:rsidRPr="00FC073A" w:rsidRDefault="00746EFD" w:rsidP="0005023C">
            <w:pPr>
              <w:spacing w:after="0" w:line="240" w:lineRule="auto"/>
              <w:rPr>
                <w:rFonts w:cs="Arial"/>
              </w:rPr>
            </w:pPr>
            <w:r w:rsidRPr="00FC073A">
              <w:rPr>
                <w:rFonts w:cs="Arial"/>
                <w:b/>
                <w:bCs/>
              </w:rPr>
              <w:t>Infraestructura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3535CBCB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14:paraId="6BD7F0A7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56382290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14:paraId="4292DDBB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46EFD" w14:paraId="5FE12B75" w14:textId="77777777" w:rsidTr="0005023C">
        <w:trPr>
          <w:trHeight w:val="454"/>
        </w:trPr>
        <w:tc>
          <w:tcPr>
            <w:tcW w:w="2851" w:type="dxa"/>
            <w:tcBorders>
              <w:top w:val="nil"/>
            </w:tcBorders>
            <w:vAlign w:val="center"/>
          </w:tcPr>
          <w:p w14:paraId="20289F02" w14:textId="77777777" w:rsidR="00746EFD" w:rsidRPr="00FC073A" w:rsidRDefault="00746EFD" w:rsidP="0005023C">
            <w:pPr>
              <w:spacing w:after="0" w:line="240" w:lineRule="auto"/>
              <w:ind w:left="164"/>
              <w:rPr>
                <w:rFonts w:cs="Arial"/>
              </w:rPr>
            </w:pPr>
            <w:r w:rsidRPr="00FC073A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 xml:space="preserve">reguntas </w:t>
            </w:r>
            <w:r w:rsidRPr="00FC073A">
              <w:rPr>
                <w:rFonts w:eastAsia="Calibri" w:cs="Arial"/>
              </w:rPr>
              <w:t>1</w:t>
            </w:r>
            <w:r w:rsidR="00576FA0">
              <w:rPr>
                <w:rFonts w:eastAsia="Calibri" w:cs="Arial"/>
              </w:rPr>
              <w:t>2</w:t>
            </w:r>
            <w:r w:rsidRPr="00FC073A">
              <w:rPr>
                <w:rFonts w:eastAsia="Calibri" w:cs="Arial"/>
              </w:rPr>
              <w:t xml:space="preserve">-19. 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5168D6C2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138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14:paraId="3E03B1CF" w14:textId="77777777" w:rsidR="00746EFD" w:rsidRPr="00FC073A" w:rsidRDefault="000A14E4" w:rsidP="0005023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746EFD" w:rsidRPr="00FC073A">
              <w:rPr>
                <w:rFonts w:cs="Arial"/>
              </w:rPr>
              <w:t>,</w:t>
            </w:r>
            <w:r>
              <w:rPr>
                <w:rFonts w:cs="Arial"/>
              </w:rPr>
              <w:t>68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2EC92A2B" w14:textId="77777777" w:rsidR="00746EFD" w:rsidRPr="00FC073A" w:rsidRDefault="00A71978" w:rsidP="0005023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4,1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76637089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0,</w:t>
            </w:r>
            <w:r w:rsidR="00576FA0">
              <w:rPr>
                <w:rFonts w:cs="Arial"/>
              </w:rPr>
              <w:t>837</w:t>
            </w:r>
          </w:p>
        </w:tc>
      </w:tr>
      <w:tr w:rsidR="00746EFD" w14:paraId="3C1F75C5" w14:textId="77777777" w:rsidTr="0005023C">
        <w:trPr>
          <w:trHeight w:val="397"/>
        </w:trPr>
        <w:tc>
          <w:tcPr>
            <w:tcW w:w="2851" w:type="dxa"/>
            <w:tcBorders>
              <w:bottom w:val="nil"/>
            </w:tcBorders>
            <w:vAlign w:val="center"/>
          </w:tcPr>
          <w:p w14:paraId="5C4D12BA" w14:textId="77777777" w:rsidR="00746EFD" w:rsidRPr="00FC073A" w:rsidRDefault="00746EFD" w:rsidP="0005023C">
            <w:pPr>
              <w:spacing w:after="0" w:line="240" w:lineRule="auto"/>
              <w:rPr>
                <w:rFonts w:cs="Arial"/>
              </w:rPr>
            </w:pPr>
            <w:r w:rsidRPr="00FC073A">
              <w:rPr>
                <w:rFonts w:cs="Arial"/>
                <w:b/>
                <w:bCs/>
              </w:rPr>
              <w:t>Satisfacción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14:paraId="13D440A4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14:paraId="50C0899A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14:paraId="056BB15D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14:paraId="0F7FFD27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46EFD" w14:paraId="53E22891" w14:textId="77777777" w:rsidTr="0005023C">
        <w:trPr>
          <w:trHeight w:val="454"/>
        </w:trPr>
        <w:tc>
          <w:tcPr>
            <w:tcW w:w="2851" w:type="dxa"/>
            <w:tcBorders>
              <w:top w:val="nil"/>
            </w:tcBorders>
            <w:vAlign w:val="center"/>
          </w:tcPr>
          <w:p w14:paraId="1DF5CDAD" w14:textId="77777777" w:rsidR="00746EFD" w:rsidRPr="00FC073A" w:rsidRDefault="00746EFD" w:rsidP="0005023C">
            <w:pPr>
              <w:spacing w:after="0" w:line="240" w:lineRule="auto"/>
              <w:ind w:left="164"/>
              <w:rPr>
                <w:rFonts w:cs="Arial"/>
              </w:rPr>
            </w:pPr>
            <w:r w:rsidRPr="00FC073A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 xml:space="preserve">reguntas </w:t>
            </w:r>
            <w:r w:rsidRPr="00FC073A">
              <w:rPr>
                <w:rFonts w:eastAsia="Calibri" w:cs="Arial"/>
              </w:rPr>
              <w:t xml:space="preserve">20-23. </w:t>
            </w: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79E027C8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180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14:paraId="27631DDE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4,19</w:t>
            </w:r>
          </w:p>
        </w:tc>
        <w:tc>
          <w:tcPr>
            <w:tcW w:w="845" w:type="dxa"/>
            <w:tcBorders>
              <w:top w:val="nil"/>
            </w:tcBorders>
            <w:vAlign w:val="center"/>
          </w:tcPr>
          <w:p w14:paraId="207D8B04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2,4</w:t>
            </w:r>
            <w:r w:rsidR="00A71978">
              <w:rPr>
                <w:rFonts w:cs="Arial"/>
              </w:rPr>
              <w:t>1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0B4AE93B" w14:textId="77777777" w:rsidR="00746EFD" w:rsidRPr="00FC073A" w:rsidRDefault="00746EFD" w:rsidP="0005023C">
            <w:pPr>
              <w:spacing w:after="0" w:line="240" w:lineRule="auto"/>
              <w:jc w:val="center"/>
              <w:rPr>
                <w:rFonts w:cs="Arial"/>
              </w:rPr>
            </w:pPr>
            <w:r w:rsidRPr="00FC073A">
              <w:rPr>
                <w:rFonts w:cs="Arial"/>
              </w:rPr>
              <w:t>0,829</w:t>
            </w:r>
          </w:p>
        </w:tc>
      </w:tr>
    </w:tbl>
    <w:p w14:paraId="263B1BFE" w14:textId="77777777" w:rsidR="00746EFD" w:rsidRPr="00627D48" w:rsidRDefault="00746EFD" w:rsidP="00746EFD">
      <w:pPr>
        <w:rPr>
          <w:i/>
          <w:iCs/>
        </w:rPr>
      </w:pPr>
      <w:r w:rsidRPr="00627D48">
        <w:rPr>
          <w:i/>
          <w:iCs/>
        </w:rPr>
        <w:t>*D</w:t>
      </w:r>
      <w:r w:rsidR="00F70BB3">
        <w:rPr>
          <w:i/>
          <w:iCs/>
        </w:rPr>
        <w:t>T</w:t>
      </w:r>
      <w:r w:rsidRPr="00627D48">
        <w:rPr>
          <w:i/>
          <w:iCs/>
        </w:rPr>
        <w:t>: desviación típica de puntuación media.</w:t>
      </w:r>
    </w:p>
    <w:p w14:paraId="44ADA688" w14:textId="77777777" w:rsidR="00393339" w:rsidRDefault="00393339" w:rsidP="00574157"/>
    <w:p w14:paraId="54DA7F47" w14:textId="77777777" w:rsidR="00DC1C12" w:rsidRDefault="00DC1C12" w:rsidP="00574157"/>
    <w:sectPr w:rsidR="00DC1C12" w:rsidSect="00574157">
      <w:headerReference w:type="default" r:id="rId11"/>
      <w:footerReference w:type="default" r:id="rId12"/>
      <w:pgSz w:w="11906" w:h="16838"/>
      <w:pgMar w:top="567" w:right="1418" w:bottom="1134" w:left="1701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855C" w14:textId="77777777" w:rsidR="009019F5" w:rsidRDefault="009019F5" w:rsidP="0080229E">
      <w:pPr>
        <w:spacing w:after="0" w:line="240" w:lineRule="auto"/>
      </w:pPr>
      <w:r>
        <w:separator/>
      </w:r>
    </w:p>
  </w:endnote>
  <w:endnote w:type="continuationSeparator" w:id="0">
    <w:p w14:paraId="77EABB0A" w14:textId="77777777" w:rsidR="009019F5" w:rsidRDefault="009019F5" w:rsidP="008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C295" w14:textId="77777777" w:rsidR="00E54541" w:rsidRPr="003D0010" w:rsidRDefault="00E54541" w:rsidP="003D001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85C6" w14:textId="77777777" w:rsidR="009019F5" w:rsidRDefault="009019F5" w:rsidP="0080229E">
      <w:pPr>
        <w:spacing w:after="0" w:line="240" w:lineRule="auto"/>
      </w:pPr>
      <w:r>
        <w:separator/>
      </w:r>
    </w:p>
  </w:footnote>
  <w:footnote w:type="continuationSeparator" w:id="0">
    <w:p w14:paraId="779309CC" w14:textId="77777777" w:rsidR="009019F5" w:rsidRDefault="009019F5" w:rsidP="0080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DE89" w14:textId="77777777" w:rsidR="00E54541" w:rsidRPr="003D0010" w:rsidRDefault="00E54541" w:rsidP="00F53A43">
    <w:pPr>
      <w:pStyle w:val="Encabezado"/>
      <w:tabs>
        <w:tab w:val="clear" w:pos="8504"/>
        <w:tab w:val="right" w:pos="8789"/>
        <w:tab w:val="left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70C"/>
    <w:multiLevelType w:val="hybridMultilevel"/>
    <w:tmpl w:val="392E2AEC"/>
    <w:lvl w:ilvl="0" w:tplc="2C064332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5"/>
    <w:rsid w:val="0000034E"/>
    <w:rsid w:val="00002E21"/>
    <w:rsid w:val="00004143"/>
    <w:rsid w:val="00005EF3"/>
    <w:rsid w:val="00012575"/>
    <w:rsid w:val="00012BF3"/>
    <w:rsid w:val="000270A3"/>
    <w:rsid w:val="00031940"/>
    <w:rsid w:val="0003646B"/>
    <w:rsid w:val="0004109B"/>
    <w:rsid w:val="0005023C"/>
    <w:rsid w:val="00061763"/>
    <w:rsid w:val="000623B0"/>
    <w:rsid w:val="00065C14"/>
    <w:rsid w:val="000934EA"/>
    <w:rsid w:val="000A089A"/>
    <w:rsid w:val="000A14E4"/>
    <w:rsid w:val="000A5EF9"/>
    <w:rsid w:val="000D3D48"/>
    <w:rsid w:val="000F097C"/>
    <w:rsid w:val="000F4299"/>
    <w:rsid w:val="00144047"/>
    <w:rsid w:val="001447E0"/>
    <w:rsid w:val="00185E0C"/>
    <w:rsid w:val="00192FEB"/>
    <w:rsid w:val="00197D4D"/>
    <w:rsid w:val="001A3526"/>
    <w:rsid w:val="001B06A0"/>
    <w:rsid w:val="001B6A28"/>
    <w:rsid w:val="001D568B"/>
    <w:rsid w:val="001D59F8"/>
    <w:rsid w:val="001F4780"/>
    <w:rsid w:val="00203090"/>
    <w:rsid w:val="00215998"/>
    <w:rsid w:val="00223B0D"/>
    <w:rsid w:val="00225A02"/>
    <w:rsid w:val="002438EE"/>
    <w:rsid w:val="00247813"/>
    <w:rsid w:val="00251B96"/>
    <w:rsid w:val="0026117B"/>
    <w:rsid w:val="00267230"/>
    <w:rsid w:val="00274170"/>
    <w:rsid w:val="00275161"/>
    <w:rsid w:val="002751CD"/>
    <w:rsid w:val="00277ED1"/>
    <w:rsid w:val="003202C9"/>
    <w:rsid w:val="00324DAF"/>
    <w:rsid w:val="00331FAA"/>
    <w:rsid w:val="00346643"/>
    <w:rsid w:val="0035411F"/>
    <w:rsid w:val="0035750E"/>
    <w:rsid w:val="00372B29"/>
    <w:rsid w:val="00377E81"/>
    <w:rsid w:val="003822EF"/>
    <w:rsid w:val="00384A79"/>
    <w:rsid w:val="003860D2"/>
    <w:rsid w:val="00391175"/>
    <w:rsid w:val="00393339"/>
    <w:rsid w:val="003B6681"/>
    <w:rsid w:val="003D0010"/>
    <w:rsid w:val="003D69FD"/>
    <w:rsid w:val="003D6C57"/>
    <w:rsid w:val="003F65E2"/>
    <w:rsid w:val="00407A72"/>
    <w:rsid w:val="004264B8"/>
    <w:rsid w:val="004318EE"/>
    <w:rsid w:val="00436204"/>
    <w:rsid w:val="00454A63"/>
    <w:rsid w:val="00483298"/>
    <w:rsid w:val="0048588D"/>
    <w:rsid w:val="0048706A"/>
    <w:rsid w:val="00487D4A"/>
    <w:rsid w:val="0049417C"/>
    <w:rsid w:val="004A6D9F"/>
    <w:rsid w:val="004B082A"/>
    <w:rsid w:val="004B1733"/>
    <w:rsid w:val="004B53EE"/>
    <w:rsid w:val="004D50B2"/>
    <w:rsid w:val="004E6FEB"/>
    <w:rsid w:val="004F098F"/>
    <w:rsid w:val="004F1376"/>
    <w:rsid w:val="004F382D"/>
    <w:rsid w:val="004F6373"/>
    <w:rsid w:val="005042FF"/>
    <w:rsid w:val="00505DC2"/>
    <w:rsid w:val="0051456F"/>
    <w:rsid w:val="00530955"/>
    <w:rsid w:val="00550AC3"/>
    <w:rsid w:val="005554FE"/>
    <w:rsid w:val="00557ECD"/>
    <w:rsid w:val="00574157"/>
    <w:rsid w:val="00576FA0"/>
    <w:rsid w:val="005B01B1"/>
    <w:rsid w:val="005B3640"/>
    <w:rsid w:val="005B4705"/>
    <w:rsid w:val="005B4F58"/>
    <w:rsid w:val="005B71F7"/>
    <w:rsid w:val="005D7456"/>
    <w:rsid w:val="006035F7"/>
    <w:rsid w:val="00605B88"/>
    <w:rsid w:val="00606F80"/>
    <w:rsid w:val="00626A4D"/>
    <w:rsid w:val="00627D48"/>
    <w:rsid w:val="006421E2"/>
    <w:rsid w:val="0067380E"/>
    <w:rsid w:val="006A38C6"/>
    <w:rsid w:val="006A7042"/>
    <w:rsid w:val="006B5A59"/>
    <w:rsid w:val="006D5884"/>
    <w:rsid w:val="006E5C08"/>
    <w:rsid w:val="006F0AC1"/>
    <w:rsid w:val="006F64B3"/>
    <w:rsid w:val="00714264"/>
    <w:rsid w:val="00740C78"/>
    <w:rsid w:val="00746EFD"/>
    <w:rsid w:val="00756511"/>
    <w:rsid w:val="007679C5"/>
    <w:rsid w:val="00773144"/>
    <w:rsid w:val="007949FA"/>
    <w:rsid w:val="00797FAD"/>
    <w:rsid w:val="007A1766"/>
    <w:rsid w:val="007A59B6"/>
    <w:rsid w:val="007C2F4E"/>
    <w:rsid w:val="007C37DA"/>
    <w:rsid w:val="007D311F"/>
    <w:rsid w:val="007E4E77"/>
    <w:rsid w:val="007E7024"/>
    <w:rsid w:val="007E7535"/>
    <w:rsid w:val="007F41C9"/>
    <w:rsid w:val="0080229E"/>
    <w:rsid w:val="00803B46"/>
    <w:rsid w:val="00804E88"/>
    <w:rsid w:val="00805F27"/>
    <w:rsid w:val="0081495A"/>
    <w:rsid w:val="0081605E"/>
    <w:rsid w:val="0084462A"/>
    <w:rsid w:val="00846124"/>
    <w:rsid w:val="00855A8A"/>
    <w:rsid w:val="00861104"/>
    <w:rsid w:val="00867885"/>
    <w:rsid w:val="00872728"/>
    <w:rsid w:val="00882793"/>
    <w:rsid w:val="0088706A"/>
    <w:rsid w:val="008B2BF0"/>
    <w:rsid w:val="008C0D88"/>
    <w:rsid w:val="008C1F43"/>
    <w:rsid w:val="008C4D2B"/>
    <w:rsid w:val="008C78CB"/>
    <w:rsid w:val="00900D16"/>
    <w:rsid w:val="009019F5"/>
    <w:rsid w:val="00916CBA"/>
    <w:rsid w:val="00935F06"/>
    <w:rsid w:val="00951C2E"/>
    <w:rsid w:val="00956291"/>
    <w:rsid w:val="0096067E"/>
    <w:rsid w:val="009713BD"/>
    <w:rsid w:val="009868AA"/>
    <w:rsid w:val="009920D7"/>
    <w:rsid w:val="009A6EE8"/>
    <w:rsid w:val="009C36D5"/>
    <w:rsid w:val="009C3E5A"/>
    <w:rsid w:val="009E4B67"/>
    <w:rsid w:val="009F3C78"/>
    <w:rsid w:val="009F6CF6"/>
    <w:rsid w:val="00A2467E"/>
    <w:rsid w:val="00A24936"/>
    <w:rsid w:val="00A338B8"/>
    <w:rsid w:val="00A36B9A"/>
    <w:rsid w:val="00A43599"/>
    <w:rsid w:val="00A71978"/>
    <w:rsid w:val="00A778A3"/>
    <w:rsid w:val="00A84946"/>
    <w:rsid w:val="00A91146"/>
    <w:rsid w:val="00AA38E6"/>
    <w:rsid w:val="00AB2429"/>
    <w:rsid w:val="00AB5CEB"/>
    <w:rsid w:val="00AD1E6A"/>
    <w:rsid w:val="00AD1F45"/>
    <w:rsid w:val="00AF60B3"/>
    <w:rsid w:val="00B05856"/>
    <w:rsid w:val="00B3401B"/>
    <w:rsid w:val="00B434F8"/>
    <w:rsid w:val="00B53D67"/>
    <w:rsid w:val="00B60CAA"/>
    <w:rsid w:val="00B63A6F"/>
    <w:rsid w:val="00B647B5"/>
    <w:rsid w:val="00B906D1"/>
    <w:rsid w:val="00BB7CF2"/>
    <w:rsid w:val="00BC254F"/>
    <w:rsid w:val="00BD368F"/>
    <w:rsid w:val="00BD5B65"/>
    <w:rsid w:val="00BD7000"/>
    <w:rsid w:val="00BE0F51"/>
    <w:rsid w:val="00BE5337"/>
    <w:rsid w:val="00BF7AF2"/>
    <w:rsid w:val="00BF7B94"/>
    <w:rsid w:val="00C10765"/>
    <w:rsid w:val="00C17DFE"/>
    <w:rsid w:val="00C26085"/>
    <w:rsid w:val="00C84AAA"/>
    <w:rsid w:val="00CA1082"/>
    <w:rsid w:val="00CB5B57"/>
    <w:rsid w:val="00CE5ED4"/>
    <w:rsid w:val="00CE7324"/>
    <w:rsid w:val="00CE7F98"/>
    <w:rsid w:val="00D6151C"/>
    <w:rsid w:val="00D8460D"/>
    <w:rsid w:val="00D950BE"/>
    <w:rsid w:val="00D964CC"/>
    <w:rsid w:val="00DC1C12"/>
    <w:rsid w:val="00DC382C"/>
    <w:rsid w:val="00DD2449"/>
    <w:rsid w:val="00DD6152"/>
    <w:rsid w:val="00DF397D"/>
    <w:rsid w:val="00E00CBB"/>
    <w:rsid w:val="00E01F7D"/>
    <w:rsid w:val="00E148CB"/>
    <w:rsid w:val="00E15096"/>
    <w:rsid w:val="00E17B11"/>
    <w:rsid w:val="00E21A37"/>
    <w:rsid w:val="00E2378C"/>
    <w:rsid w:val="00E24FB5"/>
    <w:rsid w:val="00E54541"/>
    <w:rsid w:val="00E604D4"/>
    <w:rsid w:val="00E63A37"/>
    <w:rsid w:val="00E671DB"/>
    <w:rsid w:val="00E7748A"/>
    <w:rsid w:val="00E8789D"/>
    <w:rsid w:val="00EA4599"/>
    <w:rsid w:val="00EC4B8E"/>
    <w:rsid w:val="00EE396D"/>
    <w:rsid w:val="00EF4F81"/>
    <w:rsid w:val="00F0655F"/>
    <w:rsid w:val="00F06769"/>
    <w:rsid w:val="00F12D2C"/>
    <w:rsid w:val="00F2203F"/>
    <w:rsid w:val="00F22948"/>
    <w:rsid w:val="00F2736F"/>
    <w:rsid w:val="00F53A43"/>
    <w:rsid w:val="00F549C0"/>
    <w:rsid w:val="00F55CD1"/>
    <w:rsid w:val="00F61F8F"/>
    <w:rsid w:val="00F635CF"/>
    <w:rsid w:val="00F70BB3"/>
    <w:rsid w:val="00F87EA0"/>
    <w:rsid w:val="00FA769D"/>
    <w:rsid w:val="00FB065C"/>
    <w:rsid w:val="00FB2CE0"/>
    <w:rsid w:val="00FB7BA7"/>
    <w:rsid w:val="00FC073A"/>
    <w:rsid w:val="00FC6C35"/>
    <w:rsid w:val="00FE28BC"/>
    <w:rsid w:val="00FF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E02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5411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11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D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A5EF9"/>
    <w:pPr>
      <w:keepNext/>
      <w:spacing w:after="0" w:line="160" w:lineRule="atLeast"/>
      <w:jc w:val="both"/>
      <w:outlineLvl w:val="8"/>
    </w:pPr>
    <w:rPr>
      <w:rFonts w:eastAsia="Times New Roman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229E"/>
  </w:style>
  <w:style w:type="paragraph" w:styleId="Piedepgina">
    <w:name w:val="footer"/>
    <w:basedOn w:val="Normal"/>
    <w:link w:val="PiedepginaCar"/>
    <w:uiPriority w:val="99"/>
    <w:unhideWhenUsed/>
    <w:rsid w:val="008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29E"/>
  </w:style>
  <w:style w:type="paragraph" w:styleId="Prrafodelista">
    <w:name w:val="List Paragraph"/>
    <w:basedOn w:val="Normal"/>
    <w:uiPriority w:val="34"/>
    <w:qFormat/>
    <w:rsid w:val="00436204"/>
    <w:pPr>
      <w:ind w:left="720"/>
      <w:contextualSpacing/>
    </w:pPr>
  </w:style>
  <w:style w:type="paragraph" w:styleId="Sangradetdecuerpo">
    <w:name w:val="Body Text Indent"/>
    <w:basedOn w:val="Normal"/>
    <w:link w:val="SangradetdecuerpoCar"/>
    <w:rsid w:val="00436204"/>
    <w:pPr>
      <w:spacing w:after="0" w:line="360" w:lineRule="auto"/>
      <w:ind w:right="-57"/>
      <w:jc w:val="both"/>
    </w:pPr>
    <w:rPr>
      <w:rFonts w:ascii="Times New Roman" w:eastAsia="Times New Roman" w:hAnsi="Times New Roman"/>
      <w:snapToGrid w:val="0"/>
      <w:sz w:val="24"/>
      <w:szCs w:val="20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436204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A5EF9"/>
    <w:rPr>
      <w:rFonts w:ascii="Arial" w:eastAsia="Times New Roman" w:hAnsi="Arial" w:cs="Times New Roman"/>
      <w:b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5411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411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35411F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55A8A"/>
    <w:pPr>
      <w:tabs>
        <w:tab w:val="right" w:leader="dot" w:pos="8777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541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5411F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426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64B8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basedOn w:val="Normal"/>
    <w:rsid w:val="00192FE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28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28BC"/>
    <w:rPr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0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55CD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5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42F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ano1-nfasis3">
    <w:name w:val="Medium Shading 1 Accent 3"/>
    <w:basedOn w:val="Tablanormal"/>
    <w:uiPriority w:val="63"/>
    <w:rsid w:val="00331FA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97D4D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inespaciado">
    <w:name w:val="No Spacing"/>
    <w:uiPriority w:val="1"/>
    <w:qFormat/>
    <w:rsid w:val="00197D4D"/>
    <w:rPr>
      <w:rFonts w:ascii="Calibri" w:eastAsia="Calibri" w:hAnsi="Calibri"/>
      <w:sz w:val="22"/>
      <w:szCs w:val="22"/>
      <w:lang w:eastAsia="en-US"/>
    </w:rPr>
  </w:style>
  <w:style w:type="character" w:customStyle="1" w:styleId="username">
    <w:name w:val="username"/>
    <w:rsid w:val="00197D4D"/>
  </w:style>
  <w:style w:type="paragraph" w:styleId="NormalWeb">
    <w:name w:val="Normal (Web)"/>
    <w:basedOn w:val="Normal"/>
    <w:uiPriority w:val="99"/>
    <w:semiHidden/>
    <w:unhideWhenUsed/>
    <w:rsid w:val="0019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97D4D"/>
    <w:rPr>
      <w:b/>
      <w:bCs/>
    </w:rPr>
  </w:style>
  <w:style w:type="character" w:customStyle="1" w:styleId="apple-converted-space">
    <w:name w:val="apple-converted-space"/>
    <w:rsid w:val="00197D4D"/>
  </w:style>
  <w:style w:type="character" w:styleId="Enfasis">
    <w:name w:val="Emphasis"/>
    <w:uiPriority w:val="20"/>
    <w:qFormat/>
    <w:rsid w:val="00197D4D"/>
    <w:rPr>
      <w:i/>
      <w:iCs/>
    </w:rPr>
  </w:style>
  <w:style w:type="character" w:customStyle="1" w:styleId="elsevieritemautor">
    <w:name w:val="elsevieritemautor"/>
    <w:rsid w:val="00197D4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D4D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2159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9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99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5411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11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D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A5EF9"/>
    <w:pPr>
      <w:keepNext/>
      <w:spacing w:after="0" w:line="160" w:lineRule="atLeast"/>
      <w:jc w:val="both"/>
      <w:outlineLvl w:val="8"/>
    </w:pPr>
    <w:rPr>
      <w:rFonts w:eastAsia="Times New Roman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229E"/>
  </w:style>
  <w:style w:type="paragraph" w:styleId="Piedepgina">
    <w:name w:val="footer"/>
    <w:basedOn w:val="Normal"/>
    <w:link w:val="PiedepginaCar"/>
    <w:uiPriority w:val="99"/>
    <w:unhideWhenUsed/>
    <w:rsid w:val="00802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29E"/>
  </w:style>
  <w:style w:type="paragraph" w:styleId="Prrafodelista">
    <w:name w:val="List Paragraph"/>
    <w:basedOn w:val="Normal"/>
    <w:uiPriority w:val="34"/>
    <w:qFormat/>
    <w:rsid w:val="00436204"/>
    <w:pPr>
      <w:ind w:left="720"/>
      <w:contextualSpacing/>
    </w:pPr>
  </w:style>
  <w:style w:type="paragraph" w:styleId="Sangradetdecuerpo">
    <w:name w:val="Body Text Indent"/>
    <w:basedOn w:val="Normal"/>
    <w:link w:val="SangradetdecuerpoCar"/>
    <w:rsid w:val="00436204"/>
    <w:pPr>
      <w:spacing w:after="0" w:line="360" w:lineRule="auto"/>
      <w:ind w:right="-57"/>
      <w:jc w:val="both"/>
    </w:pPr>
    <w:rPr>
      <w:rFonts w:ascii="Times New Roman" w:eastAsia="Times New Roman" w:hAnsi="Times New Roman"/>
      <w:snapToGrid w:val="0"/>
      <w:sz w:val="24"/>
      <w:szCs w:val="20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436204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A5EF9"/>
    <w:rPr>
      <w:rFonts w:ascii="Arial" w:eastAsia="Times New Roman" w:hAnsi="Arial" w:cs="Times New Roman"/>
      <w:b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5411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5411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35411F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55A8A"/>
    <w:pPr>
      <w:tabs>
        <w:tab w:val="right" w:leader="dot" w:pos="8777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541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5411F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426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64B8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basedOn w:val="Normal"/>
    <w:rsid w:val="00192FE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28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28BC"/>
    <w:rPr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0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55CD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5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42F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ano1-nfasis3">
    <w:name w:val="Medium Shading 1 Accent 3"/>
    <w:basedOn w:val="Tablanormal"/>
    <w:uiPriority w:val="63"/>
    <w:rsid w:val="00331FA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97D4D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inespaciado">
    <w:name w:val="No Spacing"/>
    <w:uiPriority w:val="1"/>
    <w:qFormat/>
    <w:rsid w:val="00197D4D"/>
    <w:rPr>
      <w:rFonts w:ascii="Calibri" w:eastAsia="Calibri" w:hAnsi="Calibri"/>
      <w:sz w:val="22"/>
      <w:szCs w:val="22"/>
      <w:lang w:eastAsia="en-US"/>
    </w:rPr>
  </w:style>
  <w:style w:type="character" w:customStyle="1" w:styleId="username">
    <w:name w:val="username"/>
    <w:rsid w:val="00197D4D"/>
  </w:style>
  <w:style w:type="paragraph" w:styleId="NormalWeb">
    <w:name w:val="Normal (Web)"/>
    <w:basedOn w:val="Normal"/>
    <w:uiPriority w:val="99"/>
    <w:semiHidden/>
    <w:unhideWhenUsed/>
    <w:rsid w:val="0019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97D4D"/>
    <w:rPr>
      <w:b/>
      <w:bCs/>
    </w:rPr>
  </w:style>
  <w:style w:type="character" w:customStyle="1" w:styleId="apple-converted-space">
    <w:name w:val="apple-converted-space"/>
    <w:rsid w:val="00197D4D"/>
  </w:style>
  <w:style w:type="character" w:styleId="Enfasis">
    <w:name w:val="Emphasis"/>
    <w:uiPriority w:val="20"/>
    <w:qFormat/>
    <w:rsid w:val="00197D4D"/>
    <w:rPr>
      <w:i/>
      <w:iCs/>
    </w:rPr>
  </w:style>
  <w:style w:type="character" w:customStyle="1" w:styleId="elsevieritemautor">
    <w:name w:val="elsevieritemautor"/>
    <w:rsid w:val="00197D4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D4D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2159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9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99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C5A6-21FD-5646-A8D7-F29F435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1152</Words>
  <Characters>6340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Links>
    <vt:vector size="132" baseType="variant"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_Toc465892347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_Toc465892346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_Toc465892345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_Toc465892344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_Toc465892343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_Toc465892342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_Toc465892341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_Toc465892340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_Toc465892339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_Toc465892338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_Toc465892337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_Toc465892336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_Toc465892335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_Toc465892334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_Toc465892333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_Toc465892332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_Toc465892331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_Toc465892330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_Toc465892329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_Toc465892328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_Toc465892327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_Toc465892326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David Parés</cp:lastModifiedBy>
  <cp:revision>4</cp:revision>
  <dcterms:created xsi:type="dcterms:W3CDTF">2020-01-21T20:44:00Z</dcterms:created>
  <dcterms:modified xsi:type="dcterms:W3CDTF">2020-03-05T09:52:00Z</dcterms:modified>
</cp:coreProperties>
</file>