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66C14" w14:textId="102C42FC" w:rsidR="00274F1A" w:rsidRPr="00C74B4B" w:rsidDel="00F25BA6" w:rsidRDefault="00274F1A" w:rsidP="00C74B4B">
      <w:pPr>
        <w:spacing w:line="480" w:lineRule="auto"/>
        <w:jc w:val="both"/>
        <w:rPr>
          <w:del w:id="0" w:author="Norkey Bhutia" w:date="2022-05-12T12:33:00Z"/>
          <w:rFonts w:ascii="Arial" w:hAnsi="Arial" w:cs="Arial"/>
          <w:b/>
        </w:rPr>
      </w:pPr>
      <w:del w:id="1" w:author="Norkey Bhutia" w:date="2022-05-12T12:33:00Z">
        <w:r w:rsidRPr="00C74B4B" w:rsidDel="00F25BA6">
          <w:rPr>
            <w:rFonts w:ascii="Arial" w:hAnsi="Arial" w:cs="Arial"/>
          </w:rPr>
          <w:delText>RESUMEN</w:delText>
        </w:r>
      </w:del>
    </w:p>
    <w:p w14:paraId="6B3CFF00" w14:textId="5C3B99C5" w:rsidR="00274F1A" w:rsidRPr="00C74B4B" w:rsidDel="00F25BA6" w:rsidRDefault="00274F1A" w:rsidP="00C74B4B">
      <w:pPr>
        <w:spacing w:line="480" w:lineRule="auto"/>
        <w:jc w:val="both"/>
        <w:rPr>
          <w:del w:id="2" w:author="Norkey Bhutia" w:date="2022-05-12T12:33:00Z"/>
          <w:rFonts w:ascii="Arial" w:hAnsi="Arial" w:cs="Arial"/>
        </w:rPr>
      </w:pPr>
      <w:del w:id="3" w:author="Norkey Bhutia" w:date="2022-05-12T12:33:00Z">
        <w:r w:rsidRPr="00C74B4B" w:rsidDel="00F25BA6">
          <w:rPr>
            <w:rFonts w:ascii="Arial" w:hAnsi="Arial" w:cs="Arial"/>
            <w:u w:val="single"/>
          </w:rPr>
          <w:delText xml:space="preserve">Antecedentes y objetivo: </w:delText>
        </w:r>
        <w:r w:rsidRPr="00C74B4B" w:rsidDel="00F25BA6">
          <w:rPr>
            <w:rFonts w:ascii="Arial" w:hAnsi="Arial" w:cs="Arial"/>
          </w:rPr>
          <w:delText>Conocer el impacto de la pandemia por C</w:delText>
        </w:r>
        <w:r w:rsidR="009207FA" w:rsidDel="00F25BA6">
          <w:rPr>
            <w:rFonts w:ascii="Arial" w:hAnsi="Arial" w:cs="Arial"/>
          </w:rPr>
          <w:delText>OVID-19</w:delText>
        </w:r>
        <w:r w:rsidRPr="00C74B4B" w:rsidDel="00F25BA6">
          <w:rPr>
            <w:rFonts w:ascii="Arial" w:hAnsi="Arial" w:cs="Arial"/>
          </w:rPr>
          <w:delText xml:space="preserve"> en</w:delText>
        </w:r>
        <w:r w:rsidR="0095635D" w:rsidDel="00F25BA6">
          <w:rPr>
            <w:rFonts w:ascii="Arial" w:hAnsi="Arial" w:cs="Arial"/>
          </w:rPr>
          <w:delText xml:space="preserve"> la epidemiología de los</w:delText>
        </w:r>
        <w:r w:rsidR="0095635D" w:rsidRPr="0095635D" w:rsidDel="00F25BA6">
          <w:rPr>
            <w:rFonts w:ascii="Arial" w:hAnsi="Arial" w:cs="Arial"/>
          </w:rPr>
          <w:delText xml:space="preserve"> </w:delText>
        </w:r>
        <w:r w:rsidR="0095635D" w:rsidRPr="00C74B4B" w:rsidDel="00F25BA6">
          <w:rPr>
            <w:rFonts w:ascii="Arial" w:hAnsi="Arial" w:cs="Arial"/>
          </w:rPr>
          <w:delText>incidentes de seguridad</w:delText>
        </w:r>
        <w:r w:rsidR="0095635D" w:rsidDel="00F25BA6">
          <w:rPr>
            <w:rFonts w:ascii="Arial" w:hAnsi="Arial" w:cs="Arial"/>
          </w:rPr>
          <w:delText xml:space="preserve"> (IS)</w:delText>
        </w:r>
        <w:r w:rsidR="0095635D" w:rsidRPr="00C74B4B" w:rsidDel="00F25BA6">
          <w:rPr>
            <w:rFonts w:ascii="Arial" w:hAnsi="Arial" w:cs="Arial"/>
          </w:rPr>
          <w:delText xml:space="preserve"> y errores de medicación</w:delText>
        </w:r>
        <w:r w:rsidR="0095635D" w:rsidDel="00F25BA6">
          <w:rPr>
            <w:rFonts w:ascii="Arial" w:hAnsi="Arial" w:cs="Arial"/>
          </w:rPr>
          <w:delText xml:space="preserve"> (EM)</w:delText>
        </w:r>
        <w:r w:rsidR="0095635D" w:rsidRPr="00C74B4B" w:rsidDel="00F25BA6">
          <w:rPr>
            <w:rFonts w:ascii="Arial" w:hAnsi="Arial" w:cs="Arial"/>
          </w:rPr>
          <w:delText xml:space="preserve"> </w:delText>
        </w:r>
        <w:r w:rsidR="0095635D" w:rsidDel="00F25BA6">
          <w:rPr>
            <w:rFonts w:ascii="Arial" w:hAnsi="Arial" w:cs="Arial"/>
          </w:rPr>
          <w:delText>notificados</w:delText>
        </w:r>
        <w:r w:rsidRPr="00C74B4B" w:rsidDel="00F25BA6">
          <w:rPr>
            <w:rFonts w:ascii="Arial" w:hAnsi="Arial" w:cs="Arial"/>
          </w:rPr>
          <w:delText xml:space="preserve"> </w:delText>
        </w:r>
        <w:r w:rsidR="0095635D" w:rsidDel="00F25BA6">
          <w:rPr>
            <w:rFonts w:ascii="Arial" w:hAnsi="Arial" w:cs="Arial"/>
          </w:rPr>
          <w:delText>al sistema de notificación CISEMadrid, del</w:delText>
        </w:r>
        <w:r w:rsidRPr="00C74B4B" w:rsidDel="00F25BA6">
          <w:rPr>
            <w:rFonts w:ascii="Arial" w:hAnsi="Arial" w:cs="Arial"/>
          </w:rPr>
          <w:delText xml:space="preserve"> ámbito hospitalario y de atención primaria </w:delText>
        </w:r>
        <w:r w:rsidR="0095635D" w:rsidDel="00F25BA6">
          <w:rPr>
            <w:rFonts w:ascii="Arial" w:hAnsi="Arial" w:cs="Arial"/>
          </w:rPr>
          <w:delText>del Servicio Madrileño de Salud (SERMAS).</w:delText>
        </w:r>
      </w:del>
    </w:p>
    <w:p w14:paraId="1E0F84A2" w14:textId="6ED04D9B" w:rsidR="00274F1A" w:rsidRPr="00C74B4B" w:rsidDel="00F25BA6" w:rsidRDefault="00274F1A" w:rsidP="00C74B4B">
      <w:pPr>
        <w:spacing w:line="480" w:lineRule="auto"/>
        <w:jc w:val="both"/>
        <w:rPr>
          <w:del w:id="4" w:author="Norkey Bhutia" w:date="2022-05-12T12:33:00Z"/>
          <w:rFonts w:ascii="Arial" w:hAnsi="Arial" w:cs="Arial"/>
          <w:u w:val="single"/>
        </w:rPr>
      </w:pPr>
      <w:del w:id="5" w:author="Norkey Bhutia" w:date="2022-05-12T12:33:00Z">
        <w:r w:rsidRPr="00C74B4B" w:rsidDel="00F25BA6">
          <w:rPr>
            <w:rFonts w:ascii="Arial" w:hAnsi="Arial" w:cs="Arial"/>
            <w:u w:val="single"/>
          </w:rPr>
          <w:delText>Materiales y métodos</w:delText>
        </w:r>
        <w:r w:rsidRPr="00C74B4B" w:rsidDel="00F25BA6">
          <w:rPr>
            <w:rFonts w:ascii="Arial" w:hAnsi="Arial" w:cs="Arial"/>
          </w:rPr>
          <w:delText xml:space="preserve">: Estudio </w:delText>
        </w:r>
      </w:del>
      <w:ins w:id="6" w:author="46726755r" w:date="2022-03-14T14:11:00Z">
        <w:del w:id="7" w:author="Norkey Bhutia" w:date="2022-05-12T12:33:00Z">
          <w:r w:rsidR="00095C25" w:rsidDel="00F25BA6">
            <w:rPr>
              <w:rFonts w:ascii="Arial" w:hAnsi="Arial" w:cs="Arial"/>
            </w:rPr>
            <w:delText xml:space="preserve">observacional y </w:delText>
          </w:r>
        </w:del>
      </w:ins>
      <w:del w:id="8" w:author="Norkey Bhutia" w:date="2022-05-12T12:33:00Z">
        <w:r w:rsidRPr="00C74B4B" w:rsidDel="00F25BA6">
          <w:rPr>
            <w:rFonts w:ascii="Arial" w:hAnsi="Arial" w:cs="Arial"/>
          </w:rPr>
          <w:delText>descriptivo</w:delText>
        </w:r>
        <w:r w:rsidR="006F7A11" w:rsidDel="00F25BA6">
          <w:rPr>
            <w:rFonts w:ascii="Arial" w:hAnsi="Arial" w:cs="Arial"/>
          </w:rPr>
          <w:delText xml:space="preserve"> y</w:delText>
        </w:r>
        <w:r w:rsidRPr="00C74B4B" w:rsidDel="00F25BA6">
          <w:rPr>
            <w:rFonts w:ascii="Arial" w:hAnsi="Arial" w:cs="Arial"/>
          </w:rPr>
          <w:delText xml:space="preserve"> </w:delText>
        </w:r>
      </w:del>
      <w:ins w:id="9" w:author="46726755r" w:date="2022-03-14T14:12:00Z">
        <w:del w:id="10" w:author="Norkey Bhutia" w:date="2022-05-12T12:33:00Z">
          <w:r w:rsidR="00095C25" w:rsidDel="00F25BA6">
            <w:rPr>
              <w:rFonts w:ascii="Arial" w:hAnsi="Arial" w:cs="Arial"/>
            </w:rPr>
            <w:delText xml:space="preserve">con análisis </w:delText>
          </w:r>
        </w:del>
      </w:ins>
      <w:del w:id="11" w:author="Norkey Bhutia" w:date="2022-05-12T12:33:00Z">
        <w:r w:rsidR="0095635D" w:rsidDel="00F25BA6">
          <w:rPr>
            <w:rFonts w:ascii="Arial" w:hAnsi="Arial" w:cs="Arial"/>
          </w:rPr>
          <w:delText>retrospectivo</w:delText>
        </w:r>
        <w:r w:rsidR="0003113B" w:rsidDel="00F25BA6">
          <w:rPr>
            <w:rFonts w:ascii="Arial" w:hAnsi="Arial" w:cs="Arial"/>
          </w:rPr>
          <w:delText xml:space="preserve"> </w:delText>
        </w:r>
      </w:del>
      <w:ins w:id="12" w:author="46726755r" w:date="2022-03-14T14:12:00Z">
        <w:del w:id="13" w:author="Norkey Bhutia" w:date="2022-05-12T12:33:00Z">
          <w:r w:rsidR="00095C25" w:rsidDel="00F25BA6">
            <w:rPr>
              <w:rFonts w:ascii="Arial" w:hAnsi="Arial" w:cs="Arial"/>
            </w:rPr>
            <w:delText xml:space="preserve">de los datos, </w:delText>
          </w:r>
        </w:del>
      </w:ins>
      <w:del w:id="14" w:author="Norkey Bhutia" w:date="2022-05-12T12:33:00Z">
        <w:r w:rsidRPr="00C74B4B" w:rsidDel="00F25BA6">
          <w:rPr>
            <w:rFonts w:ascii="Arial" w:hAnsi="Arial" w:cs="Arial"/>
          </w:rPr>
          <w:delText xml:space="preserve">en el que se incluyeron todas las notificaciones </w:delText>
        </w:r>
        <w:r w:rsidR="0095635D" w:rsidDel="00F25BA6">
          <w:rPr>
            <w:rFonts w:ascii="Arial" w:hAnsi="Arial" w:cs="Arial"/>
          </w:rPr>
          <w:delText>de CISEMadrid desde el 01-enero-</w:delText>
        </w:r>
        <w:r w:rsidRPr="00C74B4B" w:rsidDel="00F25BA6">
          <w:rPr>
            <w:rFonts w:ascii="Arial" w:hAnsi="Arial" w:cs="Arial"/>
          </w:rPr>
          <w:delText>2018 al 31</w:delText>
        </w:r>
        <w:r w:rsidR="0095635D" w:rsidDel="00F25BA6">
          <w:rPr>
            <w:rFonts w:ascii="Arial" w:hAnsi="Arial" w:cs="Arial"/>
          </w:rPr>
          <w:delText xml:space="preserve">- diciembre-2020, de 33 hospitales y 262 centros de salud del SERMAS. </w:delText>
        </w:r>
        <w:r w:rsidRPr="00C74B4B" w:rsidDel="00F25BA6">
          <w:rPr>
            <w:rFonts w:ascii="Arial" w:hAnsi="Arial" w:cs="Arial"/>
          </w:rPr>
          <w:delText xml:space="preserve"> Se identificaron los dos periodos en 2020 de mayor aumento de casos </w:delText>
        </w:r>
        <w:r w:rsidR="00FA67BA" w:rsidDel="00F25BA6">
          <w:rPr>
            <w:rFonts w:ascii="Arial" w:hAnsi="Arial" w:cs="Arial"/>
          </w:rPr>
          <w:delText xml:space="preserve">de </w:delText>
        </w:r>
        <w:r w:rsidR="009207FA" w:rsidDel="00F25BA6">
          <w:rPr>
            <w:rFonts w:ascii="Arial" w:hAnsi="Arial" w:cs="Arial"/>
          </w:rPr>
          <w:delText>COVID-19</w:delText>
        </w:r>
        <w:r w:rsidR="00FE04D4" w:rsidDel="00F25BA6">
          <w:rPr>
            <w:rFonts w:ascii="Arial" w:hAnsi="Arial" w:cs="Arial"/>
          </w:rPr>
          <w:delText xml:space="preserve">, para comparar </w:delText>
        </w:r>
        <w:r w:rsidR="0095635D" w:rsidDel="00F25BA6">
          <w:rPr>
            <w:rFonts w:ascii="Arial" w:hAnsi="Arial" w:cs="Arial"/>
          </w:rPr>
          <w:delText xml:space="preserve">los incidentes notificados en </w:delText>
        </w:r>
        <w:r w:rsidR="00CE6B0E" w:rsidDel="00F25BA6">
          <w:rPr>
            <w:rFonts w:ascii="Arial" w:hAnsi="Arial" w:cs="Arial"/>
          </w:rPr>
          <w:delText>periodo prepandemia y pandemia.</w:delText>
        </w:r>
        <w:r w:rsidR="00FE04D4" w:rsidDel="00F25BA6">
          <w:rPr>
            <w:rFonts w:ascii="Arial" w:hAnsi="Arial" w:cs="Arial"/>
          </w:rPr>
          <w:delText xml:space="preserve"> </w:delText>
        </w:r>
      </w:del>
    </w:p>
    <w:p w14:paraId="54600867" w14:textId="7294C346" w:rsidR="00274F1A" w:rsidRPr="00C74B4B" w:rsidDel="00F25BA6" w:rsidRDefault="00274F1A" w:rsidP="00C74B4B">
      <w:pPr>
        <w:spacing w:line="480" w:lineRule="auto"/>
        <w:jc w:val="both"/>
        <w:rPr>
          <w:del w:id="15" w:author="Norkey Bhutia" w:date="2022-05-12T12:33:00Z"/>
          <w:rFonts w:ascii="Arial" w:hAnsi="Arial" w:cs="Arial"/>
        </w:rPr>
      </w:pPr>
      <w:del w:id="16" w:author="Norkey Bhutia" w:date="2022-05-12T12:33:00Z">
        <w:r w:rsidRPr="00C74B4B" w:rsidDel="00F25BA6">
          <w:rPr>
            <w:rFonts w:ascii="Arial" w:hAnsi="Arial" w:cs="Arial"/>
            <w:u w:val="single"/>
          </w:rPr>
          <w:delText>Resultados</w:delText>
        </w:r>
        <w:r w:rsidRPr="00C74B4B" w:rsidDel="00F25BA6">
          <w:rPr>
            <w:rFonts w:ascii="Arial" w:hAnsi="Arial" w:cs="Arial"/>
          </w:rPr>
          <w:delText xml:space="preserve">: </w:delText>
        </w:r>
        <w:r w:rsidR="0095635D" w:rsidDel="00F25BA6">
          <w:rPr>
            <w:rFonts w:ascii="Arial" w:hAnsi="Arial" w:cs="Arial"/>
          </w:rPr>
          <w:delText>Se notificaron un total de</w:delText>
        </w:r>
        <w:r w:rsidRPr="00C74B4B" w:rsidDel="00F25BA6">
          <w:rPr>
            <w:rFonts w:ascii="Arial" w:hAnsi="Arial" w:cs="Arial"/>
          </w:rPr>
          <w:delText xml:space="preserve"> 3</w:delText>
        </w:r>
        <w:r w:rsidR="00CE6B0E" w:rsidDel="00F25BA6">
          <w:rPr>
            <w:rFonts w:ascii="Arial" w:hAnsi="Arial" w:cs="Arial"/>
          </w:rPr>
          <w:delText>6</w:delText>
        </w:r>
        <w:r w:rsidRPr="00C74B4B" w:rsidDel="00F25BA6">
          <w:rPr>
            <w:rFonts w:ascii="Arial" w:hAnsi="Arial" w:cs="Arial"/>
          </w:rPr>
          <w:delText>.</w:delText>
        </w:r>
        <w:r w:rsidR="00CE6B0E" w:rsidDel="00F25BA6">
          <w:rPr>
            <w:rFonts w:ascii="Arial" w:hAnsi="Arial" w:cs="Arial"/>
          </w:rPr>
          <w:delText>494</w:delText>
        </w:r>
        <w:r w:rsidRPr="00C74B4B" w:rsidDel="00F25BA6">
          <w:rPr>
            <w:rFonts w:ascii="Arial" w:hAnsi="Arial" w:cs="Arial"/>
          </w:rPr>
          <w:delText xml:space="preserve"> </w:delText>
        </w:r>
        <w:r w:rsidR="0095635D" w:rsidDel="00F25BA6">
          <w:rPr>
            <w:rFonts w:ascii="Arial" w:hAnsi="Arial" w:cs="Arial"/>
          </w:rPr>
          <w:delText>incidentes</w:delText>
        </w:r>
        <w:r w:rsidRPr="00C74B4B" w:rsidDel="00F25BA6">
          <w:rPr>
            <w:rFonts w:ascii="Arial" w:hAnsi="Arial" w:cs="Arial"/>
          </w:rPr>
          <w:delText>.</w:delText>
        </w:r>
        <w:r w:rsidR="00B41559" w:rsidDel="00F25BA6">
          <w:rPr>
            <w:rFonts w:ascii="Arial" w:hAnsi="Arial" w:cs="Arial"/>
          </w:rPr>
          <w:delText xml:space="preserve"> Comparando ambos periodos</w:delText>
        </w:r>
        <w:r w:rsidRPr="00C74B4B" w:rsidDel="00F25BA6">
          <w:rPr>
            <w:rFonts w:ascii="Arial" w:hAnsi="Arial" w:cs="Arial"/>
          </w:rPr>
          <w:delText xml:space="preserve">, se observó una disminución </w:delText>
        </w:r>
        <w:r w:rsidR="001F0809" w:rsidDel="00F25BA6">
          <w:rPr>
            <w:rFonts w:ascii="Arial" w:hAnsi="Arial" w:cs="Arial"/>
          </w:rPr>
          <w:delText xml:space="preserve">general </w:delText>
        </w:r>
        <w:r w:rsidRPr="00C74B4B" w:rsidDel="00F25BA6">
          <w:rPr>
            <w:rFonts w:ascii="Arial" w:hAnsi="Arial" w:cs="Arial"/>
          </w:rPr>
          <w:delText xml:space="preserve">de </w:delText>
        </w:r>
        <w:r w:rsidR="00F22081" w:rsidDel="00F25BA6">
          <w:rPr>
            <w:rFonts w:ascii="Arial" w:hAnsi="Arial" w:cs="Arial"/>
          </w:rPr>
          <w:delText>notificaciones</w:delText>
        </w:r>
        <w:r w:rsidRPr="00C74B4B" w:rsidDel="00F25BA6">
          <w:rPr>
            <w:rFonts w:ascii="Arial" w:hAnsi="Arial" w:cs="Arial"/>
          </w:rPr>
          <w:delText xml:space="preserve"> en pandemia </w:delText>
        </w:r>
        <w:r w:rsidR="00F22081" w:rsidDel="00F25BA6">
          <w:rPr>
            <w:rFonts w:ascii="Arial" w:hAnsi="Arial" w:cs="Arial"/>
          </w:rPr>
          <w:delText>del</w:delText>
        </w:r>
        <w:r w:rsidRPr="00C74B4B" w:rsidDel="00F25BA6">
          <w:rPr>
            <w:rFonts w:ascii="Arial" w:hAnsi="Arial" w:cs="Arial"/>
          </w:rPr>
          <w:delText xml:space="preserve"> 60,7%, siendo </w:delText>
        </w:r>
        <w:r w:rsidR="00F22081" w:rsidDel="00F25BA6">
          <w:rPr>
            <w:rFonts w:ascii="Arial" w:hAnsi="Arial" w:cs="Arial"/>
          </w:rPr>
          <w:delText xml:space="preserve">mayor </w:delText>
        </w:r>
        <w:r w:rsidRPr="00C74B4B" w:rsidDel="00F25BA6">
          <w:rPr>
            <w:rFonts w:ascii="Arial" w:hAnsi="Arial" w:cs="Arial"/>
          </w:rPr>
          <w:delText>en atención primaria</w:delText>
        </w:r>
        <w:r w:rsidR="00F22081" w:rsidDel="00F25BA6">
          <w:rPr>
            <w:rFonts w:ascii="Arial" w:hAnsi="Arial" w:cs="Arial"/>
          </w:rPr>
          <w:delText>,</w:delText>
        </w:r>
        <w:r w:rsidRPr="00C74B4B" w:rsidDel="00F25BA6">
          <w:rPr>
            <w:rFonts w:ascii="Arial" w:hAnsi="Arial" w:cs="Arial"/>
          </w:rPr>
          <w:delText xml:space="preserve"> cayendo</w:delText>
        </w:r>
        <w:r w:rsidR="001F0809" w:rsidDel="00F25BA6">
          <w:rPr>
            <w:rFonts w:ascii="Arial" w:hAnsi="Arial" w:cs="Arial"/>
          </w:rPr>
          <w:delText xml:space="preserve"> hasta</w:delText>
        </w:r>
        <w:r w:rsidRPr="00C74B4B" w:rsidDel="00F25BA6">
          <w:rPr>
            <w:rFonts w:ascii="Arial" w:hAnsi="Arial" w:cs="Arial"/>
          </w:rPr>
          <w:delText xml:space="preserve"> un 33% de niveles previos. </w:delText>
        </w:r>
        <w:r w:rsidR="00DE18BA" w:rsidDel="00F25BA6">
          <w:rPr>
            <w:rFonts w:ascii="Arial" w:hAnsi="Arial" w:cs="Arial"/>
          </w:rPr>
          <w:delText>L</w:delText>
        </w:r>
        <w:r w:rsidR="00DE18BA" w:rsidRPr="00C74B4B" w:rsidDel="00F25BA6">
          <w:rPr>
            <w:rFonts w:ascii="Arial" w:hAnsi="Arial" w:cs="Arial"/>
          </w:rPr>
          <w:delText xml:space="preserve">a reducción de notificaciones fue similar en los picos </w:delText>
        </w:r>
        <w:r w:rsidR="00F22081" w:rsidDel="00F25BA6">
          <w:rPr>
            <w:rFonts w:ascii="Arial" w:hAnsi="Arial" w:cs="Arial"/>
          </w:rPr>
          <w:delText xml:space="preserve">y valles de las olas. </w:delText>
        </w:r>
        <w:r w:rsidRPr="00C74B4B" w:rsidDel="00F25BA6">
          <w:rPr>
            <w:rFonts w:ascii="Arial" w:hAnsi="Arial" w:cs="Arial"/>
          </w:rPr>
          <w:delText xml:space="preserve">Los tres </w:delText>
        </w:r>
        <w:r w:rsidR="004B0528" w:rsidDel="00F25BA6">
          <w:rPr>
            <w:rFonts w:ascii="Arial" w:hAnsi="Arial" w:cs="Arial"/>
          </w:rPr>
          <w:delText>IS</w:delText>
        </w:r>
        <w:r w:rsidRPr="00C74B4B" w:rsidDel="00F25BA6">
          <w:rPr>
            <w:rFonts w:ascii="Arial" w:hAnsi="Arial" w:cs="Arial"/>
          </w:rPr>
          <w:delText xml:space="preserve"> más frecuentes </w:delText>
        </w:r>
        <w:r w:rsidR="001F0809" w:rsidDel="00F25BA6">
          <w:rPr>
            <w:rFonts w:ascii="Arial" w:hAnsi="Arial" w:cs="Arial"/>
          </w:rPr>
          <w:delText xml:space="preserve">en </w:delText>
        </w:r>
        <w:r w:rsidRPr="00C74B4B" w:rsidDel="00F25BA6">
          <w:rPr>
            <w:rFonts w:ascii="Arial" w:hAnsi="Arial" w:cs="Arial"/>
          </w:rPr>
          <w:delText xml:space="preserve">ambos </w:delText>
        </w:r>
        <w:r w:rsidR="001F0809" w:rsidDel="00F25BA6">
          <w:rPr>
            <w:rFonts w:ascii="Arial" w:hAnsi="Arial" w:cs="Arial"/>
          </w:rPr>
          <w:delText xml:space="preserve">periodos y </w:delText>
        </w:r>
        <w:r w:rsidRPr="00C74B4B" w:rsidDel="00F25BA6">
          <w:rPr>
            <w:rFonts w:ascii="Arial" w:hAnsi="Arial" w:cs="Arial"/>
          </w:rPr>
          <w:delText xml:space="preserve">ámbitos asistenciales fueron: pruebas diagnósticas, dispositivos médicos/equipamientos/mobiliario clínico y gestión organizativa/citaciones. En los EM los fallos </w:delText>
        </w:r>
        <w:r w:rsidR="001F0809" w:rsidDel="00F25BA6">
          <w:rPr>
            <w:rFonts w:ascii="Arial" w:hAnsi="Arial" w:cs="Arial"/>
          </w:rPr>
          <w:delText>de</w:delText>
        </w:r>
        <w:r w:rsidRPr="00C74B4B" w:rsidDel="00F25BA6">
          <w:rPr>
            <w:rFonts w:ascii="Arial" w:hAnsi="Arial" w:cs="Arial"/>
          </w:rPr>
          <w:delText xml:space="preserve"> dosis y selección inapropiada fueron los más frecuentes en ambos ámbitos </w:delText>
        </w:r>
        <w:r w:rsidR="001F0809" w:rsidDel="00F25BA6">
          <w:rPr>
            <w:rFonts w:ascii="Arial" w:hAnsi="Arial" w:cs="Arial"/>
          </w:rPr>
          <w:delText>y periodos</w:delText>
        </w:r>
        <w:r w:rsidRPr="00C74B4B" w:rsidDel="00F25BA6">
          <w:rPr>
            <w:rFonts w:ascii="Arial" w:hAnsi="Arial" w:cs="Arial"/>
          </w:rPr>
          <w:delText xml:space="preserve">. No hubo diferencias </w:delText>
        </w:r>
        <w:r w:rsidR="001F0809" w:rsidDel="00F25BA6">
          <w:rPr>
            <w:rFonts w:ascii="Arial" w:hAnsi="Arial" w:cs="Arial"/>
          </w:rPr>
          <w:delText xml:space="preserve">relevantes </w:delText>
        </w:r>
        <w:r w:rsidRPr="00C74B4B" w:rsidDel="00F25BA6">
          <w:rPr>
            <w:rFonts w:ascii="Arial" w:hAnsi="Arial" w:cs="Arial"/>
          </w:rPr>
          <w:delText>en las consecuencias para el paciente</w:delText>
        </w:r>
        <w:r w:rsidR="00A9140F" w:rsidDel="00F25BA6">
          <w:rPr>
            <w:rFonts w:ascii="Arial" w:hAnsi="Arial" w:cs="Arial"/>
          </w:rPr>
          <w:delText xml:space="preserve"> en ambos periodos</w:delText>
        </w:r>
        <w:r w:rsidRPr="00C74B4B" w:rsidDel="00F25BA6">
          <w:rPr>
            <w:rFonts w:ascii="Arial" w:hAnsi="Arial" w:cs="Arial"/>
          </w:rPr>
          <w:delText>.</w:delText>
        </w:r>
      </w:del>
    </w:p>
    <w:p w14:paraId="032F3130" w14:textId="4ED0ED74" w:rsidR="00274F1A" w:rsidRPr="006F7A11" w:rsidDel="00F25BA6" w:rsidRDefault="00274F1A" w:rsidP="00C74B4B">
      <w:pPr>
        <w:spacing w:line="480" w:lineRule="auto"/>
        <w:jc w:val="both"/>
        <w:rPr>
          <w:del w:id="17" w:author="Norkey Bhutia" w:date="2022-05-12T12:33:00Z"/>
          <w:rFonts w:ascii="Arial" w:hAnsi="Arial" w:cs="Arial"/>
          <w:color w:val="000000" w:themeColor="text1"/>
        </w:rPr>
      </w:pPr>
      <w:del w:id="18" w:author="Norkey Bhutia" w:date="2022-05-12T12:33:00Z">
        <w:r w:rsidRPr="00C74B4B" w:rsidDel="00F25BA6">
          <w:rPr>
            <w:rFonts w:ascii="Arial" w:hAnsi="Arial" w:cs="Arial"/>
            <w:u w:val="single"/>
          </w:rPr>
          <w:delText>Conclusiones</w:delText>
        </w:r>
        <w:r w:rsidRPr="00C74B4B" w:rsidDel="00F25BA6">
          <w:rPr>
            <w:rFonts w:ascii="Arial" w:hAnsi="Arial" w:cs="Arial"/>
          </w:rPr>
          <w:delText xml:space="preserve">: </w:delText>
        </w:r>
        <w:r w:rsidR="008A7539" w:rsidRPr="00AD4110" w:rsidDel="00F25BA6">
          <w:rPr>
            <w:rFonts w:ascii="Arial" w:hAnsi="Arial" w:cs="Arial"/>
            <w:color w:val="000000" w:themeColor="text1"/>
          </w:rPr>
          <w:delText>Durante la pandemia disminuye</w:delText>
        </w:r>
        <w:r w:rsidR="00AD4110" w:rsidRPr="00AD4110" w:rsidDel="00F25BA6">
          <w:rPr>
            <w:rFonts w:ascii="Arial" w:hAnsi="Arial" w:cs="Arial"/>
            <w:color w:val="000000" w:themeColor="text1"/>
          </w:rPr>
          <w:delText>ron las notificaciones</w:delText>
        </w:r>
        <w:r w:rsidR="001F0809" w:rsidDel="00F25BA6">
          <w:rPr>
            <w:rFonts w:ascii="Arial" w:hAnsi="Arial" w:cs="Arial"/>
            <w:color w:val="000000" w:themeColor="text1"/>
          </w:rPr>
          <w:delText xml:space="preserve"> de seguridad del paciente</w:delText>
        </w:r>
        <w:r w:rsidR="008A7539" w:rsidRPr="00AD4110" w:rsidDel="00F25BA6">
          <w:rPr>
            <w:rFonts w:ascii="Arial" w:hAnsi="Arial" w:cs="Arial"/>
            <w:color w:val="000000" w:themeColor="text1"/>
          </w:rPr>
          <w:delText xml:space="preserve"> aunque se mantuvieron los tipos más frecuentes, así como su impacto</w:delText>
        </w:r>
        <w:r w:rsidR="006F7A11" w:rsidDel="00F25BA6">
          <w:rPr>
            <w:rFonts w:ascii="Arial" w:hAnsi="Arial" w:cs="Arial"/>
            <w:color w:val="000000" w:themeColor="text1"/>
          </w:rPr>
          <w:delText xml:space="preserve"> en el paciente</w:delText>
        </w:r>
        <w:r w:rsidR="00233CD8" w:rsidDel="00F25BA6">
          <w:rPr>
            <w:rFonts w:ascii="Arial" w:hAnsi="Arial" w:cs="Arial"/>
            <w:color w:val="000000" w:themeColor="text1"/>
          </w:rPr>
          <w:delText>,</w:delText>
        </w:r>
        <w:r w:rsidR="00AD4110" w:rsidDel="00F25BA6">
          <w:rPr>
            <w:rFonts w:ascii="Arial" w:hAnsi="Arial" w:cs="Arial"/>
            <w:color w:val="000000" w:themeColor="text1"/>
          </w:rPr>
          <w:delText xml:space="preserve"> tanto en hospitales como en atención primaria</w:delText>
        </w:r>
        <w:r w:rsidR="00233CD8" w:rsidDel="00F25BA6">
          <w:rPr>
            <w:rFonts w:ascii="Arial" w:hAnsi="Arial" w:cs="Arial"/>
            <w:color w:val="FF0000"/>
          </w:rPr>
          <w:delText>.</w:delText>
        </w:r>
        <w:r w:rsidR="008A7539" w:rsidRPr="008A7539" w:rsidDel="00F25BA6">
          <w:rPr>
            <w:color w:val="FF0000"/>
          </w:rPr>
          <w:delText xml:space="preserve"> </w:delText>
        </w:r>
        <w:r w:rsidR="006F7A11" w:rsidRPr="006F7A11" w:rsidDel="00F25BA6">
          <w:rPr>
            <w:rFonts w:ascii="Arial" w:hAnsi="Arial" w:cs="Arial"/>
            <w:color w:val="000000" w:themeColor="text1"/>
          </w:rPr>
          <w:delText xml:space="preserve">La cultura de seguridad de las organizaciones es un aspecto crítico para el mantenimiento de los sistemas de notificación. </w:delText>
        </w:r>
      </w:del>
    </w:p>
    <w:p w14:paraId="447EA2C7" w14:textId="737D7282" w:rsidR="00274F1A" w:rsidRPr="00C74B4B" w:rsidDel="00F25BA6" w:rsidRDefault="00274F1A" w:rsidP="00C74B4B">
      <w:pPr>
        <w:spacing w:line="480" w:lineRule="auto"/>
        <w:jc w:val="both"/>
        <w:rPr>
          <w:del w:id="19" w:author="Norkey Bhutia" w:date="2022-05-12T12:33:00Z"/>
          <w:rFonts w:ascii="Arial" w:hAnsi="Arial" w:cs="Arial"/>
        </w:rPr>
      </w:pPr>
      <w:del w:id="20" w:author="Norkey Bhutia" w:date="2022-05-12T12:33:00Z">
        <w:r w:rsidRPr="00F333D6" w:rsidDel="00F25BA6">
          <w:rPr>
            <w:rFonts w:ascii="Arial" w:hAnsi="Arial" w:cs="Arial"/>
            <w:u w:val="single"/>
          </w:rPr>
          <w:delText>Pa</w:delText>
        </w:r>
        <w:r w:rsidRPr="00C74B4B" w:rsidDel="00F25BA6">
          <w:rPr>
            <w:rFonts w:ascii="Arial" w:hAnsi="Arial" w:cs="Arial"/>
            <w:u w:val="single"/>
          </w:rPr>
          <w:delText>labras clave</w:delText>
        </w:r>
        <w:r w:rsidRPr="00C74B4B" w:rsidDel="00F25BA6">
          <w:rPr>
            <w:rFonts w:ascii="Arial" w:hAnsi="Arial" w:cs="Arial"/>
          </w:rPr>
          <w:delText xml:space="preserve">: notificación de </w:delText>
        </w:r>
        <w:r w:rsidR="00795A53" w:rsidDel="00F25BA6">
          <w:rPr>
            <w:rFonts w:ascii="Arial" w:hAnsi="Arial" w:cs="Arial"/>
          </w:rPr>
          <w:delText>incidentes</w:delText>
        </w:r>
        <w:r w:rsidRPr="00C74B4B" w:rsidDel="00F25BA6">
          <w:rPr>
            <w:rFonts w:ascii="Arial" w:hAnsi="Arial" w:cs="Arial"/>
          </w:rPr>
          <w:delText xml:space="preserve">, </w:delText>
        </w:r>
        <w:r w:rsidR="00795A53" w:rsidDel="00F25BA6">
          <w:rPr>
            <w:rFonts w:ascii="Arial" w:hAnsi="Arial" w:cs="Arial"/>
          </w:rPr>
          <w:delText>COVID-19, seguridad del paciente, gestión del riesgo.</w:delText>
        </w:r>
      </w:del>
    </w:p>
    <w:p w14:paraId="493789CE" w14:textId="1D5C46BF" w:rsidR="00274F1A" w:rsidRPr="001A5760" w:rsidDel="00F25BA6" w:rsidRDefault="00274F1A" w:rsidP="00C74B4B">
      <w:pPr>
        <w:spacing w:line="480" w:lineRule="auto"/>
        <w:jc w:val="both"/>
        <w:rPr>
          <w:del w:id="21" w:author="Norkey Bhutia" w:date="2022-05-12T12:33:00Z"/>
          <w:rFonts w:ascii="Arial" w:hAnsi="Arial" w:cs="Arial"/>
          <w:lang w:val="en-GB"/>
        </w:rPr>
      </w:pPr>
      <w:del w:id="22" w:author="Norkey Bhutia" w:date="2022-05-12T12:33:00Z">
        <w:r w:rsidRPr="001A5760" w:rsidDel="00F25BA6">
          <w:rPr>
            <w:rFonts w:ascii="Arial" w:hAnsi="Arial" w:cs="Arial"/>
            <w:lang w:val="en-GB"/>
          </w:rPr>
          <w:delText>ABSTRACT</w:delText>
        </w:r>
      </w:del>
    </w:p>
    <w:p w14:paraId="708CF4DA" w14:textId="59918AF6" w:rsidR="006F7A11" w:rsidRPr="006F7A11" w:rsidDel="00F25BA6" w:rsidRDefault="006F7A11" w:rsidP="006F7A11">
      <w:pPr>
        <w:spacing w:line="480" w:lineRule="auto"/>
        <w:jc w:val="both"/>
        <w:rPr>
          <w:del w:id="23" w:author="Norkey Bhutia" w:date="2022-05-12T12:33:00Z"/>
          <w:rFonts w:ascii="Arial" w:hAnsi="Arial" w:cs="Arial"/>
          <w:lang w:val="en-GB"/>
        </w:rPr>
      </w:pPr>
      <w:del w:id="24" w:author="Norkey Bhutia" w:date="2022-05-12T12:33:00Z">
        <w:r w:rsidRPr="006F7A11" w:rsidDel="00F25BA6">
          <w:rPr>
            <w:rFonts w:ascii="Arial" w:hAnsi="Arial" w:cs="Arial"/>
            <w:u w:val="single"/>
            <w:lang w:val="en-GB"/>
          </w:rPr>
          <w:delText>Background and aim</w:delText>
        </w:r>
        <w:r w:rsidRPr="006F7A11" w:rsidDel="00F25BA6">
          <w:rPr>
            <w:rFonts w:ascii="Arial" w:hAnsi="Arial" w:cs="Arial"/>
            <w:lang w:val="en-GB"/>
          </w:rPr>
          <w:delText>: To determine the impact of the COVID-19 pandemic on the epidemiology of safety incidents (SI) and medication errors (ME) reported to the CISEMadrid notification system in the hospital and primary care settings of the Madrid Health Service (SERMAS).</w:delText>
        </w:r>
      </w:del>
    </w:p>
    <w:p w14:paraId="6A9A3D56" w14:textId="76F630BF" w:rsidR="006F7A11" w:rsidRPr="006F7A11" w:rsidDel="00F25BA6" w:rsidRDefault="006F7A11" w:rsidP="006F7A11">
      <w:pPr>
        <w:spacing w:line="480" w:lineRule="auto"/>
        <w:jc w:val="both"/>
        <w:rPr>
          <w:del w:id="25" w:author="Norkey Bhutia" w:date="2022-05-12T12:33:00Z"/>
          <w:rFonts w:ascii="Arial" w:hAnsi="Arial" w:cs="Arial"/>
          <w:lang w:val="en-GB"/>
        </w:rPr>
      </w:pPr>
      <w:del w:id="26" w:author="Norkey Bhutia" w:date="2022-05-12T12:33:00Z">
        <w:r w:rsidRPr="006F7A11" w:rsidDel="00F25BA6">
          <w:rPr>
            <w:rFonts w:ascii="Arial" w:hAnsi="Arial" w:cs="Arial"/>
            <w:u w:val="single"/>
            <w:lang w:val="en-GB"/>
          </w:rPr>
          <w:delText>Materials and methods</w:delText>
        </w:r>
        <w:r w:rsidRPr="006F7A11" w:rsidDel="00F25BA6">
          <w:rPr>
            <w:rFonts w:ascii="Arial" w:hAnsi="Arial" w:cs="Arial"/>
            <w:lang w:val="en-GB"/>
          </w:rPr>
          <w:delText xml:space="preserve">: </w:delText>
        </w:r>
      </w:del>
      <w:ins w:id="27" w:author="46726755r" w:date="2022-03-14T14:12:00Z">
        <w:del w:id="28" w:author="Norkey Bhutia" w:date="2022-05-12T12:33:00Z">
          <w:r w:rsidR="00095C25" w:rsidDel="00F25BA6">
            <w:rPr>
              <w:rFonts w:ascii="Arial" w:hAnsi="Arial" w:cs="Arial"/>
              <w:lang w:val="en-GB"/>
            </w:rPr>
            <w:delText xml:space="preserve">Observational and </w:delText>
          </w:r>
        </w:del>
      </w:ins>
      <w:del w:id="29" w:author="Norkey Bhutia" w:date="2022-05-12T12:33:00Z">
        <w:r w:rsidRPr="006F7A11" w:rsidDel="00F25BA6">
          <w:rPr>
            <w:rFonts w:ascii="Arial" w:hAnsi="Arial" w:cs="Arial"/>
            <w:lang w:val="en-GB"/>
          </w:rPr>
          <w:delText>Descriptive</w:delText>
        </w:r>
      </w:del>
      <w:ins w:id="30" w:author="46726755r" w:date="2022-03-14T14:12:00Z">
        <w:del w:id="31" w:author="Norkey Bhutia" w:date="2022-05-12T12:33:00Z">
          <w:r w:rsidR="00095C25" w:rsidDel="00F25BA6">
            <w:rPr>
              <w:rFonts w:ascii="Arial" w:hAnsi="Arial" w:cs="Arial"/>
              <w:lang w:val="en-GB"/>
            </w:rPr>
            <w:delText xml:space="preserve"> study with a </w:delText>
          </w:r>
        </w:del>
      </w:ins>
      <w:del w:id="32" w:author="Norkey Bhutia" w:date="2022-05-12T12:33:00Z">
        <w:r w:rsidRPr="006F7A11" w:rsidDel="00F25BA6">
          <w:rPr>
            <w:rFonts w:ascii="Arial" w:hAnsi="Arial" w:cs="Arial"/>
            <w:lang w:val="en-GB"/>
          </w:rPr>
          <w:delText xml:space="preserve"> and retrospective study </w:delText>
        </w:r>
      </w:del>
      <w:ins w:id="33" w:author="46726755r" w:date="2022-03-14T14:12:00Z">
        <w:del w:id="34" w:author="Norkey Bhutia" w:date="2022-05-12T12:33:00Z">
          <w:r w:rsidR="00095C25" w:rsidDel="00F25BA6">
            <w:rPr>
              <w:rFonts w:ascii="Arial" w:hAnsi="Arial" w:cs="Arial"/>
              <w:lang w:val="en-GB"/>
            </w:rPr>
            <w:delText>analysis of data</w:delText>
          </w:r>
          <w:r w:rsidR="00095C25" w:rsidRPr="006F7A11" w:rsidDel="00F25BA6">
            <w:rPr>
              <w:rFonts w:ascii="Arial" w:hAnsi="Arial" w:cs="Arial"/>
              <w:lang w:val="en-GB"/>
            </w:rPr>
            <w:delText xml:space="preserve"> </w:delText>
          </w:r>
        </w:del>
      </w:ins>
      <w:del w:id="35" w:author="Norkey Bhutia" w:date="2022-05-12T12:33:00Z">
        <w:r w:rsidRPr="006F7A11" w:rsidDel="00F25BA6">
          <w:rPr>
            <w:rFonts w:ascii="Arial" w:hAnsi="Arial" w:cs="Arial"/>
            <w:lang w:val="en-GB"/>
          </w:rPr>
          <w:delText xml:space="preserve">including all CISEMadrid notifications from 01-Jan-2018 to 31-Dec-2020, from 33 hospitals and 262 health </w:delText>
        </w:r>
        <w:r w:rsidDel="00F25BA6">
          <w:rPr>
            <w:rFonts w:ascii="Arial" w:hAnsi="Arial" w:cs="Arial"/>
            <w:lang w:val="en-GB"/>
          </w:rPr>
          <w:delText xml:space="preserve">care </w:delText>
        </w:r>
        <w:r w:rsidRPr="006F7A11" w:rsidDel="00F25BA6">
          <w:rPr>
            <w:rFonts w:ascii="Arial" w:hAnsi="Arial" w:cs="Arial"/>
            <w:lang w:val="en-GB"/>
          </w:rPr>
          <w:delText xml:space="preserve">centres of the SERMAS.  The two periods in 2020 with the greatest </w:delText>
        </w:r>
        <w:r w:rsidDel="00F25BA6">
          <w:rPr>
            <w:rFonts w:ascii="Arial" w:hAnsi="Arial" w:cs="Arial"/>
            <w:lang w:val="en-GB"/>
          </w:rPr>
          <w:delText xml:space="preserve">increase in COVID-19 cases were </w:delText>
        </w:r>
        <w:r w:rsidRPr="006F7A11" w:rsidDel="00F25BA6">
          <w:rPr>
            <w:rFonts w:ascii="Arial" w:hAnsi="Arial" w:cs="Arial"/>
            <w:lang w:val="en-GB"/>
          </w:rPr>
          <w:delText xml:space="preserve">identified to compare incidents reported in the pre-pandemic and pandemic periods. </w:delText>
        </w:r>
      </w:del>
    </w:p>
    <w:p w14:paraId="3A300D0B" w14:textId="69BB688D" w:rsidR="006F7A11" w:rsidRPr="006F7A11" w:rsidDel="00F25BA6" w:rsidRDefault="006F7A11" w:rsidP="006F7A11">
      <w:pPr>
        <w:spacing w:line="480" w:lineRule="auto"/>
        <w:jc w:val="both"/>
        <w:rPr>
          <w:del w:id="36" w:author="Norkey Bhutia" w:date="2022-05-12T12:33:00Z"/>
          <w:rFonts w:ascii="Arial" w:hAnsi="Arial" w:cs="Arial"/>
          <w:lang w:val="en-GB"/>
        </w:rPr>
      </w:pPr>
      <w:del w:id="37" w:author="Norkey Bhutia" w:date="2022-05-12T12:33:00Z">
        <w:r w:rsidRPr="006F7A11" w:rsidDel="00F25BA6">
          <w:rPr>
            <w:rFonts w:ascii="Arial" w:hAnsi="Arial" w:cs="Arial"/>
            <w:u w:val="single"/>
            <w:lang w:val="en-GB"/>
          </w:rPr>
          <w:delText>Results</w:delText>
        </w:r>
        <w:r w:rsidRPr="006F7A11" w:rsidDel="00F25BA6">
          <w:rPr>
            <w:rFonts w:ascii="Arial" w:hAnsi="Arial" w:cs="Arial"/>
            <w:lang w:val="en-GB"/>
          </w:rPr>
          <w:delText>: 36,494 incidents were reported. Comparing both periods, an overall decrease in pandemic notifications of 60.7% was observed, being higher in primary care, falling to 33% of previous levels. The reduction in notifications was similar in the peaks and valleys of the waves. The three most frequent SIs in both periods and care settings were: diagnostic tests, medical devices/equipment/clinical furniture and organisati</w:delText>
        </w:r>
        <w:r w:rsidDel="00F25BA6">
          <w:rPr>
            <w:rFonts w:ascii="Arial" w:hAnsi="Arial" w:cs="Arial"/>
            <w:lang w:val="en-GB"/>
          </w:rPr>
          <w:delText>onal management/citations. In ME</w:delText>
        </w:r>
        <w:r w:rsidRPr="006F7A11" w:rsidDel="00F25BA6">
          <w:rPr>
            <w:rFonts w:ascii="Arial" w:hAnsi="Arial" w:cs="Arial"/>
            <w:lang w:val="en-GB"/>
          </w:rPr>
          <w:delText>, dose failure and inappropriate selection were the most frequent in both settings and periods. There were no relevant differences in patient consequences in both periods.</w:delText>
        </w:r>
      </w:del>
    </w:p>
    <w:p w14:paraId="674EFCD6" w14:textId="034DD030" w:rsidR="00F51BAD" w:rsidRPr="001A5760" w:rsidDel="00F25BA6" w:rsidRDefault="006F7A11" w:rsidP="00A419CD">
      <w:pPr>
        <w:spacing w:line="480" w:lineRule="auto"/>
        <w:jc w:val="both"/>
        <w:rPr>
          <w:del w:id="38" w:author="Norkey Bhutia" w:date="2022-05-12T12:33:00Z"/>
          <w:rFonts w:ascii="Arial" w:hAnsi="Arial" w:cs="Arial"/>
          <w:lang w:val="en-GB"/>
        </w:rPr>
      </w:pPr>
      <w:del w:id="39" w:author="Norkey Bhutia" w:date="2022-05-12T12:33:00Z">
        <w:r w:rsidRPr="006F7A11" w:rsidDel="00F25BA6">
          <w:rPr>
            <w:rFonts w:ascii="Arial" w:hAnsi="Arial" w:cs="Arial"/>
            <w:u w:val="single"/>
            <w:lang w:val="en-GB"/>
          </w:rPr>
          <w:delText>Conclusions</w:delText>
        </w:r>
        <w:r w:rsidRPr="006F7A11" w:rsidDel="00F25BA6">
          <w:rPr>
            <w:rFonts w:ascii="Arial" w:hAnsi="Arial" w:cs="Arial"/>
            <w:lang w:val="en-GB"/>
          </w:rPr>
          <w:delText>: During the pandemic, patient safety notifications decreased although the most frequent types remained the same, as did their impact on the patient, both in hospitals and in primary care. The safety culture of organisations is a critical aspect for the ma</w:delText>
        </w:r>
        <w:r w:rsidR="00A419CD" w:rsidDel="00F25BA6">
          <w:rPr>
            <w:rFonts w:ascii="Arial" w:hAnsi="Arial" w:cs="Arial"/>
            <w:lang w:val="en-GB"/>
          </w:rPr>
          <w:delText>intenance of reporting systems.</w:delText>
        </w:r>
      </w:del>
    </w:p>
    <w:p w14:paraId="03618119" w14:textId="0461C038" w:rsidR="00432B9D" w:rsidRPr="001A5760" w:rsidDel="00F25BA6" w:rsidRDefault="00432B9D" w:rsidP="00432B9D">
      <w:pPr>
        <w:spacing w:line="480" w:lineRule="auto"/>
        <w:jc w:val="both"/>
        <w:rPr>
          <w:del w:id="40" w:author="Norkey Bhutia" w:date="2022-05-12T12:33:00Z"/>
          <w:rFonts w:ascii="Arial" w:hAnsi="Arial" w:cs="Arial"/>
          <w:lang w:val="en-GB"/>
        </w:rPr>
      </w:pPr>
      <w:del w:id="41" w:author="Norkey Bhutia" w:date="2022-05-12T12:33:00Z">
        <w:r w:rsidRPr="001A5760" w:rsidDel="00F25BA6">
          <w:rPr>
            <w:rFonts w:ascii="Arial" w:hAnsi="Arial" w:cs="Arial"/>
            <w:u w:val="single"/>
            <w:lang w:val="en-GB"/>
          </w:rPr>
          <w:delText>Key words</w:delText>
        </w:r>
        <w:r w:rsidRPr="001A5760" w:rsidDel="00F25BA6">
          <w:rPr>
            <w:rFonts w:ascii="Arial" w:hAnsi="Arial" w:cs="Arial"/>
            <w:lang w:val="en-GB"/>
          </w:rPr>
          <w:delText xml:space="preserve">: </w:delText>
        </w:r>
        <w:r w:rsidR="00795A53" w:rsidDel="00F25BA6">
          <w:rPr>
            <w:rFonts w:ascii="Arial" w:hAnsi="Arial" w:cs="Arial"/>
            <w:lang w:val="en-GB"/>
          </w:rPr>
          <w:delText>incident reporting</w:delText>
        </w:r>
        <w:r w:rsidRPr="001A5760" w:rsidDel="00F25BA6">
          <w:rPr>
            <w:rFonts w:ascii="Arial" w:hAnsi="Arial" w:cs="Arial"/>
            <w:lang w:val="en-GB"/>
          </w:rPr>
          <w:delText xml:space="preserve">, </w:delText>
        </w:r>
        <w:r w:rsidR="00A419CD" w:rsidDel="00F25BA6">
          <w:rPr>
            <w:rFonts w:ascii="Arial" w:hAnsi="Arial" w:cs="Arial"/>
            <w:lang w:val="en-GB"/>
          </w:rPr>
          <w:delText>COVID-19</w:delText>
        </w:r>
        <w:r w:rsidRPr="001A5760" w:rsidDel="00F25BA6">
          <w:rPr>
            <w:rFonts w:ascii="Arial" w:hAnsi="Arial" w:cs="Arial"/>
            <w:lang w:val="en-GB"/>
          </w:rPr>
          <w:delText>, patient safety</w:delText>
        </w:r>
        <w:r w:rsidR="00795A53" w:rsidDel="00F25BA6">
          <w:rPr>
            <w:rFonts w:ascii="Arial" w:hAnsi="Arial" w:cs="Arial"/>
            <w:lang w:val="en-GB"/>
          </w:rPr>
          <w:delText>, risk management.</w:delText>
        </w:r>
      </w:del>
    </w:p>
    <w:p w14:paraId="472F4B91" w14:textId="3517D6D9" w:rsidR="00233CD8" w:rsidDel="00F25BA6" w:rsidRDefault="00233CD8" w:rsidP="00C74B4B">
      <w:pPr>
        <w:spacing w:line="480" w:lineRule="auto"/>
        <w:rPr>
          <w:del w:id="42" w:author="Norkey Bhutia" w:date="2022-05-12T12:33:00Z"/>
          <w:rFonts w:ascii="Arial" w:hAnsi="Arial" w:cs="Arial"/>
          <w:lang w:val="en-GB"/>
        </w:rPr>
      </w:pPr>
    </w:p>
    <w:p w14:paraId="7FE6DCC0" w14:textId="6E9A06A4" w:rsidR="001A5760" w:rsidRPr="001A5760" w:rsidDel="00F25BA6" w:rsidRDefault="001A5760" w:rsidP="00C74B4B">
      <w:pPr>
        <w:spacing w:line="480" w:lineRule="auto"/>
        <w:rPr>
          <w:del w:id="43" w:author="Norkey Bhutia" w:date="2022-05-12T12:33:00Z"/>
          <w:rFonts w:ascii="Arial" w:hAnsi="Arial" w:cs="Arial"/>
          <w:lang w:val="en-GB"/>
        </w:rPr>
      </w:pPr>
    </w:p>
    <w:p w14:paraId="27BDAD29" w14:textId="0F767012" w:rsidR="004C601A" w:rsidRPr="00C74B4B" w:rsidDel="00F25BA6" w:rsidRDefault="004C601A" w:rsidP="004C601A">
      <w:pPr>
        <w:autoSpaceDE w:val="0"/>
        <w:autoSpaceDN w:val="0"/>
        <w:adjustRightInd w:val="0"/>
        <w:spacing w:after="0" w:line="480" w:lineRule="auto"/>
        <w:rPr>
          <w:del w:id="44" w:author="Norkey Bhutia" w:date="2022-05-12T12:33:00Z"/>
          <w:rFonts w:ascii="Arial" w:hAnsi="Arial" w:cs="Arial"/>
          <w:b/>
          <w:i/>
          <w:color w:val="FF0000"/>
        </w:rPr>
      </w:pPr>
      <w:del w:id="45" w:author="Norkey Bhutia" w:date="2022-05-12T12:33:00Z">
        <w:r w:rsidRPr="00C74B4B" w:rsidDel="00F25BA6">
          <w:rPr>
            <w:rFonts w:ascii="Arial" w:hAnsi="Arial" w:cs="Arial"/>
            <w:b/>
          </w:rPr>
          <w:delText xml:space="preserve">INTRODUCCIÓN </w:delText>
        </w:r>
      </w:del>
    </w:p>
    <w:p w14:paraId="32A8B6D7" w14:textId="78A20AC7" w:rsidR="004C601A" w:rsidRPr="004C601A" w:rsidDel="00F25BA6" w:rsidRDefault="004C601A" w:rsidP="004C601A">
      <w:pPr>
        <w:spacing w:before="240" w:line="480" w:lineRule="auto"/>
        <w:jc w:val="both"/>
        <w:rPr>
          <w:del w:id="46" w:author="Norkey Bhutia" w:date="2022-05-12T12:33:00Z"/>
          <w:rFonts w:ascii="Arial" w:hAnsi="Arial" w:cs="Arial"/>
        </w:rPr>
      </w:pPr>
      <w:del w:id="47" w:author="Norkey Bhutia" w:date="2022-05-12T12:33:00Z">
        <w:r w:rsidRPr="00C74B4B" w:rsidDel="00F25BA6">
          <w:rPr>
            <w:rFonts w:ascii="Arial" w:hAnsi="Arial" w:cs="Arial"/>
          </w:rPr>
          <w:delText xml:space="preserve">Los sistemas de notificación y registro de incidentes sobre seguridad del paciente son una herramienta de aprendizaje y mejora, basada en la identificación, análisis y propuestas de actuación sobre los eventos comunicados. </w:delText>
        </w:r>
        <w:r w:rsidRPr="003B7997" w:rsidDel="00F25BA6">
          <w:rPr>
            <w:rFonts w:ascii="Arial" w:hAnsi="Arial" w:cs="Arial"/>
          </w:rPr>
          <w:delText xml:space="preserve">Ningún sistema de notificación y análisis de incidentes de seguridad es perfecto, pero se basan en dos </w:delText>
        </w:r>
        <w:r w:rsidRPr="004C601A" w:rsidDel="00F25BA6">
          <w:rPr>
            <w:rFonts w:ascii="Arial" w:hAnsi="Arial" w:cs="Arial"/>
          </w:rPr>
          <w:delText>principios fundamentales: hacen visibles los riesgos y previenen daños</w:delText>
        </w:r>
        <w:r w:rsidRPr="004C601A" w:rsidDel="00F25BA6">
          <w:rPr>
            <w:rFonts w:ascii="Arial" w:hAnsi="Arial" w:cs="Arial"/>
            <w:vertAlign w:val="superscript"/>
          </w:rPr>
          <w:delText>1</w:delText>
        </w:r>
        <w:r w:rsidRPr="004C601A" w:rsidDel="00F25BA6">
          <w:rPr>
            <w:rFonts w:ascii="Arial" w:hAnsi="Arial" w:cs="Arial"/>
          </w:rPr>
          <w:delText>.</w:delText>
        </w:r>
      </w:del>
    </w:p>
    <w:p w14:paraId="75EAB61F" w14:textId="206E9134" w:rsidR="004C601A" w:rsidRPr="0093304D" w:rsidDel="00F25BA6" w:rsidRDefault="004C601A" w:rsidP="004C601A">
      <w:pPr>
        <w:spacing w:line="480" w:lineRule="auto"/>
        <w:jc w:val="both"/>
        <w:rPr>
          <w:del w:id="48" w:author="Norkey Bhutia" w:date="2022-05-12T12:33:00Z"/>
          <w:rFonts w:ascii="Arial" w:hAnsi="Arial" w:cs="Arial"/>
        </w:rPr>
      </w:pPr>
      <w:del w:id="49" w:author="Norkey Bhutia" w:date="2022-05-12T12:33:00Z">
        <w:r w:rsidRPr="004C601A" w:rsidDel="00F25BA6">
          <w:rPr>
            <w:rFonts w:ascii="Arial" w:hAnsi="Arial" w:cs="Arial"/>
          </w:rPr>
          <w:delText>En este sentido</w:delText>
        </w:r>
        <w:r w:rsidR="00022DA2" w:rsidDel="00F25BA6">
          <w:rPr>
            <w:rFonts w:ascii="Arial" w:hAnsi="Arial" w:cs="Arial"/>
          </w:rPr>
          <w:delText>,</w:delText>
        </w:r>
        <w:r w:rsidRPr="004C601A" w:rsidDel="00F25BA6">
          <w:rPr>
            <w:rFonts w:ascii="Arial" w:hAnsi="Arial" w:cs="Arial"/>
          </w:rPr>
          <w:delText xml:space="preserve"> CISEMadrid es la aplicación desarrollada por la Consejería de Sanidad de la Comunidad de Madrid con el objeto de promover y facilitar la comunicación “online” de los incidentes de seguridad producidos por la atención sanitaria </w:delText>
        </w:r>
        <w:r w:rsidR="00022DA2" w:rsidDel="00F25BA6">
          <w:rPr>
            <w:rFonts w:ascii="Arial" w:hAnsi="Arial" w:cs="Arial"/>
          </w:rPr>
          <w:delText>así como su posible corrección</w:delText>
        </w:r>
        <w:r w:rsidRPr="004C601A" w:rsidDel="00F25BA6">
          <w:rPr>
            <w:rFonts w:ascii="Arial" w:hAnsi="Arial" w:cs="Arial"/>
          </w:rPr>
          <w:delText xml:space="preserve">. Con carácter voluntario y confidencial, cualquier profesional puede notificar incidentes de seguridad (IS) y errores de medicación (EM) a través del cuestionario </w:delText>
        </w:r>
        <w:r w:rsidR="00022DA2" w:rsidDel="00F25BA6">
          <w:rPr>
            <w:rFonts w:ascii="Arial" w:hAnsi="Arial" w:cs="Arial"/>
          </w:rPr>
          <w:delText xml:space="preserve">en </w:delText>
        </w:r>
        <w:r w:rsidR="0057138D" w:rsidDel="00F25BA6">
          <w:rPr>
            <w:rFonts w:ascii="Arial" w:hAnsi="Arial" w:cs="Arial"/>
          </w:rPr>
          <w:delText xml:space="preserve">de acceso libre en </w:delText>
        </w:r>
        <w:r w:rsidR="00022DA2" w:rsidDel="00F25BA6">
          <w:rPr>
            <w:rFonts w:ascii="Arial" w:hAnsi="Arial" w:cs="Arial"/>
          </w:rPr>
          <w:delText xml:space="preserve">la intranet corporativa. </w:delText>
        </w:r>
        <w:r w:rsidRPr="004C601A" w:rsidDel="00F25BA6">
          <w:rPr>
            <w:rFonts w:ascii="Arial" w:hAnsi="Arial" w:cs="Arial"/>
          </w:rPr>
          <w:delText xml:space="preserve">Este sistema sustenta el proceso de gestión de </w:delText>
        </w:r>
        <w:r w:rsidR="0057138D" w:rsidDel="00F25BA6">
          <w:rPr>
            <w:rFonts w:ascii="Arial" w:hAnsi="Arial" w:cs="Arial"/>
          </w:rPr>
          <w:delText xml:space="preserve">dichos </w:delText>
        </w:r>
        <w:r w:rsidRPr="004C601A" w:rsidDel="00F25BA6">
          <w:rPr>
            <w:rFonts w:ascii="Arial" w:hAnsi="Arial" w:cs="Arial"/>
          </w:rPr>
          <w:delText>incidentes por las Unidades Funcionales de Gestión de Riesgos Sanitarios (UFGRS)</w:delText>
        </w:r>
        <w:r w:rsidR="00022DA2" w:rsidDel="00F25BA6">
          <w:rPr>
            <w:rFonts w:ascii="Arial" w:hAnsi="Arial" w:cs="Arial"/>
          </w:rPr>
          <w:delText xml:space="preserve"> de cada centro</w:delText>
        </w:r>
        <w:r w:rsidRPr="004C601A" w:rsidDel="00F25BA6">
          <w:rPr>
            <w:rFonts w:ascii="Arial" w:hAnsi="Arial" w:cs="Arial"/>
          </w:rPr>
          <w:delText>.</w:delText>
        </w:r>
        <w:r w:rsidRPr="0093304D" w:rsidDel="00F25BA6">
          <w:rPr>
            <w:rFonts w:ascii="Arial" w:hAnsi="Arial" w:cs="Arial"/>
          </w:rPr>
          <w:delText xml:space="preserve"> </w:delText>
        </w:r>
      </w:del>
    </w:p>
    <w:p w14:paraId="4859C7A9" w14:textId="4357103E" w:rsidR="004C601A" w:rsidRPr="00C74B4B" w:rsidDel="00F25BA6" w:rsidRDefault="004C601A" w:rsidP="004C601A">
      <w:pPr>
        <w:spacing w:line="480" w:lineRule="auto"/>
        <w:jc w:val="both"/>
        <w:rPr>
          <w:del w:id="50" w:author="Norkey Bhutia" w:date="2022-05-12T12:33:00Z"/>
          <w:rFonts w:ascii="Arial" w:hAnsi="Arial" w:cs="Arial"/>
        </w:rPr>
      </w:pPr>
      <w:del w:id="51" w:author="Norkey Bhutia" w:date="2022-05-12T12:33:00Z">
        <w:r w:rsidRPr="00C74B4B" w:rsidDel="00F25BA6">
          <w:rPr>
            <w:rFonts w:ascii="Arial" w:hAnsi="Arial" w:cs="Arial"/>
          </w:rPr>
          <w:delText xml:space="preserve">CISEMadrid </w:delText>
        </w:r>
        <w:r w:rsidR="00022DA2" w:rsidDel="00F25BA6">
          <w:rPr>
            <w:rFonts w:ascii="Arial" w:hAnsi="Arial" w:cs="Arial"/>
          </w:rPr>
          <w:delText xml:space="preserve">tiene </w:delText>
        </w:r>
        <w:r w:rsidR="00FB4999" w:rsidDel="00F25BA6">
          <w:rPr>
            <w:rFonts w:ascii="Arial" w:hAnsi="Arial" w:cs="Arial"/>
          </w:rPr>
          <w:delText>un acceso diferenciado</w:delText>
        </w:r>
        <w:r w:rsidRPr="00C74B4B" w:rsidDel="00F25BA6">
          <w:rPr>
            <w:rFonts w:ascii="Arial" w:hAnsi="Arial" w:cs="Arial"/>
          </w:rPr>
          <w:delText xml:space="preserve"> para los centros de Atención Primaria (AP) y otro para Hospitales. Dentro de</w:delText>
        </w:r>
        <w:r w:rsidR="00FB4999" w:rsidDel="00F25BA6">
          <w:rPr>
            <w:rFonts w:ascii="Arial" w:hAnsi="Arial" w:cs="Arial"/>
          </w:rPr>
          <w:delText xml:space="preserve"> Hospitales</w:delText>
        </w:r>
        <w:r w:rsidRPr="00C74B4B" w:rsidDel="00F25BA6">
          <w:rPr>
            <w:rFonts w:ascii="Arial" w:hAnsi="Arial" w:cs="Arial"/>
          </w:rPr>
          <w:delText xml:space="preserve"> también se pueden notificar en función del área donde se producen (hospitalización, unidades de críticos, urgencias, consultas externas, etc.), además del servicio responsable del paciente. En estos incidentes se identifican adicionalmente el tipo, las consecuencias y la gravedad, los factores contribuyentes y la categoría profesional del notificador</w:delText>
        </w:r>
        <w:r w:rsidDel="00F25BA6">
          <w:rPr>
            <w:rFonts w:ascii="Arial" w:hAnsi="Arial" w:cs="Arial"/>
          </w:rPr>
          <w:delText>,</w:delText>
        </w:r>
        <w:r w:rsidRPr="00C74B4B" w:rsidDel="00F25BA6">
          <w:rPr>
            <w:rFonts w:ascii="Arial" w:hAnsi="Arial" w:cs="Arial"/>
          </w:rPr>
          <w:delText xml:space="preserve"> como principales campos. </w:delText>
        </w:r>
      </w:del>
    </w:p>
    <w:p w14:paraId="0309D180" w14:textId="075EB7C7" w:rsidR="00022DA2" w:rsidDel="00F25BA6" w:rsidRDefault="004C601A" w:rsidP="004C601A">
      <w:pPr>
        <w:spacing w:line="480" w:lineRule="auto"/>
        <w:jc w:val="both"/>
        <w:rPr>
          <w:del w:id="52" w:author="Norkey Bhutia" w:date="2022-05-12T12:33:00Z"/>
          <w:rFonts w:ascii="Arial" w:hAnsi="Arial" w:cs="Arial"/>
        </w:rPr>
      </w:pPr>
      <w:del w:id="53" w:author="Norkey Bhutia" w:date="2022-05-12T12:33:00Z">
        <w:r w:rsidRPr="0057138D" w:rsidDel="00F25BA6">
          <w:rPr>
            <w:rFonts w:ascii="Arial" w:hAnsi="Arial" w:cs="Arial"/>
          </w:rPr>
          <w:delText xml:space="preserve">El sistema cuenta con otros campos </w:delText>
        </w:r>
        <w:r w:rsidR="00022DA2" w:rsidRPr="0057138D" w:rsidDel="00F25BA6">
          <w:rPr>
            <w:rFonts w:ascii="Arial" w:hAnsi="Arial" w:cs="Arial"/>
          </w:rPr>
          <w:delText>para</w:delText>
        </w:r>
        <w:r w:rsidRPr="0057138D" w:rsidDel="00F25BA6">
          <w:rPr>
            <w:rFonts w:ascii="Arial" w:hAnsi="Arial" w:cs="Arial"/>
          </w:rPr>
          <w:delText xml:space="preserve"> la gestión del incidente en las fases de valoración, análisis y def</w:delText>
        </w:r>
        <w:r w:rsidR="0057138D" w:rsidRPr="0057138D" w:rsidDel="00F25BA6">
          <w:rPr>
            <w:rFonts w:ascii="Arial" w:hAnsi="Arial" w:cs="Arial"/>
          </w:rPr>
          <w:delText xml:space="preserve">inición de medidas correctoras que </w:delText>
        </w:r>
        <w:r w:rsidRPr="0057138D" w:rsidDel="00F25BA6">
          <w:rPr>
            <w:rFonts w:ascii="Arial" w:hAnsi="Arial" w:cs="Arial"/>
          </w:rPr>
          <w:delText>se realiza</w:delText>
        </w:r>
        <w:r w:rsidR="0057138D" w:rsidRPr="0057138D" w:rsidDel="00F25BA6">
          <w:rPr>
            <w:rFonts w:ascii="Arial" w:hAnsi="Arial" w:cs="Arial"/>
          </w:rPr>
          <w:delText>n</w:delText>
        </w:r>
        <w:r w:rsidRPr="0057138D" w:rsidDel="00F25BA6">
          <w:rPr>
            <w:rFonts w:ascii="Arial" w:hAnsi="Arial" w:cs="Arial"/>
          </w:rPr>
          <w:delText xml:space="preserve"> de forma general por los miembros de las </w:delText>
        </w:r>
        <w:r w:rsidR="0057138D" w:rsidDel="00F25BA6">
          <w:rPr>
            <w:rFonts w:ascii="Arial" w:hAnsi="Arial" w:cs="Arial"/>
          </w:rPr>
          <w:delText>UFGRS</w:delText>
        </w:r>
        <w:r w:rsidRPr="0057138D" w:rsidDel="00F25BA6">
          <w:rPr>
            <w:rFonts w:ascii="Arial" w:hAnsi="Arial" w:cs="Arial"/>
          </w:rPr>
          <w:delText>.</w:delText>
        </w:r>
        <w:r w:rsidRPr="00C74B4B" w:rsidDel="00F25BA6">
          <w:rPr>
            <w:rFonts w:ascii="Arial" w:hAnsi="Arial" w:cs="Arial"/>
          </w:rPr>
          <w:delText xml:space="preserve"> </w:delText>
        </w:r>
      </w:del>
    </w:p>
    <w:p w14:paraId="374D76BC" w14:textId="45B5D269" w:rsidR="004C601A" w:rsidRPr="005A35EC" w:rsidDel="00F25BA6" w:rsidRDefault="004C601A" w:rsidP="004C601A">
      <w:pPr>
        <w:spacing w:line="480" w:lineRule="auto"/>
        <w:jc w:val="both"/>
        <w:rPr>
          <w:del w:id="54" w:author="Norkey Bhutia" w:date="2022-05-12T12:33:00Z"/>
          <w:rFonts w:ascii="Arial" w:hAnsi="Arial" w:cs="Arial"/>
          <w:color w:val="000000"/>
        </w:rPr>
      </w:pPr>
      <w:del w:id="55" w:author="Norkey Bhutia" w:date="2022-05-12T12:33:00Z">
        <w:r w:rsidRPr="00C74B4B" w:rsidDel="00F25BA6">
          <w:rPr>
            <w:rFonts w:ascii="Arial" w:hAnsi="Arial" w:cs="Arial"/>
          </w:rPr>
          <w:delText xml:space="preserve">CISEMadrid se encuentra implantado desde 2011 en AP y 2016 en Hospitales, utilizándose </w:delText>
        </w:r>
        <w:r w:rsidRPr="004C601A" w:rsidDel="00F25BA6">
          <w:rPr>
            <w:rFonts w:ascii="Arial" w:hAnsi="Arial" w:cs="Arial"/>
          </w:rPr>
          <w:delText xml:space="preserve">en la actualidad en el 100% de centros de salud y </w:delText>
        </w:r>
        <w:r w:rsidR="00022DA2" w:rsidDel="00F25BA6">
          <w:rPr>
            <w:rFonts w:ascii="Arial" w:hAnsi="Arial" w:cs="Arial"/>
          </w:rPr>
          <w:delText xml:space="preserve">el </w:delText>
        </w:r>
        <w:r w:rsidRPr="004C601A" w:rsidDel="00F25BA6">
          <w:rPr>
            <w:rFonts w:ascii="Arial" w:hAnsi="Arial" w:cs="Arial"/>
          </w:rPr>
          <w:delText>97% de hospitales del SERMAS</w:delText>
        </w:r>
        <w:r w:rsidRPr="004C601A" w:rsidDel="00F25BA6">
          <w:rPr>
            <w:rFonts w:ascii="Arial" w:hAnsi="Arial" w:cs="Arial"/>
            <w:vertAlign w:val="superscript"/>
          </w:rPr>
          <w:delText>2</w:delText>
        </w:r>
        <w:r w:rsidRPr="004C601A" w:rsidDel="00F25BA6">
          <w:rPr>
            <w:rFonts w:ascii="Arial" w:hAnsi="Arial" w:cs="Arial"/>
          </w:rPr>
          <w:delText>.</w:delText>
        </w:r>
      </w:del>
    </w:p>
    <w:p w14:paraId="31D0EA0E" w14:textId="183C8E29" w:rsidR="004C601A" w:rsidRPr="00C74B4B" w:rsidDel="00F25BA6" w:rsidRDefault="004C601A" w:rsidP="004C601A">
      <w:pPr>
        <w:spacing w:before="240" w:after="0" w:line="480" w:lineRule="auto"/>
        <w:jc w:val="both"/>
        <w:rPr>
          <w:del w:id="56" w:author="Norkey Bhutia" w:date="2022-05-12T12:33:00Z"/>
          <w:rFonts w:ascii="Arial" w:hAnsi="Arial" w:cs="Arial"/>
        </w:rPr>
      </w:pPr>
      <w:del w:id="57" w:author="Norkey Bhutia" w:date="2022-05-12T12:33:00Z">
        <w:r w:rsidRPr="00C74B4B" w:rsidDel="00F25BA6">
          <w:rPr>
            <w:rFonts w:ascii="Arial" w:hAnsi="Arial" w:cs="Arial"/>
          </w:rPr>
          <w:delText xml:space="preserve">Es una realidad, que la irrupción del SARS-CoV-2 ha producido un fuerte impacto en la seguridad del paciente de </w:delText>
        </w:r>
        <w:r w:rsidR="00022DA2" w:rsidDel="00F25BA6">
          <w:rPr>
            <w:rFonts w:ascii="Arial" w:hAnsi="Arial" w:cs="Arial"/>
          </w:rPr>
          <w:delText xml:space="preserve">todos </w:delText>
        </w:r>
        <w:r w:rsidRPr="00C74B4B" w:rsidDel="00F25BA6">
          <w:rPr>
            <w:rFonts w:ascii="Arial" w:hAnsi="Arial" w:cs="Arial"/>
          </w:rPr>
          <w:delText xml:space="preserve">los sistemas sanitarios. </w:delText>
        </w:r>
        <w:r w:rsidRPr="005A35EC" w:rsidDel="00F25BA6">
          <w:rPr>
            <w:rFonts w:ascii="Arial" w:hAnsi="Arial" w:cs="Arial"/>
          </w:rPr>
          <w:delText>Adelman y Gahnd</w:delText>
        </w:r>
        <w:r w:rsidRPr="004C601A" w:rsidDel="00F25BA6">
          <w:rPr>
            <w:rFonts w:ascii="Arial" w:hAnsi="Arial" w:cs="Arial"/>
          </w:rPr>
          <w:delText>i</w:delText>
        </w:r>
        <w:r w:rsidRPr="004C601A" w:rsidDel="00F25BA6">
          <w:rPr>
            <w:rFonts w:ascii="Arial" w:hAnsi="Arial" w:cs="Arial"/>
            <w:vertAlign w:val="superscript"/>
          </w:rPr>
          <w:delText>3</w:delText>
        </w:r>
        <w:r w:rsidR="00D22F2A" w:rsidDel="00F25BA6">
          <w:rPr>
            <w:rFonts w:ascii="Arial" w:hAnsi="Arial" w:cs="Arial"/>
          </w:rPr>
          <w:delText>, identificaron</w:delText>
        </w:r>
        <w:r w:rsidRPr="00C74B4B" w:rsidDel="00F25BA6">
          <w:rPr>
            <w:rFonts w:ascii="Arial" w:hAnsi="Arial" w:cs="Arial"/>
          </w:rPr>
          <w:delText xml:space="preserve"> un aumento de riesgos en seguridad del paciente durante 2020</w:delText>
        </w:r>
        <w:r w:rsidR="00D22F2A" w:rsidDel="00F25BA6">
          <w:rPr>
            <w:rFonts w:ascii="Arial" w:hAnsi="Arial" w:cs="Arial"/>
          </w:rPr>
          <w:delText>,</w:delText>
        </w:r>
        <w:r w:rsidRPr="00C74B4B" w:rsidDel="00F25BA6">
          <w:rPr>
            <w:rFonts w:ascii="Arial" w:hAnsi="Arial" w:cs="Arial"/>
          </w:rPr>
          <w:delText xml:space="preserve"> y resaltan la importancia de una cultura de seguridad ya afianzada en las organizaciones, no punitiva para poder comunicar incidentes e implantar cuanto antes medidas de mejor</w:delText>
        </w:r>
        <w:r w:rsidRPr="004C601A" w:rsidDel="00F25BA6">
          <w:rPr>
            <w:rFonts w:ascii="Arial" w:hAnsi="Arial" w:cs="Arial"/>
          </w:rPr>
          <w:delText xml:space="preserve">a; en un reciente estudio en España, la percepción de seguridad en una UCI hospitalaria </w:delText>
        </w:r>
        <w:r w:rsidR="00D22F2A" w:rsidDel="00F25BA6">
          <w:rPr>
            <w:rFonts w:ascii="Arial" w:hAnsi="Arial" w:cs="Arial"/>
          </w:rPr>
          <w:delText>tras</w:delText>
        </w:r>
        <w:r w:rsidRPr="004C601A" w:rsidDel="00F25BA6">
          <w:rPr>
            <w:rFonts w:ascii="Arial" w:hAnsi="Arial" w:cs="Arial"/>
          </w:rPr>
          <w:delText xml:space="preserve"> la tercera ola, fue considerada adecuada, gracias a la consolidación de la cultura en el propio centro</w:delText>
        </w:r>
        <w:r w:rsidRPr="004C601A" w:rsidDel="00F25BA6">
          <w:rPr>
            <w:rFonts w:ascii="Arial" w:hAnsi="Arial" w:cs="Arial"/>
            <w:vertAlign w:val="superscript"/>
          </w:rPr>
          <w:delText>4</w:delText>
        </w:r>
        <w:r w:rsidRPr="004C601A" w:rsidDel="00F25BA6">
          <w:rPr>
            <w:rFonts w:ascii="Arial" w:hAnsi="Arial" w:cs="Arial"/>
          </w:rPr>
          <w:delText>.</w:delText>
        </w:r>
      </w:del>
    </w:p>
    <w:p w14:paraId="36AFFA2C" w14:textId="01995123" w:rsidR="004C601A" w:rsidRPr="00C74B4B" w:rsidDel="00F25BA6" w:rsidRDefault="004C601A" w:rsidP="004C601A">
      <w:pPr>
        <w:spacing w:before="240" w:after="0" w:line="480" w:lineRule="auto"/>
        <w:jc w:val="both"/>
        <w:rPr>
          <w:del w:id="58" w:author="Norkey Bhutia" w:date="2022-05-12T12:33:00Z"/>
          <w:rFonts w:ascii="Arial" w:hAnsi="Arial" w:cs="Arial"/>
          <w:color w:val="000000"/>
        </w:rPr>
      </w:pPr>
      <w:del w:id="59" w:author="Norkey Bhutia" w:date="2022-05-12T12:33:00Z">
        <w:r w:rsidRPr="00C74B4B" w:rsidDel="00F25BA6">
          <w:rPr>
            <w:rFonts w:ascii="Arial" w:hAnsi="Arial" w:cs="Arial"/>
            <w:color w:val="000000"/>
          </w:rPr>
          <w:delText xml:space="preserve">En este sentido, no se encuentra evidencia científica del impacto directo de la pandemia sobre los sistemas de notificación y registro de incidentes de seguridad de forma global, </w:delText>
        </w:r>
        <w:r w:rsidRPr="004C601A" w:rsidDel="00F25BA6">
          <w:rPr>
            <w:rFonts w:ascii="Arial" w:hAnsi="Arial" w:cs="Arial"/>
            <w:color w:val="000000"/>
          </w:rPr>
          <w:delText>aunque hay estudios recientes en ámbitos concretos (Atención Primaria)</w:delText>
        </w:r>
        <w:r w:rsidRPr="004C601A" w:rsidDel="00F25BA6">
          <w:rPr>
            <w:rFonts w:ascii="Arial" w:hAnsi="Arial" w:cs="Arial"/>
            <w:color w:val="000000"/>
            <w:vertAlign w:val="superscript"/>
          </w:rPr>
          <w:delText xml:space="preserve"> 5</w:delText>
        </w:r>
        <w:r w:rsidRPr="004C601A" w:rsidDel="00F25BA6">
          <w:rPr>
            <w:rFonts w:ascii="Arial" w:hAnsi="Arial" w:cs="Arial"/>
            <w:color w:val="000000"/>
          </w:rPr>
          <w:delText xml:space="preserve">, o que de forma parcial estiman este impacto </w:delText>
        </w:r>
        <w:r w:rsidRPr="004C601A" w:rsidDel="00F25BA6">
          <w:rPr>
            <w:rFonts w:ascii="Arial" w:hAnsi="Arial" w:cs="Arial"/>
            <w:color w:val="000000"/>
            <w:vertAlign w:val="superscript"/>
          </w:rPr>
          <w:delText>6,7,8</w:delText>
        </w:r>
        <w:r w:rsidRPr="004C601A" w:rsidDel="00F25BA6">
          <w:rPr>
            <w:rFonts w:ascii="Arial" w:hAnsi="Arial" w:cs="Arial"/>
            <w:color w:val="000000"/>
          </w:rPr>
          <w:delText>. Ma</w:delText>
        </w:r>
        <w:r w:rsidRPr="00C74B4B" w:rsidDel="00F25BA6">
          <w:rPr>
            <w:rFonts w:ascii="Arial" w:hAnsi="Arial" w:cs="Arial"/>
            <w:color w:val="000000"/>
          </w:rPr>
          <w:delText xml:space="preserve">cías (2021), describió una reducción de las notificaciones entre el 1 de marzo y el 24 de abril de 2020 del 76%, en un centro asistencial (Hospital Universitario Príncipe de Asturias, Comunidad de Madrid, España), de las cuales casi todos los incidentes estaban relacionados con caídas, siendo el personal de enfermería el </w:delText>
        </w:r>
        <w:r w:rsidR="00D22F2A" w:rsidDel="00F25BA6">
          <w:rPr>
            <w:rFonts w:ascii="Arial" w:hAnsi="Arial" w:cs="Arial"/>
            <w:color w:val="000000"/>
          </w:rPr>
          <w:delText>principal notificador (95%)</w:delText>
        </w:r>
        <w:r w:rsidRPr="004C601A" w:rsidDel="00F25BA6">
          <w:rPr>
            <w:rFonts w:ascii="Arial" w:hAnsi="Arial" w:cs="Arial"/>
            <w:color w:val="000000"/>
            <w:vertAlign w:val="superscript"/>
          </w:rPr>
          <w:delText>9</w:delText>
        </w:r>
        <w:r w:rsidRPr="004C601A" w:rsidDel="00F25BA6">
          <w:rPr>
            <w:rFonts w:ascii="Arial" w:hAnsi="Arial" w:cs="Arial"/>
            <w:color w:val="000000"/>
          </w:rPr>
          <w:delText>.</w:delText>
        </w:r>
      </w:del>
    </w:p>
    <w:p w14:paraId="08C0D098" w14:textId="71CA5BAB" w:rsidR="00D22F2A" w:rsidDel="00F25BA6" w:rsidRDefault="00D22F2A" w:rsidP="004C601A">
      <w:pPr>
        <w:autoSpaceDE w:val="0"/>
        <w:autoSpaceDN w:val="0"/>
        <w:adjustRightInd w:val="0"/>
        <w:spacing w:after="0" w:line="480" w:lineRule="auto"/>
        <w:jc w:val="both"/>
        <w:rPr>
          <w:del w:id="60" w:author="Norkey Bhutia" w:date="2022-05-12T12:33:00Z"/>
          <w:rFonts w:ascii="Arial" w:hAnsi="Arial" w:cs="Arial"/>
          <w:color w:val="000000"/>
        </w:rPr>
      </w:pPr>
    </w:p>
    <w:p w14:paraId="181D30B8" w14:textId="0EEC68C5" w:rsidR="004C601A" w:rsidDel="00F25BA6" w:rsidRDefault="00D22F2A" w:rsidP="004C601A">
      <w:pPr>
        <w:autoSpaceDE w:val="0"/>
        <w:autoSpaceDN w:val="0"/>
        <w:adjustRightInd w:val="0"/>
        <w:spacing w:after="0" w:line="480" w:lineRule="auto"/>
        <w:jc w:val="both"/>
        <w:rPr>
          <w:del w:id="61" w:author="Norkey Bhutia" w:date="2022-05-12T12:33:00Z"/>
          <w:rFonts w:ascii="Arial" w:hAnsi="Arial" w:cs="Arial"/>
        </w:rPr>
      </w:pPr>
      <w:del w:id="62" w:author="Norkey Bhutia" w:date="2022-05-12T12:33:00Z">
        <w:r w:rsidDel="00F25BA6">
          <w:rPr>
            <w:rFonts w:ascii="Arial" w:hAnsi="Arial" w:cs="Arial"/>
            <w:color w:val="000000"/>
          </w:rPr>
          <w:delText>Así,</w:delText>
        </w:r>
        <w:r w:rsidR="004C601A" w:rsidRPr="00D22F2A" w:rsidDel="00F25BA6">
          <w:rPr>
            <w:rFonts w:ascii="Arial" w:hAnsi="Arial" w:cs="Arial"/>
            <w:color w:val="000000"/>
          </w:rPr>
          <w:delText xml:space="preserve"> </w:delText>
        </w:r>
        <w:r w:rsidDel="00F25BA6">
          <w:rPr>
            <w:rFonts w:ascii="Arial" w:hAnsi="Arial" w:cs="Arial"/>
            <w:color w:val="000000"/>
          </w:rPr>
          <w:delText>el</w:delText>
        </w:r>
      </w:del>
      <w:ins w:id="63" w:author="46726755r" w:date="2022-03-14T14:13:00Z">
        <w:del w:id="64" w:author="Norkey Bhutia" w:date="2022-05-12T12:33:00Z">
          <w:r w:rsidR="00095C25" w:rsidDel="00F25BA6">
            <w:rPr>
              <w:rFonts w:ascii="Arial" w:hAnsi="Arial" w:cs="Arial"/>
              <w:color w:val="000000"/>
            </w:rPr>
            <w:delText xml:space="preserve">El </w:delText>
          </w:r>
        </w:del>
      </w:ins>
      <w:del w:id="65" w:author="Norkey Bhutia" w:date="2022-05-12T12:33:00Z">
        <w:r w:rsidDel="00F25BA6">
          <w:rPr>
            <w:rFonts w:ascii="Arial" w:hAnsi="Arial" w:cs="Arial"/>
            <w:color w:val="000000"/>
          </w:rPr>
          <w:delText xml:space="preserve"> </w:delText>
        </w:r>
        <w:r w:rsidR="004C601A" w:rsidRPr="00D22F2A" w:rsidDel="00F25BA6">
          <w:rPr>
            <w:rFonts w:ascii="Arial" w:hAnsi="Arial" w:cs="Arial"/>
            <w:color w:val="000000"/>
          </w:rPr>
          <w:delText xml:space="preserve">objetivo </w:delText>
        </w:r>
        <w:r w:rsidDel="00F25BA6">
          <w:rPr>
            <w:rFonts w:ascii="Arial" w:hAnsi="Arial" w:cs="Arial"/>
            <w:color w:val="000000"/>
          </w:rPr>
          <w:delText xml:space="preserve">general </w:delText>
        </w:r>
        <w:r w:rsidR="004C601A" w:rsidRPr="00D22F2A" w:rsidDel="00F25BA6">
          <w:rPr>
            <w:rFonts w:ascii="Arial" w:hAnsi="Arial" w:cs="Arial"/>
            <w:color w:val="000000"/>
          </w:rPr>
          <w:delText xml:space="preserve">de </w:delText>
        </w:r>
        <w:r w:rsidR="004C601A" w:rsidRPr="00C74B4B" w:rsidDel="00F25BA6">
          <w:rPr>
            <w:rFonts w:ascii="Arial" w:hAnsi="Arial" w:cs="Arial"/>
            <w:color w:val="000000"/>
          </w:rPr>
          <w:delText xml:space="preserve">este trabajo </w:delText>
        </w:r>
        <w:r w:rsidR="004C601A" w:rsidDel="00F25BA6">
          <w:rPr>
            <w:rFonts w:ascii="Arial" w:hAnsi="Arial" w:cs="Arial"/>
            <w:color w:val="000000"/>
          </w:rPr>
          <w:delText xml:space="preserve">es </w:delText>
        </w:r>
        <w:r w:rsidR="004C601A" w:rsidRPr="00C74B4B" w:rsidDel="00F25BA6">
          <w:rPr>
            <w:rFonts w:ascii="Arial" w:hAnsi="Arial" w:cs="Arial"/>
          </w:rPr>
          <w:delText>conocer el impacto de la pandemia por COVID-19 en el número y características de la notificación de incidentes de seguridad y errores de medicación en el sistema CISEMadrid</w:delText>
        </w:r>
        <w:r w:rsidDel="00F25BA6">
          <w:rPr>
            <w:rFonts w:ascii="Arial" w:hAnsi="Arial" w:cs="Arial"/>
          </w:rPr>
          <w:delText>,</w:delText>
        </w:r>
        <w:r w:rsidR="004C601A" w:rsidRPr="00C74B4B" w:rsidDel="00F25BA6">
          <w:rPr>
            <w:rFonts w:ascii="Arial" w:hAnsi="Arial" w:cs="Arial"/>
          </w:rPr>
          <w:delText xml:space="preserve"> en </w:delText>
        </w:r>
        <w:r w:rsidDel="00F25BA6">
          <w:rPr>
            <w:rFonts w:ascii="Arial" w:hAnsi="Arial" w:cs="Arial"/>
          </w:rPr>
          <w:delText xml:space="preserve">Hospitales </w:delText>
        </w:r>
        <w:r w:rsidR="004C601A" w:rsidRPr="00C74B4B" w:rsidDel="00F25BA6">
          <w:rPr>
            <w:rFonts w:ascii="Arial" w:hAnsi="Arial" w:cs="Arial"/>
          </w:rPr>
          <w:delText xml:space="preserve">y </w:delText>
        </w:r>
        <w:r w:rsidDel="00F25BA6">
          <w:rPr>
            <w:rFonts w:ascii="Arial" w:hAnsi="Arial" w:cs="Arial"/>
          </w:rPr>
          <w:delText xml:space="preserve">AP </w:delText>
        </w:r>
        <w:r w:rsidR="004C601A" w:rsidRPr="00C74B4B" w:rsidDel="00F25BA6">
          <w:rPr>
            <w:rFonts w:ascii="Arial" w:hAnsi="Arial" w:cs="Arial"/>
          </w:rPr>
          <w:delText>del Servicio Madrileño de Salud</w:delText>
        </w:r>
        <w:r w:rsidR="004C601A" w:rsidDel="00F25BA6">
          <w:rPr>
            <w:rFonts w:ascii="Arial" w:hAnsi="Arial" w:cs="Arial"/>
          </w:rPr>
          <w:delText>.</w:delText>
        </w:r>
      </w:del>
    </w:p>
    <w:p w14:paraId="7807DB58" w14:textId="1E7C0AB6" w:rsidR="00022DA2" w:rsidDel="00F25BA6" w:rsidRDefault="00022DA2" w:rsidP="004C601A">
      <w:pPr>
        <w:autoSpaceDE w:val="0"/>
        <w:autoSpaceDN w:val="0"/>
        <w:adjustRightInd w:val="0"/>
        <w:spacing w:after="0" w:line="480" w:lineRule="auto"/>
        <w:jc w:val="both"/>
        <w:rPr>
          <w:ins w:id="66" w:author="46726755r" w:date="2022-03-14T14:13:00Z"/>
          <w:del w:id="67" w:author="Norkey Bhutia" w:date="2022-05-12T12:33:00Z"/>
          <w:rFonts w:ascii="Arial" w:hAnsi="Arial" w:cs="Arial"/>
        </w:rPr>
      </w:pPr>
    </w:p>
    <w:p w14:paraId="2B900460" w14:textId="17B3A3FD" w:rsidR="00095C25" w:rsidDel="00F25BA6" w:rsidRDefault="00095C25" w:rsidP="004C601A">
      <w:pPr>
        <w:autoSpaceDE w:val="0"/>
        <w:autoSpaceDN w:val="0"/>
        <w:adjustRightInd w:val="0"/>
        <w:spacing w:after="0" w:line="480" w:lineRule="auto"/>
        <w:jc w:val="both"/>
        <w:rPr>
          <w:del w:id="68" w:author="Norkey Bhutia" w:date="2022-05-12T12:33:00Z"/>
          <w:rFonts w:ascii="Arial" w:hAnsi="Arial" w:cs="Arial"/>
        </w:rPr>
      </w:pPr>
    </w:p>
    <w:p w14:paraId="56F7495C" w14:textId="61A6D968" w:rsidR="00795A53" w:rsidRPr="00795A53" w:rsidDel="00F25BA6" w:rsidRDefault="00795A53" w:rsidP="00C74B4B">
      <w:pPr>
        <w:autoSpaceDE w:val="0"/>
        <w:autoSpaceDN w:val="0"/>
        <w:adjustRightInd w:val="0"/>
        <w:spacing w:after="0" w:line="480" w:lineRule="auto"/>
        <w:jc w:val="both"/>
        <w:rPr>
          <w:del w:id="69" w:author="Norkey Bhutia" w:date="2022-05-12T12:33:00Z"/>
          <w:rFonts w:ascii="Arial" w:hAnsi="Arial" w:cs="Arial"/>
          <w:b/>
          <w:color w:val="FF0000"/>
        </w:rPr>
      </w:pPr>
    </w:p>
    <w:p w14:paraId="3541E5AF" w14:textId="6DE91C47" w:rsidR="00795A53" w:rsidDel="00F25BA6" w:rsidRDefault="00795A53" w:rsidP="00795A53">
      <w:pPr>
        <w:autoSpaceDE w:val="0"/>
        <w:autoSpaceDN w:val="0"/>
        <w:adjustRightInd w:val="0"/>
        <w:spacing w:after="0" w:line="480" w:lineRule="auto"/>
        <w:jc w:val="both"/>
        <w:rPr>
          <w:del w:id="70" w:author="Norkey Bhutia" w:date="2022-05-12T12:33:00Z"/>
          <w:rFonts w:ascii="Arial" w:hAnsi="Arial" w:cs="Arial"/>
          <w:b/>
        </w:rPr>
      </w:pPr>
      <w:del w:id="71" w:author="Norkey Bhutia" w:date="2022-05-12T12:33:00Z">
        <w:r w:rsidRPr="00C74B4B" w:rsidDel="00F25BA6">
          <w:rPr>
            <w:rFonts w:ascii="Arial" w:hAnsi="Arial" w:cs="Arial"/>
            <w:b/>
          </w:rPr>
          <w:delText xml:space="preserve">MATERIALES Y MÉTODOS </w:delText>
        </w:r>
      </w:del>
    </w:p>
    <w:p w14:paraId="030F3FC0" w14:textId="3AF3E652" w:rsidR="00095C25" w:rsidDel="00F25BA6" w:rsidRDefault="00795A53" w:rsidP="00795A53">
      <w:pPr>
        <w:spacing w:line="480" w:lineRule="auto"/>
        <w:jc w:val="both"/>
        <w:rPr>
          <w:ins w:id="72" w:author="46726755r" w:date="2022-03-14T14:14:00Z"/>
          <w:del w:id="73" w:author="Norkey Bhutia" w:date="2022-05-12T12:33:00Z"/>
          <w:rFonts w:ascii="Arial" w:hAnsi="Arial" w:cs="Arial"/>
          <w:i/>
        </w:rPr>
      </w:pPr>
      <w:del w:id="74" w:author="Norkey Bhutia" w:date="2022-05-12T12:33:00Z">
        <w:r w:rsidRPr="00C74B4B" w:rsidDel="00F25BA6">
          <w:rPr>
            <w:rFonts w:ascii="Arial" w:hAnsi="Arial" w:cs="Arial"/>
            <w:i/>
          </w:rPr>
          <w:delText xml:space="preserve">Tipo de estudio. </w:delText>
        </w:r>
      </w:del>
    </w:p>
    <w:p w14:paraId="3C1528FD" w14:textId="75B205DC" w:rsidR="00795A53" w:rsidRPr="00C74B4B" w:rsidDel="00F25BA6" w:rsidRDefault="00795A53" w:rsidP="00795A53">
      <w:pPr>
        <w:spacing w:line="480" w:lineRule="auto"/>
        <w:jc w:val="both"/>
        <w:rPr>
          <w:del w:id="75" w:author="Norkey Bhutia" w:date="2022-05-12T12:33:00Z"/>
          <w:rFonts w:ascii="Arial" w:hAnsi="Arial" w:cs="Arial"/>
        </w:rPr>
      </w:pPr>
      <w:del w:id="76" w:author="Norkey Bhutia" w:date="2022-05-12T12:33:00Z">
        <w:r w:rsidRPr="00C74B4B" w:rsidDel="00F25BA6">
          <w:rPr>
            <w:rFonts w:ascii="Arial" w:hAnsi="Arial" w:cs="Arial"/>
          </w:rPr>
          <w:delText>Estudio descriptivo observacional</w:delText>
        </w:r>
        <w:r w:rsidDel="00F25BA6">
          <w:rPr>
            <w:rFonts w:ascii="Arial" w:hAnsi="Arial" w:cs="Arial"/>
          </w:rPr>
          <w:delText xml:space="preserve"> </w:delText>
        </w:r>
        <w:r w:rsidR="00D22F2A" w:rsidDel="00F25BA6">
          <w:rPr>
            <w:rFonts w:ascii="Arial" w:hAnsi="Arial" w:cs="Arial"/>
          </w:rPr>
          <w:delText xml:space="preserve">y </w:delText>
        </w:r>
        <w:r w:rsidDel="00F25BA6">
          <w:rPr>
            <w:rFonts w:ascii="Arial" w:hAnsi="Arial" w:cs="Arial"/>
          </w:rPr>
          <w:delText>restrospectivo</w:delText>
        </w:r>
        <w:r w:rsidR="00D22F2A" w:rsidDel="00F25BA6">
          <w:rPr>
            <w:rFonts w:ascii="Arial" w:hAnsi="Arial" w:cs="Arial"/>
          </w:rPr>
          <w:delText>,</w:delText>
        </w:r>
        <w:r w:rsidRPr="00C74B4B" w:rsidDel="00F25BA6">
          <w:rPr>
            <w:rFonts w:ascii="Arial" w:hAnsi="Arial" w:cs="Arial"/>
          </w:rPr>
          <w:delText xml:space="preserve"> de los incidentes notificados de forma v</w:delText>
        </w:r>
        <w:r w:rsidR="00D22F2A" w:rsidDel="00F25BA6">
          <w:rPr>
            <w:rFonts w:ascii="Arial" w:hAnsi="Arial" w:cs="Arial"/>
          </w:rPr>
          <w:delText>oluntaria por los profesionales</w:delText>
        </w:r>
        <w:r w:rsidRPr="00C74B4B" w:rsidDel="00F25BA6">
          <w:rPr>
            <w:rFonts w:ascii="Arial" w:hAnsi="Arial" w:cs="Arial"/>
          </w:rPr>
          <w:delText xml:space="preserve"> al Sistema de Notificación de Incidentes de Seguridad y Errores de Medicación CISEMadrid del Servicio Madrileño de Salud.</w:delText>
        </w:r>
      </w:del>
    </w:p>
    <w:p w14:paraId="31916A3B" w14:textId="5E426B6C" w:rsidR="00095C25" w:rsidDel="00F25BA6" w:rsidRDefault="00795A53" w:rsidP="00795A53">
      <w:pPr>
        <w:spacing w:line="480" w:lineRule="auto"/>
        <w:jc w:val="both"/>
        <w:rPr>
          <w:ins w:id="77" w:author="46726755r" w:date="2022-03-14T14:14:00Z"/>
          <w:del w:id="78" w:author="Norkey Bhutia" w:date="2022-05-12T12:33:00Z"/>
          <w:rFonts w:ascii="Arial" w:hAnsi="Arial" w:cs="Arial"/>
          <w:i/>
          <w:iCs/>
        </w:rPr>
      </w:pPr>
      <w:del w:id="79" w:author="Norkey Bhutia" w:date="2022-05-12T12:33:00Z">
        <w:r w:rsidRPr="00C74B4B" w:rsidDel="00F25BA6">
          <w:rPr>
            <w:rFonts w:ascii="Arial" w:hAnsi="Arial" w:cs="Arial"/>
            <w:i/>
            <w:iCs/>
          </w:rPr>
          <w:delText xml:space="preserve">Ámbito. </w:delText>
        </w:r>
      </w:del>
    </w:p>
    <w:p w14:paraId="12D25784" w14:textId="35FC18A0" w:rsidR="00795A53" w:rsidRPr="00C74B4B" w:rsidDel="00F25BA6" w:rsidRDefault="00795A53" w:rsidP="00795A53">
      <w:pPr>
        <w:spacing w:line="480" w:lineRule="auto"/>
        <w:jc w:val="both"/>
        <w:rPr>
          <w:del w:id="80" w:author="Norkey Bhutia" w:date="2022-05-12T12:33:00Z"/>
          <w:rFonts w:ascii="Arial" w:hAnsi="Arial" w:cs="Arial"/>
        </w:rPr>
      </w:pPr>
      <w:del w:id="81" w:author="Norkey Bhutia" w:date="2022-05-12T12:33:00Z">
        <w:r w:rsidRPr="00C74B4B" w:rsidDel="00F25BA6">
          <w:rPr>
            <w:rFonts w:ascii="Arial" w:hAnsi="Arial" w:cs="Arial"/>
          </w:rPr>
          <w:delText>33 de los 34 Hospitales y los 262 centros de salud de AP del SERMAS</w:delText>
        </w:r>
        <w:r w:rsidDel="00F25BA6">
          <w:rPr>
            <w:rFonts w:ascii="Arial" w:hAnsi="Arial" w:cs="Arial"/>
          </w:rPr>
          <w:delText>, con el s</w:delText>
        </w:r>
        <w:r w:rsidRPr="00C74B4B" w:rsidDel="00F25BA6">
          <w:rPr>
            <w:rFonts w:ascii="Arial" w:hAnsi="Arial" w:cs="Arial"/>
          </w:rPr>
          <w:delText>istema CISEMadrid implementado</w:delText>
        </w:r>
        <w:r w:rsidDel="00F25BA6">
          <w:rPr>
            <w:rFonts w:ascii="Arial" w:hAnsi="Arial" w:cs="Arial"/>
          </w:rPr>
          <w:delText xml:space="preserve"> (un hospital no lo tiene implementado aún)</w:delText>
        </w:r>
        <w:r w:rsidRPr="00C74B4B" w:rsidDel="00F25BA6">
          <w:rPr>
            <w:rFonts w:ascii="Arial" w:hAnsi="Arial" w:cs="Arial"/>
          </w:rPr>
          <w:delText>. Años completos 2018, 2019 y 2020. Se incluyeron dos años prepandemia para poder detectar cambios de tendencia.</w:delText>
        </w:r>
      </w:del>
    </w:p>
    <w:p w14:paraId="2F3DAE6B" w14:textId="44A3E1C6" w:rsidR="00095C25" w:rsidDel="00F25BA6" w:rsidRDefault="00795A53" w:rsidP="00795A53">
      <w:pPr>
        <w:spacing w:line="480" w:lineRule="auto"/>
        <w:jc w:val="both"/>
        <w:rPr>
          <w:ins w:id="82" w:author="46726755r" w:date="2022-03-14T14:14:00Z"/>
          <w:del w:id="83" w:author="Norkey Bhutia" w:date="2022-05-12T12:33:00Z"/>
          <w:rFonts w:ascii="Arial" w:hAnsi="Arial" w:cs="Arial"/>
        </w:rPr>
      </w:pPr>
      <w:del w:id="84" w:author="Norkey Bhutia" w:date="2022-05-12T12:33:00Z">
        <w:r w:rsidRPr="00C74B4B" w:rsidDel="00F25BA6">
          <w:rPr>
            <w:rFonts w:ascii="Arial" w:hAnsi="Arial" w:cs="Arial"/>
            <w:i/>
          </w:rPr>
          <w:delText>Sujetos.</w:delText>
        </w:r>
        <w:r w:rsidRPr="00C74B4B" w:rsidDel="00F25BA6">
          <w:rPr>
            <w:rFonts w:ascii="Arial" w:hAnsi="Arial" w:cs="Arial"/>
          </w:rPr>
          <w:delText xml:space="preserve"> </w:delText>
        </w:r>
      </w:del>
    </w:p>
    <w:p w14:paraId="2A74221F" w14:textId="7E67D6B3" w:rsidR="00795A53" w:rsidRPr="00C74B4B" w:rsidDel="00F25BA6" w:rsidRDefault="00795A53" w:rsidP="00795A53">
      <w:pPr>
        <w:spacing w:line="480" w:lineRule="auto"/>
        <w:jc w:val="both"/>
        <w:rPr>
          <w:del w:id="85" w:author="Norkey Bhutia" w:date="2022-05-12T12:33:00Z"/>
          <w:rFonts w:ascii="Arial" w:hAnsi="Arial" w:cs="Arial"/>
        </w:rPr>
      </w:pPr>
      <w:del w:id="86" w:author="Norkey Bhutia" w:date="2022-05-12T12:33:00Z">
        <w:r w:rsidRPr="00C74B4B" w:rsidDel="00F25BA6">
          <w:rPr>
            <w:rFonts w:ascii="Arial" w:hAnsi="Arial" w:cs="Arial"/>
          </w:rPr>
          <w:delText xml:space="preserve">El estudio no se realizó sobre una muestra específica sino que se incluyó la totalidad de los IS y EM notificados en </w:delText>
        </w:r>
        <w:r w:rsidDel="00F25BA6">
          <w:rPr>
            <w:rFonts w:ascii="Arial" w:hAnsi="Arial" w:cs="Arial"/>
          </w:rPr>
          <w:delText>el período de estudio</w:delText>
        </w:r>
        <w:r w:rsidRPr="00C74B4B" w:rsidDel="00F25BA6">
          <w:rPr>
            <w:rFonts w:ascii="Arial" w:hAnsi="Arial" w:cs="Arial"/>
          </w:rPr>
          <w:delText>.</w:delText>
        </w:r>
      </w:del>
    </w:p>
    <w:p w14:paraId="7FBA6825" w14:textId="1F6E595F" w:rsidR="00095C25" w:rsidDel="00F25BA6" w:rsidRDefault="00795A53" w:rsidP="00795A53">
      <w:pPr>
        <w:spacing w:line="480" w:lineRule="auto"/>
        <w:jc w:val="both"/>
        <w:rPr>
          <w:ins w:id="87" w:author="46726755r" w:date="2022-03-14T14:14:00Z"/>
          <w:del w:id="88" w:author="Norkey Bhutia" w:date="2022-05-12T12:33:00Z"/>
          <w:rFonts w:ascii="Arial" w:hAnsi="Arial" w:cs="Arial"/>
          <w:i/>
          <w:iCs/>
        </w:rPr>
      </w:pPr>
      <w:del w:id="89" w:author="Norkey Bhutia" w:date="2022-05-12T12:33:00Z">
        <w:r w:rsidRPr="00C74B4B" w:rsidDel="00F25BA6">
          <w:rPr>
            <w:rFonts w:ascii="Arial" w:hAnsi="Arial" w:cs="Arial"/>
            <w:i/>
            <w:iCs/>
          </w:rPr>
          <w:delText>Variables</w:delText>
        </w:r>
      </w:del>
      <w:ins w:id="90" w:author="46726755r" w:date="2022-03-14T14:14:00Z">
        <w:del w:id="91" w:author="Norkey Bhutia" w:date="2022-05-12T12:33:00Z">
          <w:r w:rsidR="00095C25" w:rsidDel="00F25BA6">
            <w:rPr>
              <w:rFonts w:ascii="Arial" w:hAnsi="Arial" w:cs="Arial"/>
              <w:i/>
              <w:iCs/>
            </w:rPr>
            <w:delText xml:space="preserve"> estudiadas</w:delText>
          </w:r>
        </w:del>
      </w:ins>
      <w:del w:id="92" w:author="Norkey Bhutia" w:date="2022-05-12T12:33:00Z">
        <w:r w:rsidRPr="00C74B4B" w:rsidDel="00F25BA6">
          <w:rPr>
            <w:rFonts w:ascii="Arial" w:hAnsi="Arial" w:cs="Arial"/>
            <w:i/>
            <w:iCs/>
          </w:rPr>
          <w:delText>.</w:delText>
        </w:r>
      </w:del>
    </w:p>
    <w:p w14:paraId="444DB775" w14:textId="397A3F1E" w:rsidR="00795A53" w:rsidRPr="00C74B4B" w:rsidDel="00F25BA6" w:rsidRDefault="00795A53" w:rsidP="00795A53">
      <w:pPr>
        <w:spacing w:line="480" w:lineRule="auto"/>
        <w:jc w:val="both"/>
        <w:rPr>
          <w:del w:id="93" w:author="Norkey Bhutia" w:date="2022-05-12T12:33:00Z"/>
          <w:rFonts w:ascii="Arial" w:hAnsi="Arial" w:cs="Arial"/>
        </w:rPr>
      </w:pPr>
      <w:del w:id="94" w:author="Norkey Bhutia" w:date="2022-05-12T12:33:00Z">
        <w:r w:rsidRPr="00C74B4B" w:rsidDel="00F25BA6">
          <w:rPr>
            <w:rFonts w:ascii="Arial" w:hAnsi="Arial" w:cs="Arial"/>
            <w:i/>
            <w:iCs/>
          </w:rPr>
          <w:delText xml:space="preserve"> </w:delText>
        </w:r>
        <w:r w:rsidRPr="00C74B4B" w:rsidDel="00F25BA6">
          <w:rPr>
            <w:rFonts w:ascii="Arial" w:hAnsi="Arial" w:cs="Arial"/>
          </w:rPr>
          <w:delText xml:space="preserve">De cada notificación </w:delText>
        </w:r>
        <w:r w:rsidDel="00F25BA6">
          <w:rPr>
            <w:rFonts w:ascii="Arial" w:hAnsi="Arial" w:cs="Arial"/>
          </w:rPr>
          <w:delText xml:space="preserve">se recogieron </w:delText>
        </w:r>
        <w:r w:rsidRPr="00C74B4B" w:rsidDel="00F25BA6">
          <w:rPr>
            <w:rFonts w:ascii="Arial" w:hAnsi="Arial" w:cs="Arial"/>
          </w:rPr>
          <w:delText>las siguientes variables: a) edad y sexo del paciente; b) fecha de la notificación; c) ámbito en el que ocurrió el incidente (AP/ Hospital)</w:delText>
        </w:r>
        <w:r w:rsidDel="00F25BA6">
          <w:rPr>
            <w:rFonts w:ascii="Arial" w:hAnsi="Arial" w:cs="Arial"/>
          </w:rPr>
          <w:delText>;</w:delText>
        </w:r>
        <w:r w:rsidRPr="00C74B4B" w:rsidDel="00F25BA6">
          <w:rPr>
            <w:rFonts w:ascii="Arial" w:hAnsi="Arial" w:cs="Arial"/>
          </w:rPr>
          <w:delText xml:space="preserve"> d) categoría profesional del notificador</w:delText>
        </w:r>
        <w:r w:rsidR="00B87F9C" w:rsidDel="00F25BA6">
          <w:rPr>
            <w:rFonts w:ascii="Arial" w:hAnsi="Arial" w:cs="Arial"/>
          </w:rPr>
          <w:delText>;</w:delText>
        </w:r>
        <w:r w:rsidRPr="00C74B4B" w:rsidDel="00F25BA6">
          <w:rPr>
            <w:rFonts w:ascii="Arial" w:hAnsi="Arial" w:cs="Arial"/>
          </w:rPr>
          <w:delText xml:space="preserve"> e) servicio desde el que se realizó la n</w:delText>
        </w:r>
        <w:r w:rsidDel="00F25BA6">
          <w:rPr>
            <w:rFonts w:ascii="Arial" w:hAnsi="Arial" w:cs="Arial"/>
          </w:rPr>
          <w:delText>otificación (solo aplicable en h</w:delText>
        </w:r>
        <w:r w:rsidRPr="00C74B4B" w:rsidDel="00F25BA6">
          <w:rPr>
            <w:rFonts w:ascii="Arial" w:hAnsi="Arial" w:cs="Arial"/>
          </w:rPr>
          <w:delText>ospitales)</w:delText>
        </w:r>
        <w:r w:rsidDel="00F25BA6">
          <w:rPr>
            <w:rFonts w:ascii="Arial" w:hAnsi="Arial" w:cs="Arial"/>
          </w:rPr>
          <w:delText>;</w:delText>
        </w:r>
        <w:r w:rsidRPr="00C74B4B" w:rsidDel="00F25BA6">
          <w:rPr>
            <w:rFonts w:ascii="Arial" w:hAnsi="Arial" w:cs="Arial"/>
          </w:rPr>
          <w:delText xml:space="preserve"> </w:delText>
        </w:r>
        <w:r w:rsidR="00B87F9C" w:rsidDel="00F25BA6">
          <w:rPr>
            <w:rFonts w:ascii="Arial" w:hAnsi="Arial" w:cs="Arial"/>
          </w:rPr>
          <w:delText>f</w:delText>
        </w:r>
        <w:r w:rsidRPr="00C74B4B" w:rsidDel="00F25BA6">
          <w:rPr>
            <w:rFonts w:ascii="Arial" w:hAnsi="Arial" w:cs="Arial"/>
          </w:rPr>
          <w:delText xml:space="preserve">) consecuencias para el paciente (se recogió la </w:delText>
        </w:r>
        <w:r w:rsidRPr="00685458" w:rsidDel="00F25BA6">
          <w:rPr>
            <w:rFonts w:ascii="Arial" w:hAnsi="Arial" w:cs="Arial"/>
          </w:rPr>
          <w:delText xml:space="preserve">clasificación del daño </w:delText>
        </w:r>
        <w:r w:rsidDel="00F25BA6">
          <w:rPr>
            <w:rFonts w:ascii="Arial" w:hAnsi="Arial" w:cs="Arial"/>
          </w:rPr>
          <w:delText xml:space="preserve">potencial </w:delText>
        </w:r>
        <w:r w:rsidRPr="00685458" w:rsidDel="00F25BA6">
          <w:rPr>
            <w:rFonts w:ascii="Arial" w:hAnsi="Arial" w:cs="Arial"/>
          </w:rPr>
          <w:delText xml:space="preserve">realizada por el notificador </w:delText>
        </w:r>
        <w:r w:rsidRPr="00685458" w:rsidDel="00F25BA6">
          <w:rPr>
            <w:rFonts w:ascii="Arial" w:hAnsi="Arial" w:cs="Arial"/>
            <w:color w:val="000000" w:themeColor="text1"/>
          </w:rPr>
          <w:delText xml:space="preserve">y </w:delText>
        </w:r>
        <w:r w:rsidRPr="00685458" w:rsidDel="00F25BA6">
          <w:rPr>
            <w:rFonts w:ascii="Arial" w:hAnsi="Arial" w:cs="Arial"/>
          </w:rPr>
          <w:delText>la realizada por los miembros de la UFGR</w:delText>
        </w:r>
        <w:r w:rsidDel="00F25BA6">
          <w:rPr>
            <w:rFonts w:ascii="Arial" w:hAnsi="Arial" w:cs="Arial"/>
          </w:rPr>
          <w:delText>S</w:delText>
        </w:r>
        <w:r w:rsidRPr="00C74B4B" w:rsidDel="00F25BA6">
          <w:rPr>
            <w:rFonts w:ascii="Arial" w:hAnsi="Arial" w:cs="Arial"/>
          </w:rPr>
          <w:delText xml:space="preserve">); </w:delText>
        </w:r>
        <w:r w:rsidR="00B87F9C" w:rsidDel="00F25BA6">
          <w:rPr>
            <w:rFonts w:ascii="Arial" w:hAnsi="Arial" w:cs="Arial"/>
          </w:rPr>
          <w:delText>g</w:delText>
        </w:r>
        <w:r w:rsidRPr="00C74B4B" w:rsidDel="00F25BA6">
          <w:rPr>
            <w:rFonts w:ascii="Arial" w:hAnsi="Arial" w:cs="Arial"/>
          </w:rPr>
          <w:delText xml:space="preserve">) tipo de incidente de seguridad y tipo de error de medicación </w:delText>
        </w:r>
        <w:r w:rsidRPr="00C74B4B" w:rsidDel="00F25BA6">
          <w:rPr>
            <w:rFonts w:ascii="Arial" w:hAnsi="Arial" w:cs="Arial"/>
            <w:color w:val="000000" w:themeColor="text1"/>
          </w:rPr>
          <w:delText>(descripción en anexo 1)</w:delText>
        </w:r>
        <w:r w:rsidDel="00F25BA6">
          <w:rPr>
            <w:rFonts w:ascii="Arial" w:hAnsi="Arial" w:cs="Arial"/>
            <w:color w:val="000000" w:themeColor="text1"/>
          </w:rPr>
          <w:delText>;</w:delText>
        </w:r>
        <w:r w:rsidRPr="00C74B4B" w:rsidDel="00F25BA6">
          <w:rPr>
            <w:rFonts w:ascii="Arial" w:hAnsi="Arial" w:cs="Arial"/>
            <w:color w:val="000000" w:themeColor="text1"/>
          </w:rPr>
          <w:delText xml:space="preserve"> </w:delText>
        </w:r>
        <w:r w:rsidR="00B87F9C" w:rsidDel="00F25BA6">
          <w:rPr>
            <w:rFonts w:ascii="Arial" w:hAnsi="Arial" w:cs="Arial"/>
            <w:color w:val="000000" w:themeColor="text1"/>
          </w:rPr>
          <w:delText>h</w:delText>
        </w:r>
        <w:r w:rsidRPr="00C74B4B" w:rsidDel="00F25BA6">
          <w:rPr>
            <w:rFonts w:ascii="Arial" w:hAnsi="Arial" w:cs="Arial"/>
            <w:color w:val="000000" w:themeColor="text1"/>
          </w:rPr>
          <w:delText>) fecha de realización del análisis del IS/EM (como medida de la g</w:delText>
        </w:r>
        <w:r w:rsidRPr="00C74B4B" w:rsidDel="00F25BA6">
          <w:rPr>
            <w:rFonts w:ascii="Arial" w:hAnsi="Arial" w:cs="Arial"/>
          </w:rPr>
          <w:delText>estión de las notificaciones por las UFGR</w:delText>
        </w:r>
        <w:r w:rsidDel="00F25BA6">
          <w:rPr>
            <w:rFonts w:ascii="Arial" w:hAnsi="Arial" w:cs="Arial"/>
          </w:rPr>
          <w:delText>S</w:delText>
        </w:r>
        <w:r w:rsidRPr="00C74B4B" w:rsidDel="00F25BA6">
          <w:rPr>
            <w:rFonts w:ascii="Arial" w:hAnsi="Arial" w:cs="Arial"/>
          </w:rPr>
          <w:delText xml:space="preserve">) </w:delText>
        </w:r>
      </w:del>
    </w:p>
    <w:p w14:paraId="482B0AAE" w14:textId="0BBBBE6E" w:rsidR="00095C25" w:rsidDel="00F25BA6" w:rsidRDefault="00795A53" w:rsidP="00795A53">
      <w:pPr>
        <w:spacing w:line="480" w:lineRule="auto"/>
        <w:jc w:val="both"/>
        <w:rPr>
          <w:ins w:id="95" w:author="46726755r" w:date="2022-03-14T14:14:00Z"/>
          <w:del w:id="96" w:author="Norkey Bhutia" w:date="2022-05-12T12:33:00Z"/>
          <w:rFonts w:ascii="Arial" w:hAnsi="Arial" w:cs="Arial"/>
          <w:i/>
          <w:iCs/>
        </w:rPr>
      </w:pPr>
      <w:del w:id="97" w:author="Norkey Bhutia" w:date="2022-05-12T12:33:00Z">
        <w:r w:rsidRPr="00C74B4B" w:rsidDel="00F25BA6">
          <w:rPr>
            <w:rFonts w:ascii="Arial" w:hAnsi="Arial" w:cs="Arial"/>
            <w:i/>
            <w:iCs/>
          </w:rPr>
          <w:delText>Análisis</w:delText>
        </w:r>
      </w:del>
      <w:ins w:id="98" w:author="46726755r" w:date="2022-03-14T14:14:00Z">
        <w:del w:id="99" w:author="Norkey Bhutia" w:date="2022-05-12T12:33:00Z">
          <w:r w:rsidR="00095C25" w:rsidDel="00F25BA6">
            <w:rPr>
              <w:rFonts w:ascii="Arial" w:hAnsi="Arial" w:cs="Arial"/>
              <w:i/>
              <w:iCs/>
            </w:rPr>
            <w:delText xml:space="preserve"> de los datos</w:delText>
          </w:r>
        </w:del>
      </w:ins>
    </w:p>
    <w:p w14:paraId="7483E62E" w14:textId="01F6B572" w:rsidR="00795A53" w:rsidRPr="00C74B4B" w:rsidDel="00F25BA6" w:rsidRDefault="00795A53" w:rsidP="00795A53">
      <w:pPr>
        <w:spacing w:line="480" w:lineRule="auto"/>
        <w:jc w:val="both"/>
        <w:rPr>
          <w:del w:id="100" w:author="Norkey Bhutia" w:date="2022-05-12T12:33:00Z"/>
          <w:rFonts w:ascii="Arial" w:hAnsi="Arial" w:cs="Arial"/>
        </w:rPr>
      </w:pPr>
      <w:del w:id="101" w:author="Norkey Bhutia" w:date="2022-05-12T12:33:00Z">
        <w:r w:rsidRPr="00C74B4B" w:rsidDel="00F25BA6">
          <w:rPr>
            <w:rFonts w:ascii="Arial" w:hAnsi="Arial" w:cs="Arial"/>
            <w:i/>
            <w:iCs/>
          </w:rPr>
          <w:delText xml:space="preserve">. </w:delText>
        </w:r>
        <w:r w:rsidRPr="00C74B4B" w:rsidDel="00F25BA6">
          <w:rPr>
            <w:rFonts w:ascii="Arial" w:hAnsi="Arial" w:cs="Arial"/>
          </w:rPr>
          <w:delText xml:space="preserve">Se realizó análisis descriptivo de cada variable. Se </w:delText>
        </w:r>
        <w:r w:rsidR="0022134C" w:rsidDel="00F25BA6">
          <w:rPr>
            <w:rFonts w:ascii="Arial" w:hAnsi="Arial" w:cs="Arial"/>
          </w:rPr>
          <w:delText xml:space="preserve">comparó el </w:delText>
        </w:r>
        <w:r w:rsidRPr="00C74B4B" w:rsidDel="00F25BA6">
          <w:rPr>
            <w:rFonts w:ascii="Arial" w:hAnsi="Arial" w:cs="Arial"/>
          </w:rPr>
          <w:delText xml:space="preserve">número absoluto de incidentes notificados entre el 9 de </w:delText>
        </w:r>
        <w:r w:rsidDel="00F25BA6">
          <w:rPr>
            <w:rFonts w:ascii="Arial" w:hAnsi="Arial" w:cs="Arial"/>
          </w:rPr>
          <w:delText>m</w:delText>
        </w:r>
        <w:r w:rsidRPr="00C74B4B" w:rsidDel="00F25BA6">
          <w:rPr>
            <w:rFonts w:ascii="Arial" w:hAnsi="Arial" w:cs="Arial"/>
          </w:rPr>
          <w:delText xml:space="preserve">arzo y el 31 de </w:delText>
        </w:r>
        <w:r w:rsidDel="00F25BA6">
          <w:rPr>
            <w:rFonts w:ascii="Arial" w:hAnsi="Arial" w:cs="Arial"/>
          </w:rPr>
          <w:delText>d</w:delText>
        </w:r>
        <w:r w:rsidRPr="00C74B4B" w:rsidDel="00F25BA6">
          <w:rPr>
            <w:rFonts w:ascii="Arial" w:hAnsi="Arial" w:cs="Arial"/>
          </w:rPr>
          <w:delText>iciembre de cada año (para comparar exclusivamente los meses pandémicos) entre los años prepandemia 2018, 2019 y el año pandémico 2020. Para descartar que la reducción de notificaciones fuese debida a una reducción en el volumen asistencial, se relacionó el número de notificaciones por año con el número de contactos del paciente con el sistema sanitario, por separado en AP</w:delText>
        </w:r>
        <w:r w:rsidDel="00F25BA6">
          <w:rPr>
            <w:rFonts w:ascii="Arial" w:hAnsi="Arial" w:cs="Arial"/>
          </w:rPr>
          <w:delText xml:space="preserve"> y </w:delText>
        </w:r>
        <w:r w:rsidRPr="00C74B4B" w:rsidDel="00F25BA6">
          <w:rPr>
            <w:rFonts w:ascii="Arial" w:hAnsi="Arial" w:cs="Arial"/>
          </w:rPr>
          <w:delText>Hospitales. Se realizó una comparación en esos mismos periodos de los porcentajes de cada categoría de las siguientes variables: a) tipo de IS y de EM; b) categoría profesional del notificador; c) servicio de</w:delText>
        </w:r>
        <w:r w:rsidDel="00F25BA6">
          <w:rPr>
            <w:rFonts w:ascii="Arial" w:hAnsi="Arial" w:cs="Arial"/>
          </w:rPr>
          <w:delText xml:space="preserve"> la</w:delText>
        </w:r>
        <w:r w:rsidRPr="00C74B4B" w:rsidDel="00F25BA6">
          <w:rPr>
            <w:rFonts w:ascii="Arial" w:hAnsi="Arial" w:cs="Arial"/>
          </w:rPr>
          <w:delText xml:space="preserve"> notifica</w:delText>
        </w:r>
        <w:r w:rsidDel="00F25BA6">
          <w:rPr>
            <w:rFonts w:ascii="Arial" w:hAnsi="Arial" w:cs="Arial"/>
          </w:rPr>
          <w:delText>ción</w:delText>
        </w:r>
        <w:r w:rsidRPr="00C74B4B" w:rsidDel="00F25BA6">
          <w:rPr>
            <w:rFonts w:ascii="Arial" w:hAnsi="Arial" w:cs="Arial"/>
          </w:rPr>
          <w:delText xml:space="preserve">; d) daño producido en el paciente </w:delText>
        </w:r>
        <w:r w:rsidRPr="00685458" w:rsidDel="00F25BA6">
          <w:rPr>
            <w:rFonts w:ascii="Arial" w:hAnsi="Arial" w:cs="Arial"/>
          </w:rPr>
          <w:delText>según el notificador y según la UFGR</w:delText>
        </w:r>
        <w:r w:rsidDel="00F25BA6">
          <w:rPr>
            <w:rFonts w:ascii="Arial" w:hAnsi="Arial" w:cs="Arial"/>
          </w:rPr>
          <w:delText>S</w:delText>
        </w:r>
        <w:r w:rsidRPr="00C74B4B" w:rsidDel="00F25BA6">
          <w:rPr>
            <w:rFonts w:ascii="Arial" w:hAnsi="Arial" w:cs="Arial"/>
          </w:rPr>
          <w:delText>; e) porcentaje de IS y EM analizados. Adicionalmente se realizaron estas mismas comparaciones p</w:delText>
        </w:r>
        <w:r w:rsidR="0022134C" w:rsidDel="00F25BA6">
          <w:rPr>
            <w:rFonts w:ascii="Arial" w:hAnsi="Arial" w:cs="Arial"/>
          </w:rPr>
          <w:delText>ara</w:delText>
        </w:r>
        <w:r w:rsidRPr="00C74B4B" w:rsidDel="00F25BA6">
          <w:rPr>
            <w:rFonts w:ascii="Arial" w:hAnsi="Arial" w:cs="Arial"/>
          </w:rPr>
          <w:delText xml:space="preserve"> cada </w:delText>
        </w:r>
        <w:r w:rsidR="0022134C" w:rsidDel="00F25BA6">
          <w:rPr>
            <w:rFonts w:ascii="Arial" w:hAnsi="Arial" w:cs="Arial"/>
          </w:rPr>
          <w:delText>ámbito asistencial</w:delText>
        </w:r>
        <w:r w:rsidRPr="00C74B4B" w:rsidDel="00F25BA6">
          <w:rPr>
            <w:rFonts w:ascii="Arial" w:hAnsi="Arial" w:cs="Arial"/>
          </w:rPr>
          <w:delText>. Para medir el impacto de las distintas olas, se compararon los periodos “pico” de pandemia en 2020</w:delText>
        </w:r>
        <w:r w:rsidDel="00F25BA6">
          <w:rPr>
            <w:rFonts w:ascii="Arial" w:hAnsi="Arial" w:cs="Arial"/>
          </w:rPr>
          <w:delText xml:space="preserve"> (9-Mar a 7-Abr y 16-Ago a 5-Oct)</w:delText>
        </w:r>
        <w:r w:rsidRPr="00C74B4B" w:rsidDel="00F25BA6">
          <w:rPr>
            <w:rFonts w:ascii="Arial" w:hAnsi="Arial" w:cs="Arial"/>
          </w:rPr>
          <w:delText xml:space="preserve"> con los mismos periodos prepandemia de 2018 y 2019. </w:delText>
        </w:r>
        <w:r w:rsidR="0022134C" w:rsidDel="00F25BA6">
          <w:rPr>
            <w:rFonts w:ascii="Arial" w:hAnsi="Arial" w:cs="Arial"/>
          </w:rPr>
          <w:delText>Esta comparación también</w:delText>
        </w:r>
        <w:r w:rsidRPr="00C74B4B" w:rsidDel="00F25BA6">
          <w:rPr>
            <w:rFonts w:ascii="Arial" w:hAnsi="Arial" w:cs="Arial"/>
          </w:rPr>
          <w:delText xml:space="preserve"> se hizo </w:delText>
        </w:r>
        <w:r w:rsidR="0022134C" w:rsidDel="00F25BA6">
          <w:rPr>
            <w:rFonts w:ascii="Arial" w:hAnsi="Arial" w:cs="Arial"/>
          </w:rPr>
          <w:delText>para</w:delText>
        </w:r>
        <w:r w:rsidRPr="00C74B4B" w:rsidDel="00F25BA6">
          <w:rPr>
            <w:rFonts w:ascii="Arial" w:hAnsi="Arial" w:cs="Arial"/>
          </w:rPr>
          <w:delText xml:space="preserve"> los periodos “valle”</w:delText>
        </w:r>
        <w:r w:rsidDel="00F25BA6">
          <w:rPr>
            <w:rFonts w:ascii="Arial" w:hAnsi="Arial" w:cs="Arial"/>
          </w:rPr>
          <w:delText xml:space="preserve"> (los períodos complementarios a partir del 9-Mar)</w:delText>
        </w:r>
        <w:r w:rsidRPr="00C74B4B" w:rsidDel="00F25BA6">
          <w:rPr>
            <w:rFonts w:ascii="Arial" w:hAnsi="Arial" w:cs="Arial"/>
          </w:rPr>
          <w:delText>.</w:delText>
        </w:r>
      </w:del>
    </w:p>
    <w:p w14:paraId="03227B62" w14:textId="3F2FC5AF" w:rsidR="00795A53" w:rsidRPr="00C74B4B" w:rsidDel="00F25BA6" w:rsidRDefault="00795A53" w:rsidP="00795A53">
      <w:pPr>
        <w:spacing w:line="480" w:lineRule="auto"/>
        <w:jc w:val="both"/>
        <w:rPr>
          <w:del w:id="102" w:author="Norkey Bhutia" w:date="2022-05-12T12:33:00Z"/>
          <w:rFonts w:ascii="Arial" w:hAnsi="Arial" w:cs="Arial"/>
        </w:rPr>
      </w:pPr>
      <w:del w:id="103" w:author="Norkey Bhutia" w:date="2022-05-12T12:33:00Z">
        <w:r w:rsidRPr="00C74B4B" w:rsidDel="00F25BA6">
          <w:rPr>
            <w:rFonts w:ascii="Arial" w:hAnsi="Arial" w:cs="Arial"/>
          </w:rPr>
          <w:delText>Las variables cualitativas se describieron mediante frecuencias absolutas y porcentajes. Las variables cuantitativas se expresaro</w:delText>
        </w:r>
        <w:r w:rsidDel="00F25BA6">
          <w:rPr>
            <w:rFonts w:ascii="Arial" w:hAnsi="Arial" w:cs="Arial"/>
          </w:rPr>
          <w:delText>n como media ± Desviación Estándar (</w:delText>
        </w:r>
        <w:r w:rsidRPr="00C74B4B" w:rsidDel="00F25BA6">
          <w:rPr>
            <w:rFonts w:ascii="Arial" w:hAnsi="Arial" w:cs="Arial"/>
          </w:rPr>
          <w:delText>SD</w:delText>
        </w:r>
        <w:r w:rsidDel="00F25BA6">
          <w:rPr>
            <w:rFonts w:ascii="Arial" w:hAnsi="Arial" w:cs="Arial"/>
          </w:rPr>
          <w:delText>)</w:delText>
        </w:r>
        <w:r w:rsidRPr="00C74B4B" w:rsidDel="00F25BA6">
          <w:rPr>
            <w:rFonts w:ascii="Arial" w:hAnsi="Arial" w:cs="Arial"/>
          </w:rPr>
          <w:delText xml:space="preserve">. Para la comparación del número de notificaciones en 2018, 2019 y 2020, tanto globalmente como por ámbito se utilizó </w:delText>
        </w:r>
        <w:r w:rsidDel="00F25BA6">
          <w:rPr>
            <w:rFonts w:ascii="Arial" w:hAnsi="Arial" w:cs="Arial"/>
          </w:rPr>
          <w:delText>“</w:delText>
        </w:r>
        <w:r w:rsidRPr="00C74B4B" w:rsidDel="00F25BA6">
          <w:rPr>
            <w:rFonts w:ascii="Arial" w:hAnsi="Arial" w:cs="Arial"/>
          </w:rPr>
          <w:delText>Regresión de Poisson</w:delText>
        </w:r>
        <w:r w:rsidDel="00F25BA6">
          <w:rPr>
            <w:rFonts w:ascii="Arial" w:hAnsi="Arial" w:cs="Arial"/>
          </w:rPr>
          <w:delText>”</w:delText>
        </w:r>
        <w:r w:rsidRPr="00C74B4B" w:rsidDel="00F25BA6">
          <w:rPr>
            <w:rFonts w:ascii="Arial" w:hAnsi="Arial" w:cs="Arial"/>
          </w:rPr>
          <w:delText xml:space="preserve">. Para </w:delText>
        </w:r>
        <w:r w:rsidDel="00F25BA6">
          <w:rPr>
            <w:rFonts w:ascii="Arial" w:hAnsi="Arial" w:cs="Arial"/>
          </w:rPr>
          <w:delText xml:space="preserve">analizar la relación con el número de contactos con el sistema </w:delText>
        </w:r>
        <w:r w:rsidR="00141A2E" w:rsidDel="00F25BA6">
          <w:rPr>
            <w:rFonts w:ascii="Arial" w:hAnsi="Arial" w:cs="Arial"/>
          </w:rPr>
          <w:delText>sanitario</w:delText>
        </w:r>
        <w:r w:rsidRPr="00C74B4B" w:rsidDel="00F25BA6">
          <w:rPr>
            <w:rFonts w:ascii="Arial" w:hAnsi="Arial" w:cs="Arial"/>
          </w:rPr>
          <w:delText>, se incluyó en el modelo de regres</w:delText>
        </w:r>
        <w:r w:rsidR="0022134C" w:rsidDel="00F25BA6">
          <w:rPr>
            <w:rFonts w:ascii="Arial" w:hAnsi="Arial" w:cs="Arial"/>
          </w:rPr>
          <w:delText>ión de P</w:delText>
        </w:r>
        <w:r w:rsidDel="00F25BA6">
          <w:rPr>
            <w:rFonts w:ascii="Arial" w:hAnsi="Arial" w:cs="Arial"/>
          </w:rPr>
          <w:delText>oisson el volumen de act</w:delText>
        </w:r>
        <w:r w:rsidRPr="00C74B4B" w:rsidDel="00F25BA6">
          <w:rPr>
            <w:rFonts w:ascii="Arial" w:hAnsi="Arial" w:cs="Arial"/>
          </w:rPr>
          <w:delText>ividad en AP (nº de consultas de médico de familia, enfermera y pediatra) y en Hospitales (nº de ingresos, nº de urgencias y nº de consultas externas)</w:delText>
        </w:r>
        <w:r w:rsidDel="00F25BA6">
          <w:rPr>
            <w:rFonts w:ascii="Arial" w:hAnsi="Arial" w:cs="Arial"/>
          </w:rPr>
          <w:delText xml:space="preserve">. </w:delText>
        </w:r>
        <w:r w:rsidR="0022134C" w:rsidDel="00F25BA6">
          <w:rPr>
            <w:rFonts w:ascii="Arial" w:hAnsi="Arial" w:cs="Arial"/>
          </w:rPr>
          <w:delText xml:space="preserve">La </w:delText>
        </w:r>
        <w:r w:rsidRPr="00C74B4B" w:rsidDel="00F25BA6">
          <w:rPr>
            <w:rFonts w:ascii="Arial" w:hAnsi="Arial" w:cs="Arial"/>
          </w:rPr>
          <w:delText>asociación entre año y servicio, año y categoría y año y tipo se</w:delText>
        </w:r>
        <w:r w:rsidR="0022134C" w:rsidDel="00F25BA6">
          <w:rPr>
            <w:rFonts w:ascii="Arial" w:hAnsi="Arial" w:cs="Arial"/>
          </w:rPr>
          <w:delText xml:space="preserve"> analizó con el</w:delText>
        </w:r>
        <w:r w:rsidRPr="00C74B4B" w:rsidDel="00F25BA6">
          <w:rPr>
            <w:rFonts w:ascii="Arial" w:hAnsi="Arial" w:cs="Arial"/>
          </w:rPr>
          <w:delText xml:space="preserve"> test de </w:delText>
        </w:r>
        <w:r w:rsidDel="00F25BA6">
          <w:rPr>
            <w:rFonts w:ascii="Arial" w:hAnsi="Arial" w:cs="Arial"/>
          </w:rPr>
          <w:delText>“</w:delText>
        </w:r>
        <w:r w:rsidRPr="00C74B4B" w:rsidDel="00F25BA6">
          <w:rPr>
            <w:rFonts w:ascii="Arial" w:hAnsi="Arial" w:cs="Arial"/>
          </w:rPr>
          <w:delText>chi cuadrado de Pearson</w:delText>
        </w:r>
        <w:r w:rsidDel="00F25BA6">
          <w:rPr>
            <w:rFonts w:ascii="Arial" w:hAnsi="Arial" w:cs="Arial"/>
          </w:rPr>
          <w:delText>”</w:delText>
        </w:r>
        <w:r w:rsidRPr="00C74B4B" w:rsidDel="00F25BA6">
          <w:rPr>
            <w:rFonts w:ascii="Arial" w:hAnsi="Arial" w:cs="Arial"/>
          </w:rPr>
          <w:delText xml:space="preserve">. </w:delText>
        </w:r>
        <w:r w:rsidR="0022134C" w:rsidDel="00F25BA6">
          <w:rPr>
            <w:rFonts w:ascii="Arial" w:hAnsi="Arial" w:cs="Arial"/>
          </w:rPr>
          <w:delText>El</w:delText>
        </w:r>
        <w:r w:rsidRPr="00C74B4B" w:rsidDel="00F25BA6">
          <w:rPr>
            <w:rFonts w:ascii="Arial" w:hAnsi="Arial" w:cs="Arial"/>
          </w:rPr>
          <w:delText xml:space="preserve"> análisis de los datos se </w:delText>
        </w:r>
        <w:r w:rsidR="0022134C" w:rsidDel="00F25BA6">
          <w:rPr>
            <w:rFonts w:ascii="Arial" w:hAnsi="Arial" w:cs="Arial"/>
          </w:rPr>
          <w:delText xml:space="preserve">realizó con </w:delText>
        </w:r>
        <w:r w:rsidRPr="00C74B4B" w:rsidDel="00F25BA6">
          <w:rPr>
            <w:rFonts w:ascii="Arial" w:hAnsi="Arial" w:cs="Arial"/>
          </w:rPr>
          <w:delText>el programa estadístico SPSS</w:delText>
        </w:r>
        <w:r w:rsidRPr="001B27AC" w:rsidDel="00F25BA6">
          <w:rPr>
            <w:rFonts w:ascii="Arial" w:hAnsi="Arial" w:cs="Arial"/>
            <w:vertAlign w:val="superscript"/>
          </w:rPr>
          <w:delText>®</w:delText>
        </w:r>
        <w:r w:rsidR="00E3607A" w:rsidDel="00F25BA6">
          <w:rPr>
            <w:rFonts w:ascii="Arial" w:hAnsi="Arial" w:cs="Arial"/>
          </w:rPr>
          <w:delText xml:space="preserve"> versión 26.0 (IBM Corp, NY, EE.UU.)</w:delText>
        </w:r>
        <w:r w:rsidR="00141A2E" w:rsidDel="00F25BA6">
          <w:rPr>
            <w:rFonts w:ascii="Arial" w:hAnsi="Arial" w:cs="Arial"/>
          </w:rPr>
          <w:delText>.</w:delText>
        </w:r>
      </w:del>
    </w:p>
    <w:p w14:paraId="5CE41E10" w14:textId="26BFAA2F" w:rsidR="00795A53" w:rsidRPr="00C74B4B" w:rsidDel="00F25BA6" w:rsidRDefault="00795A53" w:rsidP="00795A53">
      <w:pPr>
        <w:spacing w:line="480" w:lineRule="auto"/>
        <w:jc w:val="both"/>
        <w:rPr>
          <w:del w:id="104" w:author="Norkey Bhutia" w:date="2022-05-12T12:33:00Z"/>
          <w:rFonts w:ascii="Arial" w:hAnsi="Arial" w:cs="Arial"/>
        </w:rPr>
      </w:pPr>
    </w:p>
    <w:p w14:paraId="36624640" w14:textId="26F2BFAF" w:rsidR="00795A53" w:rsidRPr="00C74B4B" w:rsidDel="00F25BA6" w:rsidRDefault="00795A53" w:rsidP="00795A53">
      <w:pPr>
        <w:spacing w:line="480" w:lineRule="auto"/>
        <w:jc w:val="both"/>
        <w:rPr>
          <w:del w:id="105" w:author="Norkey Bhutia" w:date="2022-05-12T12:33:00Z"/>
          <w:rFonts w:ascii="Arial" w:hAnsi="Arial" w:cs="Arial"/>
          <w:b/>
          <w:bCs/>
        </w:rPr>
      </w:pPr>
      <w:del w:id="106" w:author="Norkey Bhutia" w:date="2022-05-12T12:33:00Z">
        <w:r w:rsidRPr="00C74B4B" w:rsidDel="00F25BA6">
          <w:rPr>
            <w:rFonts w:ascii="Arial" w:hAnsi="Arial" w:cs="Arial"/>
            <w:b/>
            <w:bCs/>
          </w:rPr>
          <w:delText>RESULTADOS</w:delText>
        </w:r>
      </w:del>
    </w:p>
    <w:p w14:paraId="732DC815" w14:textId="6A5322EE" w:rsidR="00795A53" w:rsidRPr="00C74B4B" w:rsidDel="00F25BA6" w:rsidRDefault="00795A53" w:rsidP="00795A53">
      <w:pPr>
        <w:spacing w:line="480" w:lineRule="auto"/>
        <w:jc w:val="both"/>
        <w:rPr>
          <w:del w:id="107" w:author="Norkey Bhutia" w:date="2022-05-12T12:33:00Z"/>
          <w:rFonts w:ascii="Arial" w:hAnsi="Arial" w:cs="Arial"/>
        </w:rPr>
      </w:pPr>
      <w:del w:id="108" w:author="Norkey Bhutia" w:date="2022-05-12T12:33:00Z">
        <w:r w:rsidRPr="00C74B4B" w:rsidDel="00F25BA6">
          <w:rPr>
            <w:rFonts w:ascii="Arial" w:hAnsi="Arial" w:cs="Arial"/>
          </w:rPr>
          <w:delText xml:space="preserve">Se incluyeron en el estudio un total de 36.494 notificaciones de seguridad del paciente realizadas en los años 2018, 2019 y 2020. Las frecuencias absolutas y los porcentajes de las categorías de las variables del estudio se muestran en la tabla 1. </w:delText>
        </w:r>
      </w:del>
    </w:p>
    <w:p w14:paraId="3E61CEBB" w14:textId="59B01DC9" w:rsidR="00795A53" w:rsidRPr="00C74B4B" w:rsidDel="00F25BA6" w:rsidRDefault="00795A53" w:rsidP="00795A53">
      <w:pPr>
        <w:spacing w:line="480" w:lineRule="auto"/>
        <w:jc w:val="both"/>
        <w:rPr>
          <w:del w:id="109" w:author="Norkey Bhutia" w:date="2022-05-12T12:33:00Z"/>
          <w:rFonts w:ascii="Arial" w:hAnsi="Arial" w:cs="Arial"/>
        </w:rPr>
      </w:pPr>
      <w:del w:id="110" w:author="Norkey Bhutia" w:date="2022-05-12T12:33:00Z">
        <w:r w:rsidRPr="00C74B4B" w:rsidDel="00F25BA6">
          <w:rPr>
            <w:rFonts w:ascii="Arial" w:hAnsi="Arial" w:cs="Arial"/>
          </w:rPr>
          <w:delText xml:space="preserve">El número total de notificaciones realizadas entre el 9 de marzo y el 31 de </w:delText>
        </w:r>
        <w:r w:rsidDel="00F25BA6">
          <w:rPr>
            <w:rFonts w:ascii="Arial" w:hAnsi="Arial" w:cs="Arial"/>
          </w:rPr>
          <w:delText>d</w:delText>
        </w:r>
        <w:r w:rsidRPr="00C74B4B" w:rsidDel="00F25BA6">
          <w:rPr>
            <w:rFonts w:ascii="Arial" w:hAnsi="Arial" w:cs="Arial"/>
          </w:rPr>
          <w:delText xml:space="preserve">iciembre en los años prepandemia 2018, 2019 y pandemia 2020, fue respectivamente de 13.837, 14.262 y 8.395, con una razón de tasas en 2020 frente a 2018 de 0,607 (p&lt;0,001), es decir la notificación cayó a un 60,7% de su volumen previo. </w:delText>
        </w:r>
      </w:del>
    </w:p>
    <w:p w14:paraId="4944B493" w14:textId="78216815" w:rsidR="00795A53" w:rsidRPr="00C74B4B" w:rsidDel="00F25BA6" w:rsidRDefault="00795A53" w:rsidP="00795A53">
      <w:pPr>
        <w:spacing w:line="480" w:lineRule="auto"/>
        <w:jc w:val="both"/>
        <w:rPr>
          <w:del w:id="111" w:author="Norkey Bhutia" w:date="2022-05-12T12:33:00Z"/>
          <w:rFonts w:ascii="Arial" w:hAnsi="Arial" w:cs="Arial"/>
        </w:rPr>
      </w:pPr>
      <w:del w:id="112" w:author="Norkey Bhutia" w:date="2022-05-12T12:33:00Z">
        <w:r w:rsidRPr="00C74B4B" w:rsidDel="00F25BA6">
          <w:rPr>
            <w:rFonts w:ascii="Arial" w:hAnsi="Arial" w:cs="Arial"/>
          </w:rPr>
          <w:delText>En AP el número de notificaciones en relación con los contactos en 2018, 2019 y 2020 fue de 4,0</w:delText>
        </w:r>
        <w:r w:rsidRPr="00057AE8" w:rsidDel="00F25BA6">
          <w:rPr>
            <w:rFonts w:ascii="Arial" w:hAnsi="Arial" w:cs="Arial"/>
            <w:vertAlign w:val="subscript"/>
          </w:rPr>
          <w:delText>/100.000 consultas</w:delText>
        </w:r>
        <w:r w:rsidRPr="00C74B4B" w:rsidDel="00F25BA6">
          <w:rPr>
            <w:rFonts w:ascii="Arial" w:hAnsi="Arial" w:cs="Arial"/>
          </w:rPr>
          <w:delText>, 3,8</w:delText>
        </w:r>
        <w:r w:rsidRPr="00057AE8" w:rsidDel="00F25BA6">
          <w:rPr>
            <w:rFonts w:ascii="Arial" w:hAnsi="Arial" w:cs="Arial"/>
            <w:vertAlign w:val="subscript"/>
          </w:rPr>
          <w:delText>/100.000 consultas</w:delText>
        </w:r>
        <w:r w:rsidRPr="00C74B4B" w:rsidDel="00F25BA6">
          <w:rPr>
            <w:rFonts w:ascii="Arial" w:hAnsi="Arial" w:cs="Arial"/>
          </w:rPr>
          <w:delText xml:space="preserve"> y 1,3</w:delText>
        </w:r>
        <w:r w:rsidRPr="00057AE8" w:rsidDel="00F25BA6">
          <w:rPr>
            <w:rFonts w:ascii="Arial" w:hAnsi="Arial" w:cs="Arial"/>
            <w:vertAlign w:val="subscript"/>
          </w:rPr>
          <w:delText>/100.000 consultas</w:delText>
        </w:r>
        <w:r w:rsidRPr="00C74B4B" w:rsidDel="00F25BA6">
          <w:rPr>
            <w:rFonts w:ascii="Arial" w:hAnsi="Arial" w:cs="Arial"/>
          </w:rPr>
          <w:delText>, respectivamente (p&lt;0,0001). En Hospitales fue de 5,9</w:delText>
        </w:r>
        <w:r w:rsidRPr="00057AE8" w:rsidDel="00F25BA6">
          <w:rPr>
            <w:rFonts w:ascii="Arial" w:hAnsi="Arial" w:cs="Arial"/>
            <w:vertAlign w:val="subscript"/>
          </w:rPr>
          <w:delText>/10.000 contactos</w:delText>
        </w:r>
        <w:r w:rsidRPr="00C74B4B" w:rsidDel="00F25BA6">
          <w:rPr>
            <w:rFonts w:ascii="Arial" w:hAnsi="Arial" w:cs="Arial"/>
          </w:rPr>
          <w:delText>, 6,1</w:delText>
        </w:r>
        <w:r w:rsidRPr="00057AE8" w:rsidDel="00F25BA6">
          <w:rPr>
            <w:rFonts w:ascii="Arial" w:hAnsi="Arial" w:cs="Arial"/>
            <w:vertAlign w:val="subscript"/>
          </w:rPr>
          <w:delText>/10.000 contactos</w:delText>
        </w:r>
        <w:r w:rsidRPr="00C74B4B" w:rsidDel="00F25BA6">
          <w:rPr>
            <w:rFonts w:ascii="Arial" w:hAnsi="Arial" w:cs="Arial"/>
          </w:rPr>
          <w:delText xml:space="preserve"> y 4,6</w:delText>
        </w:r>
        <w:r w:rsidRPr="00057AE8" w:rsidDel="00F25BA6">
          <w:rPr>
            <w:rFonts w:ascii="Arial" w:hAnsi="Arial" w:cs="Arial"/>
            <w:vertAlign w:val="subscript"/>
          </w:rPr>
          <w:delText>/10.000 contactos</w:delText>
        </w:r>
        <w:r w:rsidRPr="00C74B4B" w:rsidDel="00F25BA6">
          <w:rPr>
            <w:rFonts w:ascii="Arial" w:hAnsi="Arial" w:cs="Arial"/>
          </w:rPr>
          <w:delText xml:space="preserve"> (p&lt;0,0001). Es decir, se confirmó la caída de notificaciones independientemente de las fluctuaciones del número de contactos.</w:delText>
        </w:r>
      </w:del>
    </w:p>
    <w:p w14:paraId="6BD040AB" w14:textId="4A3F6B8B" w:rsidR="00795A53" w:rsidRPr="00C74B4B" w:rsidDel="00F25BA6" w:rsidRDefault="00795A53" w:rsidP="00795A53">
      <w:pPr>
        <w:spacing w:line="480" w:lineRule="auto"/>
        <w:jc w:val="both"/>
        <w:rPr>
          <w:del w:id="113" w:author="Norkey Bhutia" w:date="2022-05-12T12:33:00Z"/>
          <w:rFonts w:ascii="Arial" w:hAnsi="Arial" w:cs="Arial"/>
        </w:rPr>
      </w:pPr>
      <w:del w:id="114" w:author="Norkey Bhutia" w:date="2022-05-12T12:33:00Z">
        <w:r w:rsidRPr="00C74B4B" w:rsidDel="00F25BA6">
          <w:rPr>
            <w:rFonts w:ascii="Arial" w:hAnsi="Arial" w:cs="Arial"/>
          </w:rPr>
          <w:delText>En función del ámbito de atención, el descenso fue mayor en AP, siendo las notificaciones en cada año prepandémico del periodo de estudio 3.669 (2018) y 3.443 (2019) y en pandemia 1.217 (2020). La razón de tasas 2020 vs 2018 fue de 0,33 (p&lt;0,001), es decir cayó a un 33% de niveles previos. En Hospitales el descenso fue menor: en prepandemia 10.168 (2018) y 10.819 (2019) y en pandemia 7.178 (2020); la razón de tasas 2020 vs 2018 fue de 0,706 (p&lt;0,001), es decir cayó a un 71% de niveles previos.</w:delText>
        </w:r>
      </w:del>
    </w:p>
    <w:p w14:paraId="2F4DD516" w14:textId="03C0577A" w:rsidR="00795A53" w:rsidRPr="00C74B4B" w:rsidDel="00F25BA6" w:rsidRDefault="00795A53" w:rsidP="00795A53">
      <w:pPr>
        <w:spacing w:line="480" w:lineRule="auto"/>
        <w:jc w:val="both"/>
        <w:rPr>
          <w:del w:id="115" w:author="Norkey Bhutia" w:date="2022-05-12T12:33:00Z"/>
          <w:rFonts w:ascii="Arial" w:hAnsi="Arial" w:cs="Arial"/>
        </w:rPr>
      </w:pPr>
      <w:del w:id="116" w:author="Norkey Bhutia" w:date="2022-05-12T12:33:00Z">
        <w:r w:rsidRPr="00C74B4B" w:rsidDel="00F25BA6">
          <w:rPr>
            <w:rFonts w:ascii="Arial" w:hAnsi="Arial" w:cs="Arial"/>
          </w:rPr>
          <w:delText xml:space="preserve">Los descensos del número de notificaciones en los periodos de pico (“ola”) y </w:delText>
        </w:r>
        <w:r w:rsidDel="00F25BA6">
          <w:rPr>
            <w:rFonts w:ascii="Arial" w:hAnsi="Arial" w:cs="Arial"/>
          </w:rPr>
          <w:delText>“</w:delText>
        </w:r>
        <w:r w:rsidRPr="00C74B4B" w:rsidDel="00F25BA6">
          <w:rPr>
            <w:rFonts w:ascii="Arial" w:hAnsi="Arial" w:cs="Arial"/>
          </w:rPr>
          <w:delText>valle</w:delText>
        </w:r>
        <w:r w:rsidDel="00F25BA6">
          <w:rPr>
            <w:rFonts w:ascii="Arial" w:hAnsi="Arial" w:cs="Arial"/>
          </w:rPr>
          <w:delText>”</w:delText>
        </w:r>
        <w:r w:rsidRPr="00C74B4B" w:rsidDel="00F25BA6">
          <w:rPr>
            <w:rFonts w:ascii="Arial" w:hAnsi="Arial" w:cs="Arial"/>
          </w:rPr>
          <w:delText xml:space="preserve"> de la pandemia en 2020 respecto a los mismos períodos en los dos años previos no mostraron diferencias importantes</w:delText>
        </w:r>
        <w:r w:rsidDel="00F25BA6">
          <w:rPr>
            <w:rFonts w:ascii="Arial" w:hAnsi="Arial" w:cs="Arial"/>
          </w:rPr>
          <w:delText xml:space="preserve">, </w:delText>
        </w:r>
        <w:r w:rsidRPr="00C74B4B" w:rsidDel="00F25BA6">
          <w:rPr>
            <w:rFonts w:ascii="Arial" w:hAnsi="Arial" w:cs="Arial"/>
          </w:rPr>
          <w:delText>con cifras de descenso</w:delText>
        </w:r>
        <w:r w:rsidDel="00F25BA6">
          <w:rPr>
            <w:rFonts w:ascii="Arial" w:hAnsi="Arial" w:cs="Arial"/>
          </w:rPr>
          <w:delText xml:space="preserve"> 2019-2020</w:delText>
        </w:r>
        <w:r w:rsidRPr="00C74B4B" w:rsidDel="00F25BA6">
          <w:rPr>
            <w:rFonts w:ascii="Arial" w:hAnsi="Arial" w:cs="Arial"/>
          </w:rPr>
          <w:delText xml:space="preserve"> de</w:delText>
        </w:r>
        <w:r w:rsidDel="00F25BA6">
          <w:rPr>
            <w:rFonts w:ascii="Arial" w:hAnsi="Arial" w:cs="Arial"/>
          </w:rPr>
          <w:delText>l</w:delText>
        </w:r>
        <w:r w:rsidRPr="00C74B4B" w:rsidDel="00F25BA6">
          <w:rPr>
            <w:rFonts w:ascii="Arial" w:hAnsi="Arial" w:cs="Arial"/>
          </w:rPr>
          <w:delText xml:space="preserve"> </w:delText>
        </w:r>
        <w:r w:rsidDel="00F25BA6">
          <w:rPr>
            <w:rFonts w:ascii="Arial" w:hAnsi="Arial" w:cs="Arial"/>
          </w:rPr>
          <w:delText>48</w:delText>
        </w:r>
        <w:r w:rsidRPr="00C74B4B" w:rsidDel="00F25BA6">
          <w:rPr>
            <w:rFonts w:ascii="Arial" w:hAnsi="Arial" w:cs="Arial"/>
          </w:rPr>
          <w:delText>%</w:delText>
        </w:r>
        <w:r w:rsidDel="00F25BA6">
          <w:rPr>
            <w:rFonts w:ascii="Arial" w:hAnsi="Arial" w:cs="Arial"/>
          </w:rPr>
          <w:delText xml:space="preserve"> (de 2.810 a 1.356)</w:delText>
        </w:r>
        <w:r w:rsidRPr="00C74B4B" w:rsidDel="00F25BA6">
          <w:rPr>
            <w:rFonts w:ascii="Arial" w:hAnsi="Arial" w:cs="Arial"/>
          </w:rPr>
          <w:delText xml:space="preserve"> y </w:delText>
        </w:r>
        <w:r w:rsidDel="00F25BA6">
          <w:rPr>
            <w:rFonts w:ascii="Arial" w:hAnsi="Arial" w:cs="Arial"/>
          </w:rPr>
          <w:delText>51</w:delText>
        </w:r>
        <w:r w:rsidRPr="00C74B4B" w:rsidDel="00F25BA6">
          <w:rPr>
            <w:rFonts w:ascii="Arial" w:hAnsi="Arial" w:cs="Arial"/>
          </w:rPr>
          <w:delText>%</w:delText>
        </w:r>
        <w:r w:rsidDel="00F25BA6">
          <w:rPr>
            <w:rFonts w:ascii="Arial" w:hAnsi="Arial" w:cs="Arial"/>
          </w:rPr>
          <w:delText xml:space="preserve"> (de 8.569 a 4.433)</w:delText>
        </w:r>
        <w:r w:rsidRPr="00C74B4B" w:rsidDel="00F25BA6">
          <w:rPr>
            <w:rFonts w:ascii="Arial" w:hAnsi="Arial" w:cs="Arial"/>
          </w:rPr>
          <w:delText xml:space="preserve"> respectivamente</w:delText>
        </w:r>
        <w:r w:rsidDel="00F25BA6">
          <w:rPr>
            <w:rFonts w:ascii="Arial" w:hAnsi="Arial" w:cs="Arial"/>
          </w:rPr>
          <w:delText>.</w:delText>
        </w:r>
      </w:del>
    </w:p>
    <w:p w14:paraId="57F4754C" w14:textId="6820AD52" w:rsidR="00795A53" w:rsidRPr="00C74B4B" w:rsidDel="00F25BA6" w:rsidRDefault="00795A53" w:rsidP="00795A53">
      <w:pPr>
        <w:spacing w:line="480" w:lineRule="auto"/>
        <w:jc w:val="both"/>
        <w:rPr>
          <w:del w:id="117" w:author="Norkey Bhutia" w:date="2022-05-12T12:33:00Z"/>
          <w:rFonts w:ascii="Arial" w:hAnsi="Arial" w:cs="Arial"/>
          <w:i/>
        </w:rPr>
      </w:pPr>
      <w:del w:id="118" w:author="Norkey Bhutia" w:date="2022-05-12T12:33:00Z">
        <w:r w:rsidRPr="00C74B4B" w:rsidDel="00F25BA6">
          <w:rPr>
            <w:rFonts w:ascii="Arial" w:hAnsi="Arial" w:cs="Arial"/>
            <w:i/>
          </w:rPr>
          <w:delText xml:space="preserve">Servicios (en Hospitales) y categoría profesional </w:delText>
        </w:r>
      </w:del>
    </w:p>
    <w:p w14:paraId="5844C950" w14:textId="22BE6A36" w:rsidR="00795A53" w:rsidRPr="00C74B4B" w:rsidDel="00F25BA6" w:rsidRDefault="00795A53" w:rsidP="00795A53">
      <w:pPr>
        <w:spacing w:line="480" w:lineRule="auto"/>
        <w:jc w:val="both"/>
        <w:rPr>
          <w:del w:id="119" w:author="Norkey Bhutia" w:date="2022-05-12T12:33:00Z"/>
          <w:rFonts w:ascii="Arial" w:hAnsi="Arial" w:cs="Arial"/>
        </w:rPr>
      </w:pPr>
      <w:del w:id="120" w:author="Norkey Bhutia" w:date="2022-05-12T12:33:00Z">
        <w:r w:rsidRPr="00C74B4B" w:rsidDel="00F25BA6">
          <w:rPr>
            <w:rFonts w:ascii="Arial" w:hAnsi="Arial" w:cs="Arial"/>
          </w:rPr>
          <w:delText xml:space="preserve">Se encontraron diferencias en el descenso de notificaciones en diferentes servicios (p&lt;0,001), aunque, en general, </w:delText>
        </w:r>
        <w:r w:rsidR="00FB4999" w:rsidDel="00F25BA6">
          <w:rPr>
            <w:rFonts w:ascii="Arial" w:hAnsi="Arial" w:cs="Arial"/>
          </w:rPr>
          <w:delText>este</w:delText>
        </w:r>
        <w:r w:rsidRPr="00C74B4B" w:rsidDel="00F25BA6">
          <w:rPr>
            <w:rFonts w:ascii="Arial" w:hAnsi="Arial" w:cs="Arial"/>
          </w:rPr>
          <w:delText xml:space="preserve"> descenso fue generalizado. Los resultados se muestran en la figura 1. Destacan por orden en el mayor número de notificaciones mantenida</w:delText>
        </w:r>
        <w:r w:rsidDel="00F25BA6">
          <w:rPr>
            <w:rFonts w:ascii="Arial" w:hAnsi="Arial" w:cs="Arial"/>
          </w:rPr>
          <w:delText>s</w:delText>
        </w:r>
        <w:r w:rsidRPr="00C74B4B" w:rsidDel="00F25BA6">
          <w:rPr>
            <w:rFonts w:ascii="Arial" w:hAnsi="Arial" w:cs="Arial"/>
          </w:rPr>
          <w:delText xml:space="preserve"> en los tres años analizados la farmacia hospitalaria, el servicio de pediatría, medic</w:delText>
        </w:r>
        <w:r w:rsidR="00FB4999" w:rsidDel="00F25BA6">
          <w:rPr>
            <w:rFonts w:ascii="Arial" w:hAnsi="Arial" w:cs="Arial"/>
          </w:rPr>
          <w:delText>ina intensiva y urgencias.</w:delText>
        </w:r>
      </w:del>
    </w:p>
    <w:p w14:paraId="61EBE0B2" w14:textId="4529AEE5" w:rsidR="00795A53" w:rsidRPr="00C74B4B" w:rsidDel="00F25BA6" w:rsidRDefault="00795A53" w:rsidP="00795A53">
      <w:pPr>
        <w:spacing w:line="480" w:lineRule="auto"/>
        <w:jc w:val="both"/>
        <w:rPr>
          <w:del w:id="121" w:author="Norkey Bhutia" w:date="2022-05-12T12:33:00Z"/>
          <w:rFonts w:ascii="Arial" w:hAnsi="Arial" w:cs="Arial"/>
        </w:rPr>
      </w:pPr>
      <w:del w:id="122" w:author="Norkey Bhutia" w:date="2022-05-12T12:33:00Z">
        <w:r w:rsidRPr="00C74B4B" w:rsidDel="00F25BA6">
          <w:rPr>
            <w:rFonts w:ascii="Arial" w:hAnsi="Arial" w:cs="Arial"/>
          </w:rPr>
          <w:delText xml:space="preserve">No se encontraron diferencias relevantes en el descenso de notificaciones entre categorías profesionales a excepción de la de médicos y enfermeras en AP: de 2019 a 2020 las notificaciones realizadas por médicos pasaron del 51% </w:delText>
        </w:r>
        <w:r w:rsidDel="00F25BA6">
          <w:rPr>
            <w:rFonts w:ascii="Arial" w:hAnsi="Arial" w:cs="Arial"/>
          </w:rPr>
          <w:delText xml:space="preserve">del total de notificaciones de AP </w:delText>
        </w:r>
        <w:r w:rsidRPr="00C74B4B" w:rsidDel="00F25BA6">
          <w:rPr>
            <w:rFonts w:ascii="Arial" w:hAnsi="Arial" w:cs="Arial"/>
          </w:rPr>
          <w:delText>al 46%</w:delText>
        </w:r>
        <w:r w:rsidDel="00F25BA6">
          <w:rPr>
            <w:rFonts w:ascii="Arial" w:hAnsi="Arial" w:cs="Arial"/>
          </w:rPr>
          <w:delText>,</w:delText>
        </w:r>
        <w:r w:rsidRPr="00C74B4B" w:rsidDel="00F25BA6">
          <w:rPr>
            <w:rFonts w:ascii="Arial" w:hAnsi="Arial" w:cs="Arial"/>
          </w:rPr>
          <w:delText xml:space="preserve"> mientras que las realizadas por enfermeras pasaron del 25% al 35% (p&lt;0,001). De forma global, es la categoría profesional de enfermería la que más notificaciones </w:delText>
        </w:r>
        <w:r w:rsidDel="00F25BA6">
          <w:rPr>
            <w:rFonts w:ascii="Arial" w:hAnsi="Arial" w:cs="Arial"/>
          </w:rPr>
          <w:delText xml:space="preserve">realizó </w:delText>
        </w:r>
        <w:r w:rsidRPr="00C74B4B" w:rsidDel="00F25BA6">
          <w:rPr>
            <w:rFonts w:ascii="Arial" w:hAnsi="Arial" w:cs="Arial"/>
          </w:rPr>
          <w:delText xml:space="preserve">al sistema CISEMadrid. </w:delText>
        </w:r>
      </w:del>
    </w:p>
    <w:p w14:paraId="3117F650" w14:textId="5F1BB496" w:rsidR="00795A53" w:rsidRPr="00C74B4B" w:rsidDel="00F25BA6" w:rsidRDefault="00795A53" w:rsidP="00795A53">
      <w:pPr>
        <w:spacing w:line="480" w:lineRule="auto"/>
        <w:jc w:val="both"/>
        <w:rPr>
          <w:del w:id="123" w:author="Norkey Bhutia" w:date="2022-05-12T12:33:00Z"/>
          <w:rFonts w:ascii="Arial" w:hAnsi="Arial" w:cs="Arial"/>
          <w:i/>
        </w:rPr>
      </w:pPr>
      <w:del w:id="124" w:author="Norkey Bhutia" w:date="2022-05-12T12:33:00Z">
        <w:r w:rsidRPr="00C74B4B" w:rsidDel="00F25BA6">
          <w:rPr>
            <w:rFonts w:ascii="Arial" w:hAnsi="Arial" w:cs="Arial"/>
            <w:i/>
          </w:rPr>
          <w:delText xml:space="preserve">Tipo de incidente de seguridad y error de medicación </w:delText>
        </w:r>
      </w:del>
    </w:p>
    <w:p w14:paraId="7F51393E" w14:textId="1DC25FA5" w:rsidR="00795A53" w:rsidRPr="00C74B4B" w:rsidDel="00F25BA6" w:rsidRDefault="00795A53" w:rsidP="00795A53">
      <w:pPr>
        <w:spacing w:line="480" w:lineRule="auto"/>
        <w:jc w:val="both"/>
        <w:rPr>
          <w:del w:id="125" w:author="Norkey Bhutia" w:date="2022-05-12T12:33:00Z"/>
          <w:rFonts w:ascii="Arial" w:hAnsi="Arial" w:cs="Arial"/>
        </w:rPr>
      </w:pPr>
      <w:del w:id="126" w:author="Norkey Bhutia" w:date="2022-05-12T12:33:00Z">
        <w:r w:rsidRPr="00C74B4B" w:rsidDel="00F25BA6">
          <w:rPr>
            <w:rFonts w:ascii="Arial" w:hAnsi="Arial" w:cs="Arial"/>
          </w:rPr>
          <w:delText>Los distintos tipos de IS y EM notificados en AP y Hospitales en los años prepandemi</w:delText>
        </w:r>
        <w:r w:rsidR="00FB4999" w:rsidDel="00F25BA6">
          <w:rPr>
            <w:rFonts w:ascii="Arial" w:hAnsi="Arial" w:cs="Arial"/>
          </w:rPr>
          <w:delText>a y pandemia se muestran en la t</w:delText>
        </w:r>
        <w:r w:rsidRPr="00C74B4B" w:rsidDel="00F25BA6">
          <w:rPr>
            <w:rFonts w:ascii="Arial" w:hAnsi="Arial" w:cs="Arial"/>
          </w:rPr>
          <w:delText xml:space="preserve">abla 2. En cuanto a los IS destaca que en periodo </w:delText>
        </w:r>
        <w:r w:rsidDel="00F25BA6">
          <w:rPr>
            <w:rFonts w:ascii="Arial" w:hAnsi="Arial" w:cs="Arial"/>
          </w:rPr>
          <w:delText xml:space="preserve">prepandemia y pandemia </w:delText>
        </w:r>
        <w:r w:rsidRPr="00C74B4B" w:rsidDel="00F25BA6">
          <w:rPr>
            <w:rFonts w:ascii="Arial" w:hAnsi="Arial" w:cs="Arial"/>
          </w:rPr>
          <w:delText xml:space="preserve">los tres más frecuentes fueron: pruebas diagnósticas, dispositivos médicos/equipamientos/mobiliario clínico y </w:delText>
        </w:r>
        <w:r w:rsidDel="00F25BA6">
          <w:rPr>
            <w:rFonts w:ascii="Arial" w:hAnsi="Arial" w:cs="Arial"/>
          </w:rPr>
          <w:delText xml:space="preserve">gestión organizativa/citaciones. El descenso fue similar en todos los tipos a excepción de </w:delText>
        </w:r>
        <w:r w:rsidRPr="00C74B4B" w:rsidDel="00F25BA6">
          <w:rPr>
            <w:rFonts w:ascii="Arial" w:hAnsi="Arial" w:cs="Arial"/>
          </w:rPr>
          <w:delText xml:space="preserve">los IS de infección relacionada con la atención y actividades preventivas en Hospitales </w:delText>
        </w:r>
        <w:r w:rsidDel="00F25BA6">
          <w:rPr>
            <w:rFonts w:ascii="Arial" w:hAnsi="Arial" w:cs="Arial"/>
          </w:rPr>
          <w:delText>(que descendió menos)</w:delText>
        </w:r>
        <w:r w:rsidRPr="00C74B4B" w:rsidDel="00F25BA6">
          <w:rPr>
            <w:rFonts w:ascii="Arial" w:hAnsi="Arial" w:cs="Arial"/>
          </w:rPr>
          <w:delText xml:space="preserve">, </w:delText>
        </w:r>
        <w:r w:rsidDel="00F25BA6">
          <w:rPr>
            <w:rFonts w:ascii="Arial" w:hAnsi="Arial" w:cs="Arial"/>
          </w:rPr>
          <w:delText xml:space="preserve">y los IS </w:delText>
        </w:r>
        <w:r w:rsidRPr="00C74B4B" w:rsidDel="00F25BA6">
          <w:rPr>
            <w:rFonts w:ascii="Arial" w:hAnsi="Arial" w:cs="Arial"/>
          </w:rPr>
          <w:delText>relacionado</w:delText>
        </w:r>
        <w:r w:rsidDel="00F25BA6">
          <w:rPr>
            <w:rFonts w:ascii="Arial" w:hAnsi="Arial" w:cs="Arial"/>
          </w:rPr>
          <w:delText>s</w:delText>
        </w:r>
        <w:r w:rsidRPr="00C74B4B" w:rsidDel="00F25BA6">
          <w:rPr>
            <w:rFonts w:ascii="Arial" w:hAnsi="Arial" w:cs="Arial"/>
          </w:rPr>
          <w:delText xml:space="preserve"> con continuidad asistencial</w:delText>
        </w:r>
        <w:r w:rsidDel="00F25BA6">
          <w:rPr>
            <w:rFonts w:ascii="Arial" w:hAnsi="Arial" w:cs="Arial"/>
          </w:rPr>
          <w:delText xml:space="preserve"> en</w:delText>
        </w:r>
        <w:r w:rsidRPr="00C74B4B" w:rsidDel="00F25BA6">
          <w:rPr>
            <w:rFonts w:ascii="Arial" w:hAnsi="Arial" w:cs="Arial"/>
          </w:rPr>
          <w:delText xml:space="preserve"> AP </w:delText>
        </w:r>
        <w:r w:rsidDel="00F25BA6">
          <w:rPr>
            <w:rFonts w:ascii="Arial" w:hAnsi="Arial" w:cs="Arial"/>
          </w:rPr>
          <w:delText xml:space="preserve">(que descendió más). </w:delText>
        </w:r>
        <w:r w:rsidRPr="00C74B4B" w:rsidDel="00F25BA6">
          <w:rPr>
            <w:rFonts w:ascii="Arial" w:hAnsi="Arial" w:cs="Arial"/>
          </w:rPr>
          <w:delText xml:space="preserve"> En los EM los fallos en dosis y selección inapropiada del medicamento fueron los más frecuentes en ambos ámbitos </w:delText>
        </w:r>
        <w:r w:rsidR="00563024" w:rsidDel="00F25BA6">
          <w:rPr>
            <w:rFonts w:ascii="Arial" w:hAnsi="Arial" w:cs="Arial"/>
          </w:rPr>
          <w:delText>y en ambos periodos</w:delText>
        </w:r>
        <w:r w:rsidRPr="00C74B4B" w:rsidDel="00F25BA6">
          <w:rPr>
            <w:rFonts w:ascii="Arial" w:hAnsi="Arial" w:cs="Arial"/>
          </w:rPr>
          <w:delText>; en Hospitales en 2020 aumentaron los relacionados con duplicidad de medicamentos y errores en la vía de administración</w:delText>
        </w:r>
        <w:r w:rsidR="00563024" w:rsidDel="00F25BA6">
          <w:rPr>
            <w:rFonts w:ascii="Arial" w:hAnsi="Arial" w:cs="Arial"/>
          </w:rPr>
          <w:delText>,</w:delText>
        </w:r>
        <w:r w:rsidRPr="00C74B4B" w:rsidDel="00F25BA6">
          <w:rPr>
            <w:rFonts w:ascii="Arial" w:hAnsi="Arial" w:cs="Arial"/>
          </w:rPr>
          <w:delText xml:space="preserve"> y en AP los relacionados con preparación/manipulación/acondicionamiento. </w:delText>
        </w:r>
      </w:del>
    </w:p>
    <w:p w14:paraId="6A0E0C16" w14:textId="46AB5323" w:rsidR="00795A53" w:rsidRPr="00C74B4B" w:rsidDel="00F25BA6" w:rsidRDefault="00795A53" w:rsidP="00795A53">
      <w:pPr>
        <w:spacing w:line="480" w:lineRule="auto"/>
        <w:jc w:val="both"/>
        <w:rPr>
          <w:del w:id="127" w:author="Norkey Bhutia" w:date="2022-05-12T12:33:00Z"/>
          <w:rFonts w:ascii="Arial" w:hAnsi="Arial" w:cs="Arial"/>
          <w:i/>
        </w:rPr>
      </w:pPr>
      <w:del w:id="128" w:author="Norkey Bhutia" w:date="2022-05-12T12:33:00Z">
        <w:r w:rsidRPr="00C74B4B" w:rsidDel="00F25BA6">
          <w:rPr>
            <w:rFonts w:ascii="Arial" w:hAnsi="Arial" w:cs="Arial"/>
            <w:i/>
          </w:rPr>
          <w:delText>Consecuencias en el paciente.</w:delText>
        </w:r>
      </w:del>
    </w:p>
    <w:p w14:paraId="3DC31F3E" w14:textId="7BAE23A5" w:rsidR="00141A2E" w:rsidRPr="00C74B4B" w:rsidDel="00F25BA6" w:rsidRDefault="00795A53" w:rsidP="00795A53">
      <w:pPr>
        <w:spacing w:line="480" w:lineRule="auto"/>
        <w:jc w:val="both"/>
        <w:rPr>
          <w:del w:id="129" w:author="Norkey Bhutia" w:date="2022-05-12T12:33:00Z"/>
          <w:rFonts w:ascii="Arial" w:hAnsi="Arial" w:cs="Arial"/>
        </w:rPr>
      </w:pPr>
      <w:del w:id="130" w:author="Norkey Bhutia" w:date="2022-05-12T12:33:00Z">
        <w:r w:rsidRPr="00C74B4B" w:rsidDel="00F25BA6">
          <w:rPr>
            <w:rFonts w:ascii="Arial" w:hAnsi="Arial" w:cs="Arial"/>
          </w:rPr>
          <w:delText>En cuanto a las consecuencias (daño) del IS y EM para el paciente no hubo diferencias relevantes entre los años de prepandemia (2018 y 2019) y pandemia (2020)</w:delText>
        </w:r>
        <w:r w:rsidR="00605554" w:rsidDel="00F25BA6">
          <w:rPr>
            <w:rFonts w:ascii="Arial" w:hAnsi="Arial" w:cs="Arial"/>
          </w:rPr>
          <w:delText>,</w:delText>
        </w:r>
        <w:r w:rsidRPr="00C74B4B" w:rsidDel="00F25BA6">
          <w:rPr>
            <w:rFonts w:ascii="Arial" w:hAnsi="Arial" w:cs="Arial"/>
          </w:rPr>
          <w:delText xml:space="preserve"> ni con la clasificación realizada por el notificador y </w:delText>
        </w:r>
        <w:r w:rsidDel="00F25BA6">
          <w:rPr>
            <w:rFonts w:ascii="Arial" w:hAnsi="Arial" w:cs="Arial"/>
          </w:rPr>
          <w:delText xml:space="preserve">la realizada por </w:delText>
        </w:r>
        <w:r w:rsidRPr="00C74B4B" w:rsidDel="00F25BA6">
          <w:rPr>
            <w:rFonts w:ascii="Arial" w:hAnsi="Arial" w:cs="Arial"/>
          </w:rPr>
          <w:delText>las UFGR</w:delText>
        </w:r>
        <w:r w:rsidDel="00F25BA6">
          <w:rPr>
            <w:rFonts w:ascii="Arial" w:hAnsi="Arial" w:cs="Arial"/>
          </w:rPr>
          <w:delText>S</w:delText>
        </w:r>
        <w:r w:rsidRPr="00C74B4B" w:rsidDel="00F25BA6">
          <w:rPr>
            <w:rFonts w:ascii="Arial" w:hAnsi="Arial" w:cs="Arial"/>
          </w:rPr>
          <w:delText xml:space="preserve">. De forma global los IS y EM sin daño </w:delText>
        </w:r>
        <w:r w:rsidR="00605554" w:rsidDel="00F25BA6">
          <w:rPr>
            <w:rFonts w:ascii="Arial" w:hAnsi="Arial" w:cs="Arial"/>
          </w:rPr>
          <w:delText xml:space="preserve">fueron </w:delText>
        </w:r>
        <w:r w:rsidRPr="00C74B4B" w:rsidDel="00F25BA6">
          <w:rPr>
            <w:rFonts w:ascii="Arial" w:hAnsi="Arial" w:cs="Arial"/>
          </w:rPr>
          <w:delText xml:space="preserve">los más frecuentes. </w:delText>
        </w:r>
      </w:del>
    </w:p>
    <w:p w14:paraId="71C6E7DF" w14:textId="0FD5DE4B" w:rsidR="00795A53" w:rsidRPr="00C74B4B" w:rsidDel="00F25BA6" w:rsidRDefault="00795A53" w:rsidP="00795A53">
      <w:pPr>
        <w:spacing w:line="480" w:lineRule="auto"/>
        <w:jc w:val="both"/>
        <w:rPr>
          <w:del w:id="131" w:author="Norkey Bhutia" w:date="2022-05-12T12:33:00Z"/>
          <w:rFonts w:ascii="Arial" w:hAnsi="Arial" w:cs="Arial"/>
          <w:i/>
        </w:rPr>
      </w:pPr>
      <w:del w:id="132" w:author="Norkey Bhutia" w:date="2022-05-12T12:33:00Z">
        <w:r w:rsidRPr="00C74B4B" w:rsidDel="00F25BA6">
          <w:rPr>
            <w:rFonts w:ascii="Arial" w:hAnsi="Arial" w:cs="Arial"/>
            <w:i/>
          </w:rPr>
          <w:delText>Gestión de notificaciones por las UFGR</w:delText>
        </w:r>
        <w:r w:rsidDel="00F25BA6">
          <w:rPr>
            <w:rFonts w:ascii="Arial" w:hAnsi="Arial" w:cs="Arial"/>
            <w:i/>
          </w:rPr>
          <w:delText>S</w:delText>
        </w:r>
      </w:del>
    </w:p>
    <w:p w14:paraId="76BA3BB0" w14:textId="03A4240C" w:rsidR="00795A53" w:rsidRPr="00C74B4B" w:rsidDel="00F25BA6" w:rsidRDefault="00795A53" w:rsidP="00795A53">
      <w:pPr>
        <w:spacing w:line="480" w:lineRule="auto"/>
        <w:jc w:val="both"/>
        <w:rPr>
          <w:del w:id="133" w:author="Norkey Bhutia" w:date="2022-05-12T12:33:00Z"/>
          <w:rFonts w:ascii="Arial" w:hAnsi="Arial" w:cs="Arial"/>
        </w:rPr>
      </w:pPr>
      <w:del w:id="134" w:author="Norkey Bhutia" w:date="2022-05-12T12:33:00Z">
        <w:r w:rsidRPr="00C74B4B" w:rsidDel="00F25BA6">
          <w:rPr>
            <w:rFonts w:ascii="Arial" w:hAnsi="Arial" w:cs="Arial"/>
          </w:rPr>
          <w:delText xml:space="preserve">No hay diferencias relevantes entre los años prepandemia y pandemia en el </w:delText>
        </w:r>
        <w:r w:rsidDel="00F25BA6">
          <w:rPr>
            <w:rFonts w:ascii="Arial" w:hAnsi="Arial" w:cs="Arial"/>
          </w:rPr>
          <w:delText>porcentaje</w:delText>
        </w:r>
        <w:r w:rsidRPr="00C74B4B" w:rsidDel="00F25BA6">
          <w:rPr>
            <w:rFonts w:ascii="Arial" w:hAnsi="Arial" w:cs="Arial"/>
          </w:rPr>
          <w:delText xml:space="preserve"> de notificaciones analizadas (71%, 69% y 64% en 2018, 2019 y 2020 respectivamente). No obstante, si se analizan los periodos de la primera y segunda ola </w:delText>
        </w:r>
        <w:r w:rsidR="0057138D" w:rsidDel="00F25BA6">
          <w:rPr>
            <w:rFonts w:ascii="Arial" w:hAnsi="Arial" w:cs="Arial"/>
          </w:rPr>
          <w:delText>pandémica</w:delText>
        </w:r>
        <w:r w:rsidRPr="00C74B4B" w:rsidDel="00F25BA6">
          <w:rPr>
            <w:rFonts w:ascii="Arial" w:hAnsi="Arial" w:cs="Arial"/>
          </w:rPr>
          <w:delText xml:space="preserve"> se observan menos análisis realizados, que aumentan su porcentaje a finales del año 2020 (</w:delText>
        </w:r>
        <w:r w:rsidDel="00F25BA6">
          <w:rPr>
            <w:rFonts w:ascii="Arial" w:hAnsi="Arial" w:cs="Arial"/>
          </w:rPr>
          <w:delText xml:space="preserve">ver </w:delText>
        </w:r>
        <w:r w:rsidRPr="00C74B4B" w:rsidDel="00F25BA6">
          <w:rPr>
            <w:rFonts w:ascii="Arial" w:hAnsi="Arial" w:cs="Arial"/>
          </w:rPr>
          <w:delText>figura 2).</w:delText>
        </w:r>
      </w:del>
    </w:p>
    <w:p w14:paraId="66C1D393" w14:textId="4B079C3A" w:rsidR="00233CD8" w:rsidDel="00F25BA6" w:rsidRDefault="00233CD8" w:rsidP="00C74B4B">
      <w:pPr>
        <w:autoSpaceDE w:val="0"/>
        <w:autoSpaceDN w:val="0"/>
        <w:adjustRightInd w:val="0"/>
        <w:spacing w:after="0" w:line="480" w:lineRule="auto"/>
        <w:rPr>
          <w:del w:id="135" w:author="Norkey Bhutia" w:date="2022-05-12T12:33:00Z"/>
          <w:rFonts w:ascii="Arial" w:hAnsi="Arial" w:cs="Arial"/>
          <w:b/>
        </w:rPr>
      </w:pPr>
    </w:p>
    <w:p w14:paraId="01AAAB2D" w14:textId="7E013BED" w:rsidR="00780676" w:rsidDel="00F25BA6" w:rsidRDefault="00780676" w:rsidP="00C74B4B">
      <w:pPr>
        <w:autoSpaceDE w:val="0"/>
        <w:autoSpaceDN w:val="0"/>
        <w:adjustRightInd w:val="0"/>
        <w:spacing w:after="0" w:line="480" w:lineRule="auto"/>
        <w:rPr>
          <w:del w:id="136" w:author="Norkey Bhutia" w:date="2022-05-12T12:33:00Z"/>
          <w:rFonts w:ascii="Arial" w:hAnsi="Arial" w:cs="Arial"/>
          <w:b/>
        </w:rPr>
      </w:pPr>
    </w:p>
    <w:p w14:paraId="0B758118" w14:textId="1064F1A8" w:rsidR="00780676" w:rsidDel="00F25BA6" w:rsidRDefault="00780676" w:rsidP="00C74B4B">
      <w:pPr>
        <w:autoSpaceDE w:val="0"/>
        <w:autoSpaceDN w:val="0"/>
        <w:adjustRightInd w:val="0"/>
        <w:spacing w:after="0" w:line="480" w:lineRule="auto"/>
        <w:rPr>
          <w:del w:id="137" w:author="Norkey Bhutia" w:date="2022-05-12T12:33:00Z"/>
          <w:rFonts w:ascii="Arial" w:hAnsi="Arial" w:cs="Arial"/>
          <w:b/>
        </w:rPr>
      </w:pPr>
    </w:p>
    <w:p w14:paraId="4B9E2B54" w14:textId="5068A988" w:rsidR="00396051" w:rsidRPr="00C74B4B" w:rsidDel="00F25BA6" w:rsidRDefault="00396051" w:rsidP="00C74B4B">
      <w:pPr>
        <w:autoSpaceDE w:val="0"/>
        <w:autoSpaceDN w:val="0"/>
        <w:adjustRightInd w:val="0"/>
        <w:spacing w:after="0" w:line="480" w:lineRule="auto"/>
        <w:rPr>
          <w:del w:id="138" w:author="Norkey Bhutia" w:date="2022-05-12T12:33:00Z"/>
          <w:rFonts w:ascii="Arial" w:hAnsi="Arial" w:cs="Arial"/>
          <w:b/>
          <w:i/>
          <w:color w:val="4472C4" w:themeColor="accent5"/>
        </w:rPr>
      </w:pPr>
      <w:del w:id="139" w:author="Norkey Bhutia" w:date="2022-05-12T12:33:00Z">
        <w:r w:rsidRPr="00C74B4B" w:rsidDel="00F25BA6">
          <w:rPr>
            <w:rFonts w:ascii="Arial" w:hAnsi="Arial" w:cs="Arial"/>
            <w:b/>
          </w:rPr>
          <w:delText>DISCUSIÓN</w:delText>
        </w:r>
        <w:r w:rsidR="00EC0FB1" w:rsidRPr="00C74B4B" w:rsidDel="00F25BA6">
          <w:rPr>
            <w:rFonts w:ascii="Arial" w:hAnsi="Arial" w:cs="Arial"/>
            <w:b/>
          </w:rPr>
          <w:delText xml:space="preserve"> </w:delText>
        </w:r>
      </w:del>
    </w:p>
    <w:p w14:paraId="3099B71A" w14:textId="6E0F3318" w:rsidR="00743127" w:rsidRPr="00C74B4B" w:rsidDel="00F25BA6" w:rsidRDefault="002E2526" w:rsidP="00C74B4B">
      <w:pPr>
        <w:pStyle w:val="CommentText"/>
        <w:spacing w:line="480" w:lineRule="auto"/>
        <w:jc w:val="both"/>
        <w:rPr>
          <w:del w:id="140" w:author="Norkey Bhutia" w:date="2022-05-12T12:33:00Z"/>
          <w:rFonts w:ascii="Arial" w:hAnsi="Arial" w:cs="Arial"/>
          <w:sz w:val="22"/>
          <w:szCs w:val="22"/>
        </w:rPr>
      </w:pPr>
      <w:del w:id="141" w:author="Norkey Bhutia" w:date="2022-05-12T12:33:00Z">
        <w:r w:rsidDel="00F25BA6">
          <w:rPr>
            <w:rFonts w:ascii="Arial" w:hAnsi="Arial" w:cs="Arial"/>
            <w:color w:val="000000"/>
            <w:sz w:val="22"/>
            <w:szCs w:val="22"/>
            <w:shd w:val="clear" w:color="auto" w:fill="FFFFFF"/>
          </w:rPr>
          <w:delText xml:space="preserve">La pandemia por </w:delText>
        </w:r>
        <w:r w:rsidR="00AA4838" w:rsidRPr="00C74B4B" w:rsidDel="00F25BA6">
          <w:rPr>
            <w:rFonts w:ascii="Arial" w:hAnsi="Arial" w:cs="Arial"/>
            <w:color w:val="000000"/>
            <w:sz w:val="22"/>
            <w:szCs w:val="22"/>
            <w:shd w:val="clear" w:color="auto" w:fill="FFFFFF"/>
          </w:rPr>
          <w:delText>C</w:delText>
        </w:r>
        <w:r w:rsidDel="00F25BA6">
          <w:rPr>
            <w:rFonts w:ascii="Arial" w:hAnsi="Arial" w:cs="Arial"/>
            <w:color w:val="000000"/>
            <w:sz w:val="22"/>
            <w:szCs w:val="22"/>
            <w:shd w:val="clear" w:color="auto" w:fill="FFFFFF"/>
          </w:rPr>
          <w:delText>OVID</w:delText>
        </w:r>
        <w:r w:rsidR="00AA4838" w:rsidRPr="00C74B4B" w:rsidDel="00F25BA6">
          <w:rPr>
            <w:rFonts w:ascii="Arial" w:hAnsi="Arial" w:cs="Arial"/>
            <w:color w:val="000000"/>
            <w:sz w:val="22"/>
            <w:szCs w:val="22"/>
            <w:shd w:val="clear" w:color="auto" w:fill="FFFFFF"/>
          </w:rPr>
          <w:delText xml:space="preserve">-19 ha supuesto y </w:delText>
        </w:r>
        <w:r w:rsidR="001B63AB" w:rsidRPr="00C74B4B" w:rsidDel="00F25BA6">
          <w:rPr>
            <w:rFonts w:ascii="Arial" w:hAnsi="Arial" w:cs="Arial"/>
            <w:color w:val="000000"/>
            <w:sz w:val="22"/>
            <w:szCs w:val="22"/>
            <w:shd w:val="clear" w:color="auto" w:fill="FFFFFF"/>
          </w:rPr>
          <w:delText xml:space="preserve">continúa creando </w:delText>
        </w:r>
        <w:r w:rsidR="00AA4838" w:rsidRPr="00C74B4B" w:rsidDel="00F25BA6">
          <w:rPr>
            <w:rFonts w:ascii="Arial" w:hAnsi="Arial" w:cs="Arial"/>
            <w:color w:val="000000"/>
            <w:sz w:val="22"/>
            <w:szCs w:val="22"/>
            <w:shd w:val="clear" w:color="auto" w:fill="FFFFFF"/>
          </w:rPr>
          <w:delText xml:space="preserve">una demanda sin precedentes en los sistemas de salud </w:delText>
        </w:r>
        <w:r w:rsidR="00780676" w:rsidDel="00F25BA6">
          <w:rPr>
            <w:rFonts w:ascii="Arial" w:hAnsi="Arial" w:cs="Arial"/>
            <w:color w:val="000000"/>
            <w:sz w:val="22"/>
            <w:szCs w:val="22"/>
            <w:shd w:val="clear" w:color="auto" w:fill="FFFFFF"/>
          </w:rPr>
          <w:delText>mundiales</w:delText>
        </w:r>
        <w:r w:rsidR="00AA4838" w:rsidRPr="00C74B4B" w:rsidDel="00F25BA6">
          <w:rPr>
            <w:rFonts w:ascii="Arial" w:hAnsi="Arial" w:cs="Arial"/>
            <w:color w:val="000000"/>
            <w:sz w:val="22"/>
            <w:szCs w:val="22"/>
            <w:shd w:val="clear" w:color="auto" w:fill="FFFFFF"/>
          </w:rPr>
          <w:delText xml:space="preserve">. </w:delText>
        </w:r>
        <w:r w:rsidR="00C171E2" w:rsidRPr="00C74B4B" w:rsidDel="00F25BA6">
          <w:rPr>
            <w:rFonts w:ascii="Arial" w:hAnsi="Arial" w:cs="Arial"/>
            <w:color w:val="000000"/>
            <w:sz w:val="22"/>
            <w:szCs w:val="22"/>
            <w:shd w:val="clear" w:color="auto" w:fill="FFFFFF"/>
          </w:rPr>
          <w:delText xml:space="preserve">Hasta la fecha, </w:delText>
        </w:r>
        <w:r w:rsidR="00A02461" w:rsidDel="00F25BA6">
          <w:rPr>
            <w:rFonts w:ascii="Arial" w:hAnsi="Arial" w:cs="Arial"/>
            <w:color w:val="000000"/>
            <w:sz w:val="22"/>
            <w:szCs w:val="22"/>
            <w:shd w:val="clear" w:color="auto" w:fill="FFFFFF"/>
          </w:rPr>
          <w:delText xml:space="preserve">no </w:delText>
        </w:r>
        <w:r w:rsidR="00BB2A21" w:rsidDel="00F25BA6">
          <w:rPr>
            <w:rFonts w:ascii="Arial" w:hAnsi="Arial" w:cs="Arial"/>
            <w:color w:val="000000"/>
            <w:sz w:val="22"/>
            <w:szCs w:val="22"/>
            <w:shd w:val="clear" w:color="auto" w:fill="FFFFFF"/>
          </w:rPr>
          <w:delText xml:space="preserve">se ha </w:delText>
        </w:r>
        <w:r w:rsidR="00A02461" w:rsidDel="00F25BA6">
          <w:rPr>
            <w:rFonts w:ascii="Arial" w:hAnsi="Arial" w:cs="Arial"/>
            <w:color w:val="000000"/>
            <w:sz w:val="22"/>
            <w:szCs w:val="22"/>
            <w:shd w:val="clear" w:color="auto" w:fill="FFFFFF"/>
          </w:rPr>
          <w:delText xml:space="preserve">encontrado </w:delText>
        </w:r>
        <w:r w:rsidR="00141A2E" w:rsidDel="00F25BA6">
          <w:rPr>
            <w:rFonts w:ascii="Arial" w:hAnsi="Arial" w:cs="Arial"/>
            <w:color w:val="000000"/>
            <w:sz w:val="22"/>
            <w:szCs w:val="22"/>
            <w:shd w:val="clear" w:color="auto" w:fill="FFFFFF"/>
          </w:rPr>
          <w:delText xml:space="preserve">un </w:delText>
        </w:r>
        <w:r w:rsidR="00C171E2" w:rsidRPr="00C74B4B" w:rsidDel="00F25BA6">
          <w:rPr>
            <w:rFonts w:ascii="Arial" w:hAnsi="Arial" w:cs="Arial"/>
            <w:color w:val="000000"/>
            <w:sz w:val="22"/>
            <w:szCs w:val="22"/>
            <w:shd w:val="clear" w:color="auto" w:fill="FFFFFF"/>
          </w:rPr>
          <w:delText xml:space="preserve">estudio </w:delText>
        </w:r>
        <w:r w:rsidR="00A02461" w:rsidDel="00F25BA6">
          <w:rPr>
            <w:rFonts w:ascii="Arial" w:hAnsi="Arial" w:cs="Arial"/>
            <w:color w:val="000000"/>
            <w:sz w:val="22"/>
            <w:szCs w:val="22"/>
            <w:shd w:val="clear" w:color="auto" w:fill="FFFFFF"/>
          </w:rPr>
          <w:delText xml:space="preserve">que </w:delText>
        </w:r>
        <w:r w:rsidR="00141A2E" w:rsidDel="00F25BA6">
          <w:rPr>
            <w:rFonts w:ascii="Arial" w:hAnsi="Arial" w:cs="Arial"/>
            <w:color w:val="000000"/>
            <w:sz w:val="22"/>
            <w:szCs w:val="22"/>
            <w:shd w:val="clear" w:color="auto" w:fill="FFFFFF"/>
          </w:rPr>
          <w:delText xml:space="preserve">de forma tan amplia </w:delText>
        </w:r>
        <w:r w:rsidR="00A02461" w:rsidDel="00F25BA6">
          <w:rPr>
            <w:rFonts w:ascii="Arial" w:hAnsi="Arial" w:cs="Arial"/>
            <w:color w:val="000000"/>
            <w:sz w:val="22"/>
            <w:szCs w:val="22"/>
            <w:shd w:val="clear" w:color="auto" w:fill="FFFFFF"/>
          </w:rPr>
          <w:delText xml:space="preserve">haya </w:delText>
        </w:r>
        <w:r w:rsidR="00C171E2" w:rsidRPr="00C74B4B" w:rsidDel="00F25BA6">
          <w:rPr>
            <w:rFonts w:ascii="Arial" w:hAnsi="Arial" w:cs="Arial"/>
            <w:color w:val="000000"/>
            <w:sz w:val="22"/>
            <w:szCs w:val="22"/>
            <w:shd w:val="clear" w:color="auto" w:fill="FFFFFF"/>
          </w:rPr>
          <w:delText xml:space="preserve">evaluado el impacto de </w:delText>
        </w:r>
        <w:r w:rsidDel="00F25BA6">
          <w:rPr>
            <w:rFonts w:ascii="Arial" w:hAnsi="Arial" w:cs="Arial"/>
            <w:color w:val="000000"/>
            <w:sz w:val="22"/>
            <w:szCs w:val="22"/>
            <w:shd w:val="clear" w:color="auto" w:fill="FFFFFF"/>
          </w:rPr>
          <w:delText>esta enfermedad,</w:delText>
        </w:r>
        <w:r w:rsidR="00C171E2" w:rsidRPr="00C74B4B" w:rsidDel="00F25BA6">
          <w:rPr>
            <w:rFonts w:ascii="Arial" w:hAnsi="Arial" w:cs="Arial"/>
            <w:color w:val="000000"/>
            <w:sz w:val="22"/>
            <w:szCs w:val="22"/>
            <w:shd w:val="clear" w:color="auto" w:fill="FFFFFF"/>
          </w:rPr>
          <w:delText xml:space="preserve"> en los sistemas de notificación de</w:delText>
        </w:r>
        <w:r w:rsidR="00141A2E" w:rsidDel="00F25BA6">
          <w:rPr>
            <w:rFonts w:ascii="Arial" w:hAnsi="Arial" w:cs="Arial"/>
            <w:color w:val="000000"/>
            <w:sz w:val="22"/>
            <w:szCs w:val="22"/>
            <w:shd w:val="clear" w:color="auto" w:fill="FFFFFF"/>
          </w:rPr>
          <w:delText xml:space="preserve"> incidentes,</w:delText>
        </w:r>
        <w:r w:rsidR="000B61B0" w:rsidRPr="00C74B4B" w:rsidDel="00F25BA6">
          <w:rPr>
            <w:rFonts w:ascii="Arial" w:hAnsi="Arial" w:cs="Arial"/>
            <w:color w:val="000000"/>
            <w:sz w:val="22"/>
            <w:szCs w:val="22"/>
            <w:shd w:val="clear" w:color="auto" w:fill="FFFFFF"/>
          </w:rPr>
          <w:delText xml:space="preserve"> </w:delText>
        </w:r>
        <w:r w:rsidR="00BB2A21" w:rsidDel="00F25BA6">
          <w:rPr>
            <w:rFonts w:ascii="Arial" w:hAnsi="Arial" w:cs="Arial"/>
            <w:color w:val="000000"/>
            <w:sz w:val="22"/>
            <w:szCs w:val="22"/>
            <w:shd w:val="clear" w:color="auto" w:fill="FFFFFF"/>
          </w:rPr>
          <w:delText xml:space="preserve">y en general </w:delText>
        </w:r>
        <w:r w:rsidR="003C069A" w:rsidRPr="00C74B4B" w:rsidDel="00F25BA6">
          <w:rPr>
            <w:rFonts w:ascii="Arial" w:hAnsi="Arial" w:cs="Arial"/>
            <w:sz w:val="22"/>
            <w:szCs w:val="22"/>
          </w:rPr>
          <w:delText>en la seguridad del paciente</w:delText>
        </w:r>
        <w:r w:rsidR="004C601A" w:rsidDel="00F25BA6">
          <w:rPr>
            <w:rFonts w:ascii="Arial" w:hAnsi="Arial" w:cs="Arial"/>
            <w:color w:val="000000"/>
            <w:vertAlign w:val="superscript"/>
          </w:rPr>
          <w:delText>6</w:delText>
        </w:r>
        <w:r w:rsidR="007A3C47" w:rsidRPr="00C74B4B" w:rsidDel="00F25BA6">
          <w:rPr>
            <w:rFonts w:ascii="Arial" w:hAnsi="Arial" w:cs="Arial"/>
            <w:sz w:val="22"/>
            <w:szCs w:val="22"/>
          </w:rPr>
          <w:delText xml:space="preserve">. </w:delText>
        </w:r>
        <w:r w:rsidR="007A3C47" w:rsidRPr="00C74B4B" w:rsidDel="00F25BA6">
          <w:rPr>
            <w:rFonts w:ascii="Arial" w:hAnsi="Arial" w:cs="Arial"/>
            <w:color w:val="000000"/>
            <w:sz w:val="22"/>
            <w:szCs w:val="22"/>
            <w:shd w:val="clear" w:color="auto" w:fill="FFFFFF"/>
          </w:rPr>
          <w:delText xml:space="preserve">Los sistemas de notificación </w:delText>
        </w:r>
        <w:r w:rsidR="00206E0A" w:rsidRPr="00C74B4B" w:rsidDel="00F25BA6">
          <w:rPr>
            <w:rFonts w:ascii="Arial" w:hAnsi="Arial" w:cs="Arial"/>
            <w:color w:val="000000"/>
            <w:sz w:val="22"/>
            <w:szCs w:val="22"/>
            <w:shd w:val="clear" w:color="auto" w:fill="FFFFFF"/>
          </w:rPr>
          <w:delText xml:space="preserve">son más </w:delText>
        </w:r>
        <w:r w:rsidR="007272F2" w:rsidRPr="00C74B4B" w:rsidDel="00F25BA6">
          <w:rPr>
            <w:rFonts w:ascii="Arial" w:hAnsi="Arial" w:cs="Arial"/>
            <w:color w:val="000000"/>
            <w:sz w:val="22"/>
            <w:szCs w:val="22"/>
            <w:shd w:val="clear" w:color="auto" w:fill="FFFFFF"/>
          </w:rPr>
          <w:delText xml:space="preserve">que una herramienta para medir </w:delText>
        </w:r>
        <w:r w:rsidR="00442856" w:rsidDel="00F25BA6">
          <w:rPr>
            <w:rFonts w:ascii="Arial" w:hAnsi="Arial" w:cs="Arial"/>
            <w:color w:val="000000"/>
            <w:sz w:val="22"/>
            <w:szCs w:val="22"/>
            <w:shd w:val="clear" w:color="auto" w:fill="FFFFFF"/>
          </w:rPr>
          <w:delText xml:space="preserve">el daño; </w:delText>
        </w:r>
        <w:r w:rsidR="007A3C47" w:rsidRPr="00C74B4B" w:rsidDel="00F25BA6">
          <w:rPr>
            <w:rFonts w:ascii="Arial" w:hAnsi="Arial" w:cs="Arial"/>
            <w:color w:val="000000"/>
            <w:sz w:val="22"/>
            <w:szCs w:val="22"/>
            <w:shd w:val="clear" w:color="auto" w:fill="FFFFFF"/>
          </w:rPr>
          <w:delText xml:space="preserve">identifican las vulnerabilidades del sistema, promueven el aprendizaje e indican la voluntad </w:delText>
        </w:r>
        <w:r w:rsidR="001C3391" w:rsidRPr="00C74B4B" w:rsidDel="00F25BA6">
          <w:rPr>
            <w:rFonts w:ascii="Arial" w:hAnsi="Arial" w:cs="Arial"/>
            <w:color w:val="000000"/>
            <w:sz w:val="22"/>
            <w:szCs w:val="22"/>
            <w:shd w:val="clear" w:color="auto" w:fill="FFFFFF"/>
          </w:rPr>
          <w:delText xml:space="preserve">de los profesionales </w:delText>
        </w:r>
        <w:r w:rsidR="007A3C47" w:rsidRPr="00C74B4B" w:rsidDel="00F25BA6">
          <w:rPr>
            <w:rFonts w:ascii="Arial" w:hAnsi="Arial" w:cs="Arial"/>
            <w:color w:val="000000"/>
            <w:sz w:val="22"/>
            <w:szCs w:val="22"/>
            <w:shd w:val="clear" w:color="auto" w:fill="FFFFFF"/>
          </w:rPr>
          <w:delText xml:space="preserve">para plantear </w:delText>
        </w:r>
        <w:r w:rsidR="001C3391" w:rsidRPr="00C74B4B" w:rsidDel="00F25BA6">
          <w:rPr>
            <w:rFonts w:ascii="Arial" w:hAnsi="Arial" w:cs="Arial"/>
            <w:color w:val="000000"/>
            <w:sz w:val="22"/>
            <w:szCs w:val="22"/>
            <w:shd w:val="clear" w:color="auto" w:fill="FFFFFF"/>
          </w:rPr>
          <w:delText>mejoras</w:delText>
        </w:r>
        <w:r w:rsidR="007A3C47" w:rsidRPr="00C74B4B" w:rsidDel="00F25BA6">
          <w:rPr>
            <w:rFonts w:ascii="Arial" w:hAnsi="Arial" w:cs="Arial"/>
            <w:color w:val="000000"/>
            <w:sz w:val="22"/>
            <w:szCs w:val="22"/>
            <w:shd w:val="clear" w:color="auto" w:fill="FFFFFF"/>
          </w:rPr>
          <w:delText>.</w:delText>
        </w:r>
        <w:r w:rsidR="003C069A" w:rsidRPr="00C74B4B" w:rsidDel="00F25BA6">
          <w:rPr>
            <w:rFonts w:ascii="Arial" w:hAnsi="Arial" w:cs="Arial"/>
            <w:sz w:val="22"/>
            <w:szCs w:val="22"/>
          </w:rPr>
          <w:delText xml:space="preserve"> </w:delText>
        </w:r>
      </w:del>
    </w:p>
    <w:p w14:paraId="612462CA" w14:textId="5F63EA03" w:rsidR="001F7CBA" w:rsidRPr="00C74B4B" w:rsidDel="00F25BA6" w:rsidRDefault="002F59D1" w:rsidP="00C74B4B">
      <w:pPr>
        <w:pStyle w:val="CommentText"/>
        <w:spacing w:line="480" w:lineRule="auto"/>
        <w:jc w:val="both"/>
        <w:rPr>
          <w:del w:id="142" w:author="Norkey Bhutia" w:date="2022-05-12T12:33:00Z"/>
          <w:rFonts w:ascii="Arial" w:hAnsi="Arial" w:cs="Arial"/>
          <w:sz w:val="22"/>
          <w:szCs w:val="22"/>
        </w:rPr>
      </w:pPr>
      <w:del w:id="143" w:author="Norkey Bhutia" w:date="2022-05-12T12:33:00Z">
        <w:r w:rsidRPr="00C74B4B" w:rsidDel="00F25BA6">
          <w:rPr>
            <w:rFonts w:ascii="Arial" w:hAnsi="Arial" w:cs="Arial"/>
            <w:sz w:val="22"/>
            <w:szCs w:val="22"/>
          </w:rPr>
          <w:delText xml:space="preserve">La notificación en </w:delText>
        </w:r>
        <w:r w:rsidR="00780676" w:rsidDel="00F25BA6">
          <w:rPr>
            <w:rFonts w:ascii="Arial" w:hAnsi="Arial" w:cs="Arial"/>
            <w:sz w:val="22"/>
            <w:szCs w:val="22"/>
          </w:rPr>
          <w:delText>general</w:delText>
        </w:r>
        <w:r w:rsidRPr="00C74B4B" w:rsidDel="00F25BA6">
          <w:rPr>
            <w:rFonts w:ascii="Arial" w:hAnsi="Arial" w:cs="Arial"/>
            <w:sz w:val="22"/>
            <w:szCs w:val="22"/>
          </w:rPr>
          <w:delText xml:space="preserve"> </w:delText>
        </w:r>
        <w:r w:rsidR="008E6110" w:rsidRPr="00C74B4B" w:rsidDel="00F25BA6">
          <w:rPr>
            <w:rFonts w:ascii="Arial" w:hAnsi="Arial" w:cs="Arial"/>
            <w:sz w:val="22"/>
            <w:szCs w:val="22"/>
          </w:rPr>
          <w:delText>en los centros del S</w:delText>
        </w:r>
        <w:r w:rsidR="00780676" w:rsidDel="00F25BA6">
          <w:rPr>
            <w:rFonts w:ascii="Arial" w:hAnsi="Arial" w:cs="Arial"/>
            <w:sz w:val="22"/>
            <w:szCs w:val="22"/>
          </w:rPr>
          <w:delText>ERMAS</w:delText>
        </w:r>
        <w:r w:rsidR="008E6110" w:rsidRPr="00C74B4B" w:rsidDel="00F25BA6">
          <w:rPr>
            <w:rFonts w:ascii="Arial" w:hAnsi="Arial" w:cs="Arial"/>
            <w:sz w:val="22"/>
            <w:szCs w:val="22"/>
          </w:rPr>
          <w:delText xml:space="preserve"> </w:delText>
        </w:r>
        <w:r w:rsidRPr="00C74B4B" w:rsidDel="00F25BA6">
          <w:rPr>
            <w:rFonts w:ascii="Arial" w:hAnsi="Arial" w:cs="Arial"/>
            <w:sz w:val="22"/>
            <w:szCs w:val="22"/>
          </w:rPr>
          <w:delText>cayó a un 60,7% de su volumen previo</w:delText>
        </w:r>
        <w:r w:rsidR="00FA5DAD" w:rsidRPr="00C74B4B" w:rsidDel="00F25BA6">
          <w:rPr>
            <w:rFonts w:ascii="Arial" w:hAnsi="Arial" w:cs="Arial"/>
            <w:sz w:val="22"/>
            <w:szCs w:val="22"/>
          </w:rPr>
          <w:delText xml:space="preserve"> prepandemia</w:delText>
        </w:r>
        <w:r w:rsidR="00743127" w:rsidRPr="00C74B4B" w:rsidDel="00F25BA6">
          <w:rPr>
            <w:rFonts w:ascii="Arial" w:hAnsi="Arial" w:cs="Arial"/>
            <w:sz w:val="22"/>
            <w:szCs w:val="22"/>
          </w:rPr>
          <w:delText xml:space="preserve"> incluso teniendo en cuenta el número de contactos.</w:delText>
        </w:r>
        <w:r w:rsidRPr="00C74B4B" w:rsidDel="00F25BA6">
          <w:rPr>
            <w:rFonts w:ascii="Arial" w:hAnsi="Arial" w:cs="Arial"/>
            <w:sz w:val="22"/>
            <w:szCs w:val="22"/>
          </w:rPr>
          <w:delText xml:space="preserve"> Pero,</w:delText>
        </w:r>
        <w:r w:rsidR="002F24B2" w:rsidRPr="00C74B4B" w:rsidDel="00F25BA6">
          <w:rPr>
            <w:rFonts w:ascii="Arial" w:hAnsi="Arial" w:cs="Arial"/>
            <w:sz w:val="22"/>
            <w:szCs w:val="22"/>
          </w:rPr>
          <w:delText xml:space="preserve"> </w:delText>
        </w:r>
        <w:r w:rsidRPr="00C74B4B" w:rsidDel="00F25BA6">
          <w:rPr>
            <w:rFonts w:ascii="Arial" w:hAnsi="Arial" w:cs="Arial"/>
            <w:sz w:val="22"/>
            <w:szCs w:val="22"/>
          </w:rPr>
          <w:delText xml:space="preserve">¿refleja este dato una clara reducción en los riesgos sanitarios </w:delText>
        </w:r>
        <w:r w:rsidR="00D0115D" w:rsidRPr="00C74B4B" w:rsidDel="00F25BA6">
          <w:rPr>
            <w:rFonts w:ascii="Arial" w:hAnsi="Arial" w:cs="Arial"/>
            <w:sz w:val="22"/>
            <w:szCs w:val="22"/>
          </w:rPr>
          <w:delText>durante la pandemia</w:delText>
        </w:r>
        <w:r w:rsidRPr="00C74B4B" w:rsidDel="00F25BA6">
          <w:rPr>
            <w:rFonts w:ascii="Arial" w:hAnsi="Arial" w:cs="Arial"/>
            <w:sz w:val="22"/>
            <w:szCs w:val="22"/>
          </w:rPr>
          <w:delText>?</w:delText>
        </w:r>
        <w:r w:rsidR="00D34D64" w:rsidRPr="00C74B4B" w:rsidDel="00F25BA6">
          <w:rPr>
            <w:rFonts w:ascii="Arial" w:hAnsi="Arial" w:cs="Arial"/>
            <w:sz w:val="22"/>
            <w:szCs w:val="22"/>
          </w:rPr>
          <w:delText xml:space="preserve"> Evidentemente una suma de factores ha </w:delText>
        </w:r>
        <w:r w:rsidR="00052A93" w:rsidRPr="00C74B4B" w:rsidDel="00F25BA6">
          <w:rPr>
            <w:rFonts w:ascii="Arial" w:hAnsi="Arial" w:cs="Arial"/>
            <w:sz w:val="22"/>
            <w:szCs w:val="22"/>
          </w:rPr>
          <w:delText xml:space="preserve">podido </w:delText>
        </w:r>
        <w:r w:rsidR="00D34D64" w:rsidRPr="00C74B4B" w:rsidDel="00F25BA6">
          <w:rPr>
            <w:rFonts w:ascii="Arial" w:hAnsi="Arial" w:cs="Arial"/>
            <w:sz w:val="22"/>
            <w:szCs w:val="22"/>
          </w:rPr>
          <w:delText>contribu</w:delText>
        </w:r>
        <w:r w:rsidR="00052A93" w:rsidRPr="00C74B4B" w:rsidDel="00F25BA6">
          <w:rPr>
            <w:rFonts w:ascii="Arial" w:hAnsi="Arial" w:cs="Arial"/>
            <w:sz w:val="22"/>
            <w:szCs w:val="22"/>
          </w:rPr>
          <w:delText>ir</w:delText>
        </w:r>
        <w:r w:rsidR="00D34D64" w:rsidRPr="00C74B4B" w:rsidDel="00F25BA6">
          <w:rPr>
            <w:rFonts w:ascii="Arial" w:hAnsi="Arial" w:cs="Arial"/>
            <w:sz w:val="22"/>
            <w:szCs w:val="22"/>
          </w:rPr>
          <w:delText xml:space="preserve"> a </w:delText>
        </w:r>
        <w:r w:rsidR="009D7D2F" w:rsidRPr="00C74B4B" w:rsidDel="00F25BA6">
          <w:rPr>
            <w:rFonts w:ascii="Arial" w:hAnsi="Arial" w:cs="Arial"/>
            <w:sz w:val="22"/>
            <w:szCs w:val="22"/>
          </w:rPr>
          <w:delText xml:space="preserve">lo </w:delText>
        </w:r>
        <w:r w:rsidR="00557AC5" w:rsidRPr="00C74B4B" w:rsidDel="00F25BA6">
          <w:rPr>
            <w:rFonts w:ascii="Arial" w:hAnsi="Arial" w:cs="Arial"/>
            <w:sz w:val="22"/>
            <w:szCs w:val="22"/>
          </w:rPr>
          <w:delText>contrario</w:delText>
        </w:r>
        <w:r w:rsidR="001F7CBA" w:rsidRPr="00C74B4B" w:rsidDel="00F25BA6">
          <w:rPr>
            <w:rFonts w:ascii="Arial" w:hAnsi="Arial" w:cs="Arial"/>
            <w:sz w:val="22"/>
            <w:szCs w:val="22"/>
          </w:rPr>
          <w:delText xml:space="preserve">: </w:delText>
        </w:r>
        <w:r w:rsidR="00FA31A2" w:rsidRPr="00C74B4B" w:rsidDel="00F25BA6">
          <w:rPr>
            <w:rFonts w:ascii="Arial" w:hAnsi="Arial" w:cs="Arial"/>
            <w:sz w:val="22"/>
            <w:szCs w:val="22"/>
          </w:rPr>
          <w:delText>interrupciones</w:delText>
        </w:r>
        <w:r w:rsidR="001F7CBA" w:rsidRPr="00C74B4B" w:rsidDel="00F25BA6">
          <w:rPr>
            <w:rFonts w:ascii="Arial" w:hAnsi="Arial" w:cs="Arial"/>
            <w:sz w:val="22"/>
            <w:szCs w:val="22"/>
          </w:rPr>
          <w:delText xml:space="preserve">, falta de procedimientos, sobrecarga, </w:delText>
        </w:r>
        <w:r w:rsidR="002D2E0C" w:rsidRPr="00C74B4B" w:rsidDel="00F25BA6">
          <w:rPr>
            <w:rFonts w:ascii="Arial" w:hAnsi="Arial" w:cs="Arial"/>
            <w:sz w:val="22"/>
            <w:szCs w:val="22"/>
          </w:rPr>
          <w:delText>patología</w:delText>
        </w:r>
        <w:r w:rsidR="001F7CBA" w:rsidRPr="00C74B4B" w:rsidDel="00F25BA6">
          <w:rPr>
            <w:rFonts w:ascii="Arial" w:hAnsi="Arial" w:cs="Arial"/>
            <w:sz w:val="22"/>
            <w:szCs w:val="22"/>
          </w:rPr>
          <w:delText xml:space="preserve"> desconocid</w:delText>
        </w:r>
        <w:r w:rsidR="002D2E0C" w:rsidRPr="00C74B4B" w:rsidDel="00F25BA6">
          <w:rPr>
            <w:rFonts w:ascii="Arial" w:hAnsi="Arial" w:cs="Arial"/>
            <w:sz w:val="22"/>
            <w:szCs w:val="22"/>
          </w:rPr>
          <w:delText>a</w:delText>
        </w:r>
        <w:r w:rsidR="001F7CBA" w:rsidRPr="00C74B4B" w:rsidDel="00F25BA6">
          <w:rPr>
            <w:rFonts w:ascii="Arial" w:hAnsi="Arial" w:cs="Arial"/>
            <w:sz w:val="22"/>
            <w:szCs w:val="22"/>
          </w:rPr>
          <w:delText xml:space="preserve">, </w:delText>
        </w:r>
        <w:r w:rsidR="002D2E0C" w:rsidRPr="00C74B4B" w:rsidDel="00F25BA6">
          <w:rPr>
            <w:rFonts w:ascii="Arial" w:hAnsi="Arial" w:cs="Arial"/>
            <w:sz w:val="22"/>
            <w:szCs w:val="22"/>
          </w:rPr>
          <w:delText xml:space="preserve">alta rotación de </w:delText>
        </w:r>
        <w:r w:rsidR="001F7CBA" w:rsidRPr="00C74B4B" w:rsidDel="00F25BA6">
          <w:rPr>
            <w:rFonts w:ascii="Arial" w:hAnsi="Arial" w:cs="Arial"/>
            <w:sz w:val="22"/>
            <w:szCs w:val="22"/>
          </w:rPr>
          <w:delText>profesional</w:delText>
        </w:r>
        <w:r w:rsidR="002D2E0C" w:rsidRPr="00C74B4B" w:rsidDel="00F25BA6">
          <w:rPr>
            <w:rFonts w:ascii="Arial" w:hAnsi="Arial" w:cs="Arial"/>
            <w:sz w:val="22"/>
            <w:szCs w:val="22"/>
          </w:rPr>
          <w:delText>es</w:delText>
        </w:r>
        <w:r w:rsidR="001F7CBA" w:rsidRPr="00C74B4B" w:rsidDel="00F25BA6">
          <w:rPr>
            <w:rFonts w:ascii="Arial" w:hAnsi="Arial" w:cs="Arial"/>
            <w:sz w:val="22"/>
            <w:szCs w:val="22"/>
          </w:rPr>
          <w:delText>, falta de supervisión, falta de formación, situación psicológica del profesiona</w:delText>
        </w:r>
        <w:r w:rsidR="00333BB6" w:rsidRPr="00C74B4B" w:rsidDel="00F25BA6">
          <w:rPr>
            <w:rFonts w:ascii="Arial" w:hAnsi="Arial" w:cs="Arial"/>
            <w:sz w:val="22"/>
            <w:szCs w:val="22"/>
          </w:rPr>
          <w:delText xml:space="preserve">l, etc. </w:delText>
        </w:r>
        <w:r w:rsidR="009D7D2F" w:rsidRPr="00A02461" w:rsidDel="00F25BA6">
          <w:rPr>
            <w:rFonts w:ascii="Arial" w:hAnsi="Arial" w:cs="Arial"/>
            <w:sz w:val="22"/>
            <w:szCs w:val="22"/>
          </w:rPr>
          <w:delText>La reducción en la notificación podría explicar</w:delText>
        </w:r>
        <w:r w:rsidR="004A2B4B" w:rsidDel="00F25BA6">
          <w:rPr>
            <w:rFonts w:ascii="Arial" w:hAnsi="Arial" w:cs="Arial"/>
            <w:sz w:val="22"/>
            <w:szCs w:val="22"/>
          </w:rPr>
          <w:delText>se</w:delText>
        </w:r>
        <w:r w:rsidR="009D7D2F" w:rsidRPr="00A02461" w:rsidDel="00F25BA6">
          <w:rPr>
            <w:rFonts w:ascii="Arial" w:hAnsi="Arial" w:cs="Arial"/>
            <w:sz w:val="22"/>
            <w:szCs w:val="22"/>
          </w:rPr>
          <w:delText xml:space="preserve"> por</w:delText>
        </w:r>
        <w:r w:rsidR="004A2B4B" w:rsidDel="00F25BA6">
          <w:rPr>
            <w:rFonts w:ascii="Arial" w:hAnsi="Arial" w:cs="Arial"/>
            <w:sz w:val="22"/>
            <w:szCs w:val="22"/>
          </w:rPr>
          <w:delText xml:space="preserve"> la sobrecarga</w:delText>
        </w:r>
        <w:r w:rsidR="009D7D2F" w:rsidRPr="00A02461" w:rsidDel="00F25BA6">
          <w:rPr>
            <w:rFonts w:ascii="Arial" w:hAnsi="Arial" w:cs="Arial"/>
            <w:sz w:val="22"/>
            <w:szCs w:val="22"/>
          </w:rPr>
          <w:delText>, cambio en la percepción de la importancia de notificar y modificaciones en los servicios rutinarios debido a la pandemia que hiciesen disminuir el número de</w:delText>
        </w:r>
        <w:r w:rsidR="004A2B4B" w:rsidDel="00F25BA6">
          <w:rPr>
            <w:rFonts w:ascii="Arial" w:hAnsi="Arial" w:cs="Arial"/>
            <w:sz w:val="22"/>
            <w:szCs w:val="22"/>
          </w:rPr>
          <w:delText xml:space="preserve"> notificaciones</w:delText>
        </w:r>
        <w:r w:rsidR="009D7D2F" w:rsidRPr="00A02461" w:rsidDel="00F25BA6">
          <w:rPr>
            <w:rFonts w:ascii="Arial" w:hAnsi="Arial" w:cs="Arial"/>
            <w:sz w:val="22"/>
            <w:szCs w:val="22"/>
          </w:rPr>
          <w:delText>, a pesar de que probablemente los problemas de seguridad del paciente aumentasen</w:delText>
        </w:r>
        <w:r w:rsidR="00743127" w:rsidRPr="00C74B4B" w:rsidDel="00F25BA6">
          <w:rPr>
            <w:rFonts w:ascii="Arial" w:hAnsi="Arial" w:cs="Arial"/>
            <w:sz w:val="22"/>
            <w:szCs w:val="22"/>
          </w:rPr>
          <w:delText>.</w:delText>
        </w:r>
        <w:r w:rsidR="00B17DA8" w:rsidDel="00F25BA6">
          <w:rPr>
            <w:rFonts w:ascii="Arial" w:hAnsi="Arial" w:cs="Arial"/>
          </w:rPr>
          <w:delText xml:space="preserve"> </w:delText>
        </w:r>
        <w:r w:rsidR="00B17DA8" w:rsidRPr="00B17DA8" w:rsidDel="00F25BA6">
          <w:rPr>
            <w:rFonts w:ascii="Arial" w:hAnsi="Arial" w:cs="Arial"/>
            <w:sz w:val="22"/>
            <w:szCs w:val="22"/>
          </w:rPr>
          <w:delText>De esta forma, el estudio realizado en una UCI tras la tercera ola de la pandemia encontró que el 91,20% de los profesionales no habían notificado ningún evento adverso en el último año</w:delText>
        </w:r>
        <w:r w:rsidR="00B17DA8" w:rsidDel="00F25BA6">
          <w:rPr>
            <w:rFonts w:ascii="Arial" w:hAnsi="Arial" w:cs="Arial"/>
            <w:sz w:val="22"/>
            <w:szCs w:val="22"/>
          </w:rPr>
          <w:delText xml:space="preserve"> </w:delText>
        </w:r>
        <w:r w:rsidR="00B17DA8" w:rsidDel="00F25BA6">
          <w:rPr>
            <w:rFonts w:ascii="Arial" w:hAnsi="Arial" w:cs="Arial"/>
            <w:color w:val="000000"/>
            <w:vertAlign w:val="superscript"/>
          </w:rPr>
          <w:delText>4</w:delText>
        </w:r>
        <w:r w:rsidR="00B17DA8" w:rsidRPr="00B17DA8" w:rsidDel="00F25BA6">
          <w:rPr>
            <w:rFonts w:ascii="Arial" w:hAnsi="Arial" w:cs="Arial"/>
            <w:sz w:val="22"/>
            <w:szCs w:val="22"/>
          </w:rPr>
          <w:delText xml:space="preserve">.  </w:delText>
        </w:r>
      </w:del>
    </w:p>
    <w:p w14:paraId="5D90F337" w14:textId="3DC1C0D0" w:rsidR="00743127" w:rsidDel="00F25BA6" w:rsidRDefault="004A2B4B" w:rsidP="00C74B4B">
      <w:pPr>
        <w:pStyle w:val="CommentText"/>
        <w:spacing w:line="480" w:lineRule="auto"/>
        <w:jc w:val="both"/>
        <w:rPr>
          <w:del w:id="144" w:author="Norkey Bhutia" w:date="2022-05-12T12:33:00Z"/>
          <w:rFonts w:ascii="Arial" w:hAnsi="Arial" w:cs="Arial"/>
          <w:sz w:val="22"/>
          <w:szCs w:val="22"/>
        </w:rPr>
      </w:pPr>
      <w:del w:id="145" w:author="Norkey Bhutia" w:date="2022-05-12T12:33:00Z">
        <w:r w:rsidDel="00F25BA6">
          <w:rPr>
            <w:rFonts w:ascii="Arial" w:hAnsi="Arial" w:cs="Arial"/>
            <w:sz w:val="22"/>
            <w:szCs w:val="22"/>
          </w:rPr>
          <w:delText xml:space="preserve">Sorprende el </w:delText>
        </w:r>
        <w:r w:rsidR="00743127" w:rsidRPr="00C74B4B" w:rsidDel="00F25BA6">
          <w:rPr>
            <w:rFonts w:ascii="Arial" w:hAnsi="Arial" w:cs="Arial"/>
            <w:sz w:val="22"/>
            <w:szCs w:val="22"/>
          </w:rPr>
          <w:delText xml:space="preserve">hallazgo de la reducción de notificaciones similar en los picos de las olas, en los que la sobrecarga asistencial fue mayor, y en los valles. Esto podría sugerir que </w:delText>
        </w:r>
        <w:r w:rsidR="00405845" w:rsidRPr="00C74B4B" w:rsidDel="00F25BA6">
          <w:rPr>
            <w:rFonts w:ascii="Arial" w:hAnsi="Arial" w:cs="Arial"/>
            <w:sz w:val="22"/>
            <w:szCs w:val="22"/>
          </w:rPr>
          <w:delText xml:space="preserve">además </w:delText>
        </w:r>
        <w:r w:rsidDel="00F25BA6">
          <w:rPr>
            <w:rFonts w:ascii="Arial" w:hAnsi="Arial" w:cs="Arial"/>
            <w:sz w:val="22"/>
            <w:szCs w:val="22"/>
          </w:rPr>
          <w:delText>de la sobrecarga</w:delText>
        </w:r>
        <w:r w:rsidR="00405845" w:rsidRPr="00C74B4B" w:rsidDel="00F25BA6">
          <w:rPr>
            <w:rFonts w:ascii="Arial" w:hAnsi="Arial" w:cs="Arial"/>
            <w:sz w:val="22"/>
            <w:szCs w:val="22"/>
          </w:rPr>
          <w:delText xml:space="preserve">, el cambio de rutinas y del foco de atención de los profesionales </w:delText>
        </w:r>
        <w:r w:rsidDel="00F25BA6">
          <w:rPr>
            <w:rFonts w:ascii="Arial" w:hAnsi="Arial" w:cs="Arial"/>
            <w:sz w:val="22"/>
            <w:szCs w:val="22"/>
          </w:rPr>
          <w:delText xml:space="preserve">prolongara </w:delText>
        </w:r>
        <w:r w:rsidR="00405845" w:rsidRPr="00C74B4B" w:rsidDel="00F25BA6">
          <w:rPr>
            <w:rFonts w:ascii="Arial" w:hAnsi="Arial" w:cs="Arial"/>
            <w:sz w:val="22"/>
            <w:szCs w:val="22"/>
          </w:rPr>
          <w:delText xml:space="preserve">en el tiempo la “pérdida de iniciativa” </w:delText>
        </w:r>
        <w:r w:rsidDel="00F25BA6">
          <w:rPr>
            <w:rFonts w:ascii="Arial" w:hAnsi="Arial" w:cs="Arial"/>
            <w:sz w:val="22"/>
            <w:szCs w:val="22"/>
          </w:rPr>
          <w:delText>a</w:delText>
        </w:r>
        <w:r w:rsidR="00405845" w:rsidRPr="00C74B4B" w:rsidDel="00F25BA6">
          <w:rPr>
            <w:rFonts w:ascii="Arial" w:hAnsi="Arial" w:cs="Arial"/>
            <w:sz w:val="22"/>
            <w:szCs w:val="22"/>
          </w:rPr>
          <w:delText xml:space="preserve"> notificar</w:delText>
        </w:r>
        <w:r w:rsidDel="00F25BA6">
          <w:rPr>
            <w:rFonts w:ascii="Arial" w:hAnsi="Arial" w:cs="Arial"/>
            <w:sz w:val="22"/>
            <w:szCs w:val="22"/>
          </w:rPr>
          <w:delText>,</w:delText>
        </w:r>
        <w:r w:rsidR="00405845" w:rsidRPr="00C74B4B" w:rsidDel="00F25BA6">
          <w:rPr>
            <w:rFonts w:ascii="Arial" w:hAnsi="Arial" w:cs="Arial"/>
            <w:sz w:val="22"/>
            <w:szCs w:val="22"/>
          </w:rPr>
          <w:delText xml:space="preserve"> incluso cuando la carga asistencial disminuyó</w:delText>
        </w:r>
        <w:r w:rsidR="002E2526" w:rsidDel="00F25BA6">
          <w:rPr>
            <w:rFonts w:ascii="Arial" w:hAnsi="Arial" w:cs="Arial"/>
            <w:sz w:val="22"/>
            <w:szCs w:val="22"/>
          </w:rPr>
          <w:delText>.</w:delText>
        </w:r>
        <w:r w:rsidR="006A7469" w:rsidDel="00F25BA6">
          <w:rPr>
            <w:rFonts w:ascii="Arial" w:hAnsi="Arial" w:cs="Arial"/>
            <w:sz w:val="22"/>
            <w:szCs w:val="22"/>
          </w:rPr>
          <w:delText xml:space="preserve"> </w:delText>
        </w:r>
      </w:del>
    </w:p>
    <w:p w14:paraId="01024743" w14:textId="4A23F78B" w:rsidR="00405845" w:rsidRPr="007D3A64" w:rsidDel="00F25BA6" w:rsidRDefault="00405845" w:rsidP="007D3A64">
      <w:pPr>
        <w:pStyle w:val="CommentText"/>
        <w:spacing w:line="480" w:lineRule="auto"/>
        <w:jc w:val="both"/>
        <w:rPr>
          <w:del w:id="146" w:author="Norkey Bhutia" w:date="2022-05-12T12:33:00Z"/>
          <w:rFonts w:ascii="Arial" w:hAnsi="Arial" w:cs="Arial"/>
          <w:sz w:val="22"/>
          <w:szCs w:val="22"/>
        </w:rPr>
      </w:pPr>
      <w:del w:id="147" w:author="Norkey Bhutia" w:date="2022-05-12T12:33:00Z">
        <w:r w:rsidRPr="000E0304" w:rsidDel="00F25BA6">
          <w:rPr>
            <w:rFonts w:ascii="Arial" w:hAnsi="Arial" w:cs="Arial"/>
            <w:sz w:val="22"/>
            <w:szCs w:val="22"/>
          </w:rPr>
          <w:delText xml:space="preserve">El descenso </w:delText>
        </w:r>
        <w:r w:rsidR="004A2B4B" w:rsidDel="00F25BA6">
          <w:rPr>
            <w:rFonts w:ascii="Arial" w:hAnsi="Arial" w:cs="Arial"/>
            <w:sz w:val="22"/>
            <w:szCs w:val="22"/>
          </w:rPr>
          <w:delText xml:space="preserve">fue </w:delText>
        </w:r>
        <w:r w:rsidRPr="000E0304" w:rsidDel="00F25BA6">
          <w:rPr>
            <w:rFonts w:ascii="Arial" w:hAnsi="Arial" w:cs="Arial"/>
            <w:sz w:val="22"/>
            <w:szCs w:val="22"/>
          </w:rPr>
          <w:delText>mayor en</w:delText>
        </w:r>
        <w:r w:rsidR="004A2B4B" w:rsidDel="00F25BA6">
          <w:rPr>
            <w:rFonts w:ascii="Arial" w:hAnsi="Arial" w:cs="Arial"/>
            <w:sz w:val="22"/>
            <w:szCs w:val="22"/>
          </w:rPr>
          <w:delText xml:space="preserve"> AP</w:delText>
        </w:r>
        <w:r w:rsidRPr="000E0304" w:rsidDel="00F25BA6">
          <w:rPr>
            <w:rFonts w:ascii="Arial" w:hAnsi="Arial" w:cs="Arial"/>
            <w:sz w:val="22"/>
            <w:szCs w:val="22"/>
          </w:rPr>
          <w:delText xml:space="preserve"> registrándose solo un tercio de las notificaciones previas, que en hospitales</w:delText>
        </w:r>
        <w:r w:rsidR="000E0304" w:rsidDel="00F25BA6">
          <w:rPr>
            <w:rFonts w:ascii="Arial" w:hAnsi="Arial" w:cs="Arial"/>
            <w:sz w:val="22"/>
            <w:szCs w:val="22"/>
          </w:rPr>
          <w:delText>,</w:delText>
        </w:r>
        <w:r w:rsidRPr="000E0304" w:rsidDel="00F25BA6">
          <w:rPr>
            <w:rFonts w:ascii="Arial" w:hAnsi="Arial" w:cs="Arial"/>
            <w:sz w:val="22"/>
            <w:szCs w:val="22"/>
          </w:rPr>
          <w:delText xml:space="preserve"> </w:delText>
        </w:r>
        <w:r w:rsidR="006A7469" w:rsidRPr="000E0304" w:rsidDel="00F25BA6">
          <w:rPr>
            <w:rFonts w:ascii="Arial" w:hAnsi="Arial" w:cs="Arial"/>
            <w:sz w:val="22"/>
            <w:szCs w:val="22"/>
          </w:rPr>
          <w:delText>donde se registró un 71% de niveles previos</w:delText>
        </w:r>
        <w:r w:rsidRPr="000E0304" w:rsidDel="00F25BA6">
          <w:rPr>
            <w:rFonts w:ascii="Arial" w:hAnsi="Arial" w:cs="Arial"/>
            <w:sz w:val="22"/>
            <w:szCs w:val="22"/>
          </w:rPr>
          <w:delText xml:space="preserve">. </w:delText>
        </w:r>
        <w:r w:rsidR="000E0304" w:rsidRPr="004C601A" w:rsidDel="00F25BA6">
          <w:rPr>
            <w:rFonts w:ascii="Arial" w:hAnsi="Arial" w:cs="Arial"/>
            <w:sz w:val="22"/>
            <w:szCs w:val="22"/>
          </w:rPr>
          <w:delText xml:space="preserve">En el estudio de Gens-Barberá y cols. </w:delText>
        </w:r>
        <w:r w:rsidR="007D3A64" w:rsidRPr="004C601A" w:rsidDel="00F25BA6">
          <w:rPr>
            <w:rFonts w:ascii="Arial" w:hAnsi="Arial" w:cs="Arial"/>
            <w:sz w:val="22"/>
            <w:szCs w:val="22"/>
          </w:rPr>
          <w:delText xml:space="preserve">centrado en </w:delText>
        </w:r>
        <w:r w:rsidR="004A2B4B" w:rsidDel="00F25BA6">
          <w:rPr>
            <w:rFonts w:ascii="Arial" w:hAnsi="Arial" w:cs="Arial"/>
            <w:sz w:val="22"/>
            <w:szCs w:val="22"/>
          </w:rPr>
          <w:delText xml:space="preserve">AP </w:delText>
        </w:r>
        <w:r w:rsidR="000E0304" w:rsidRPr="004C601A" w:rsidDel="00F25BA6">
          <w:rPr>
            <w:rFonts w:ascii="Arial" w:hAnsi="Arial" w:cs="Arial"/>
            <w:sz w:val="22"/>
            <w:szCs w:val="22"/>
          </w:rPr>
          <w:delText xml:space="preserve">observaron un descenso </w:delText>
        </w:r>
        <w:r w:rsidR="004A2B4B" w:rsidDel="00F25BA6">
          <w:rPr>
            <w:rFonts w:ascii="Arial" w:hAnsi="Arial" w:cs="Arial"/>
            <w:sz w:val="22"/>
            <w:szCs w:val="22"/>
          </w:rPr>
          <w:delText xml:space="preserve">incluso </w:delText>
        </w:r>
        <w:r w:rsidR="007D3A64" w:rsidRPr="004C601A" w:rsidDel="00F25BA6">
          <w:rPr>
            <w:rFonts w:ascii="Arial" w:hAnsi="Arial" w:cs="Arial"/>
            <w:sz w:val="22"/>
            <w:szCs w:val="22"/>
          </w:rPr>
          <w:delText xml:space="preserve">ligeramente superior </w:delText>
        </w:r>
        <w:r w:rsidR="004C601A" w:rsidRPr="004C601A" w:rsidDel="00F25BA6">
          <w:rPr>
            <w:rFonts w:ascii="Arial" w:hAnsi="Arial" w:cs="Arial"/>
            <w:vertAlign w:val="superscript"/>
          </w:rPr>
          <w:delText>5</w:delText>
        </w:r>
        <w:r w:rsidR="007D3A64" w:rsidRPr="004C601A" w:rsidDel="00F25BA6">
          <w:rPr>
            <w:rFonts w:ascii="Arial" w:hAnsi="Arial" w:cs="Arial"/>
            <w:sz w:val="22"/>
            <w:szCs w:val="22"/>
          </w:rPr>
          <w:delText xml:space="preserve"> (más de un 75%)</w:delText>
        </w:r>
        <w:r w:rsidR="004C601A" w:rsidRPr="004C601A" w:rsidDel="00F25BA6">
          <w:rPr>
            <w:rFonts w:ascii="Arial" w:hAnsi="Arial" w:cs="Arial"/>
            <w:sz w:val="22"/>
            <w:szCs w:val="22"/>
          </w:rPr>
          <w:delText xml:space="preserve">. </w:delText>
        </w:r>
        <w:r w:rsidR="00BB2A21" w:rsidRPr="004C601A" w:rsidDel="00F25BA6">
          <w:rPr>
            <w:rFonts w:ascii="Arial" w:hAnsi="Arial" w:cs="Arial"/>
            <w:sz w:val="22"/>
            <w:szCs w:val="22"/>
          </w:rPr>
          <w:delText>Pod</w:delText>
        </w:r>
        <w:r w:rsidR="00BB2A21" w:rsidRPr="007D3A64" w:rsidDel="00F25BA6">
          <w:rPr>
            <w:rFonts w:ascii="Arial" w:hAnsi="Arial" w:cs="Arial"/>
            <w:sz w:val="22"/>
            <w:szCs w:val="22"/>
          </w:rPr>
          <w:delText xml:space="preserve">ría deberse a </w:delText>
        </w:r>
        <w:r w:rsidR="004A2B4B" w:rsidDel="00F25BA6">
          <w:rPr>
            <w:rFonts w:ascii="Arial" w:hAnsi="Arial" w:cs="Arial"/>
            <w:sz w:val="22"/>
            <w:szCs w:val="22"/>
          </w:rPr>
          <w:delText xml:space="preserve">un </w:delText>
        </w:r>
        <w:r w:rsidRPr="007D3A64" w:rsidDel="00F25BA6">
          <w:rPr>
            <w:rFonts w:ascii="Arial" w:hAnsi="Arial" w:cs="Arial"/>
            <w:sz w:val="22"/>
            <w:szCs w:val="22"/>
          </w:rPr>
          <w:delText xml:space="preserve">incremento de </w:delText>
        </w:r>
        <w:r w:rsidR="004A2B4B" w:rsidDel="00F25BA6">
          <w:rPr>
            <w:rFonts w:ascii="Arial" w:hAnsi="Arial" w:cs="Arial"/>
            <w:sz w:val="22"/>
            <w:szCs w:val="22"/>
          </w:rPr>
          <w:delText xml:space="preserve">la </w:delText>
        </w:r>
        <w:r w:rsidRPr="007D3A64" w:rsidDel="00F25BA6">
          <w:rPr>
            <w:rFonts w:ascii="Arial" w:hAnsi="Arial" w:cs="Arial"/>
            <w:sz w:val="22"/>
            <w:szCs w:val="22"/>
          </w:rPr>
          <w:delText xml:space="preserve">actividad asistencial global sobre años previos </w:delText>
        </w:r>
        <w:r w:rsidR="004A2B4B" w:rsidDel="00F25BA6">
          <w:rPr>
            <w:rFonts w:ascii="Arial" w:hAnsi="Arial" w:cs="Arial"/>
            <w:sz w:val="22"/>
            <w:szCs w:val="22"/>
          </w:rPr>
          <w:delText>(</w:delText>
        </w:r>
        <w:r w:rsidRPr="007D3A64" w:rsidDel="00F25BA6">
          <w:rPr>
            <w:rFonts w:ascii="Arial" w:hAnsi="Arial" w:cs="Arial"/>
            <w:sz w:val="22"/>
            <w:szCs w:val="22"/>
          </w:rPr>
          <w:delText>claramente superior en</w:delText>
        </w:r>
        <w:r w:rsidR="004A2B4B" w:rsidDel="00F25BA6">
          <w:rPr>
            <w:rFonts w:ascii="Arial" w:hAnsi="Arial" w:cs="Arial"/>
            <w:sz w:val="22"/>
            <w:szCs w:val="22"/>
          </w:rPr>
          <w:delText xml:space="preserve"> AP)</w:delText>
        </w:r>
        <w:r w:rsidRPr="007D3A64" w:rsidDel="00F25BA6">
          <w:rPr>
            <w:rFonts w:ascii="Arial" w:hAnsi="Arial" w:cs="Arial"/>
            <w:sz w:val="22"/>
            <w:szCs w:val="22"/>
          </w:rPr>
          <w:delText xml:space="preserve"> </w:delText>
        </w:r>
        <w:r w:rsidR="002A2B00" w:rsidRPr="007D3A64" w:rsidDel="00F25BA6">
          <w:rPr>
            <w:rFonts w:ascii="Arial" w:hAnsi="Arial" w:cs="Arial"/>
            <w:sz w:val="22"/>
            <w:szCs w:val="22"/>
          </w:rPr>
          <w:delText xml:space="preserve">o que, pasada la primera ola </w:delText>
        </w:r>
        <w:r w:rsidR="00BB2A21" w:rsidRPr="007D3A64" w:rsidDel="00F25BA6">
          <w:rPr>
            <w:rFonts w:ascii="Arial" w:hAnsi="Arial" w:cs="Arial"/>
            <w:sz w:val="22"/>
            <w:szCs w:val="22"/>
          </w:rPr>
          <w:delText>y esa excepcional sobrecarga</w:delText>
        </w:r>
        <w:r w:rsidR="002A2B00" w:rsidRPr="007D3A64" w:rsidDel="00F25BA6">
          <w:rPr>
            <w:rFonts w:ascii="Arial" w:hAnsi="Arial" w:cs="Arial"/>
            <w:sz w:val="22"/>
            <w:szCs w:val="22"/>
          </w:rPr>
          <w:delText xml:space="preserve">, en la desescalada y en las siguientes olas, el rastreo y realización de </w:delText>
        </w:r>
        <w:r w:rsidR="005A0A5F" w:rsidRPr="007D3A64" w:rsidDel="00F25BA6">
          <w:rPr>
            <w:rFonts w:ascii="Arial" w:hAnsi="Arial" w:cs="Arial"/>
            <w:sz w:val="22"/>
            <w:szCs w:val="22"/>
          </w:rPr>
          <w:delText xml:space="preserve">pruebas diagnósticas de infección activa </w:delText>
        </w:r>
        <w:r w:rsidR="002A2B00" w:rsidRPr="007D3A64" w:rsidDel="00F25BA6">
          <w:rPr>
            <w:rFonts w:ascii="Arial" w:hAnsi="Arial" w:cs="Arial"/>
            <w:sz w:val="22"/>
            <w:szCs w:val="22"/>
          </w:rPr>
          <w:delText xml:space="preserve">en AP supusiese una carga adicional que </w:delText>
        </w:r>
        <w:r w:rsidR="004A2B4B" w:rsidDel="00F25BA6">
          <w:rPr>
            <w:rFonts w:ascii="Arial" w:hAnsi="Arial" w:cs="Arial"/>
            <w:sz w:val="22"/>
            <w:szCs w:val="22"/>
          </w:rPr>
          <w:delText xml:space="preserve">produjera la no recuperación de </w:delText>
        </w:r>
        <w:r w:rsidR="005A6744" w:rsidRPr="007D3A64" w:rsidDel="00F25BA6">
          <w:rPr>
            <w:rFonts w:ascii="Arial" w:hAnsi="Arial" w:cs="Arial"/>
            <w:sz w:val="22"/>
            <w:szCs w:val="22"/>
          </w:rPr>
          <w:delText>la normalidad previa</w:delText>
        </w:r>
        <w:r w:rsidR="002A2B00" w:rsidRPr="007D3A64" w:rsidDel="00F25BA6">
          <w:rPr>
            <w:rFonts w:ascii="Arial" w:hAnsi="Arial" w:cs="Arial"/>
            <w:sz w:val="22"/>
            <w:szCs w:val="22"/>
          </w:rPr>
          <w:delText>.</w:delText>
        </w:r>
      </w:del>
    </w:p>
    <w:p w14:paraId="39C94C08" w14:textId="192F149F" w:rsidR="002A2B00" w:rsidRPr="00C74B4B" w:rsidDel="00F25BA6" w:rsidRDefault="002A2B00" w:rsidP="00C74B4B">
      <w:pPr>
        <w:spacing w:after="0" w:line="480" w:lineRule="auto"/>
        <w:jc w:val="both"/>
        <w:rPr>
          <w:del w:id="148" w:author="Norkey Bhutia" w:date="2022-05-12T12:33:00Z"/>
          <w:rFonts w:ascii="Arial" w:hAnsi="Arial" w:cs="Arial"/>
        </w:rPr>
      </w:pPr>
      <w:del w:id="149" w:author="Norkey Bhutia" w:date="2022-05-12T12:33:00Z">
        <w:r w:rsidRPr="00C74B4B" w:rsidDel="00F25BA6">
          <w:rPr>
            <w:rFonts w:ascii="Arial" w:hAnsi="Arial" w:cs="Arial"/>
          </w:rPr>
          <w:delText>En Hospitales</w:delText>
        </w:r>
        <w:r w:rsidR="00046EF4" w:rsidDel="00F25BA6">
          <w:rPr>
            <w:rFonts w:ascii="Arial" w:hAnsi="Arial" w:cs="Arial"/>
          </w:rPr>
          <w:delText>,</w:delText>
        </w:r>
        <w:r w:rsidRPr="00C74B4B" w:rsidDel="00F25BA6">
          <w:rPr>
            <w:rFonts w:ascii="Arial" w:hAnsi="Arial" w:cs="Arial"/>
          </w:rPr>
          <w:delText xml:space="preserve"> los servicios</w:delText>
        </w:r>
        <w:r w:rsidR="00710998" w:rsidDel="00F25BA6">
          <w:rPr>
            <w:rFonts w:ascii="Arial" w:hAnsi="Arial" w:cs="Arial"/>
          </w:rPr>
          <w:delText xml:space="preserve"> </w:delText>
        </w:r>
        <w:r w:rsidR="00710998" w:rsidRPr="00C74B4B" w:rsidDel="00F25BA6">
          <w:rPr>
            <w:rFonts w:ascii="Arial" w:hAnsi="Arial" w:cs="Arial"/>
          </w:rPr>
          <w:delText xml:space="preserve">que más disminuyeron sus notificaciones fueron </w:delText>
        </w:r>
        <w:r w:rsidR="00710998" w:rsidDel="00F25BA6">
          <w:rPr>
            <w:rFonts w:ascii="Arial" w:hAnsi="Arial" w:cs="Arial"/>
          </w:rPr>
          <w:delText>pediatría, farmacia, unidad de cuidados i</w:delText>
        </w:r>
        <w:r w:rsidR="00710998" w:rsidRPr="00C74B4B" w:rsidDel="00F25BA6">
          <w:rPr>
            <w:rFonts w:ascii="Arial" w:hAnsi="Arial" w:cs="Arial"/>
          </w:rPr>
          <w:delText>ntensivos y urgencias</w:delText>
        </w:r>
        <w:r w:rsidR="00710998" w:rsidDel="00F25BA6">
          <w:rPr>
            <w:rFonts w:ascii="Arial" w:hAnsi="Arial" w:cs="Arial"/>
          </w:rPr>
          <w:delText>, probablemente porque tuvieron u</w:delText>
        </w:r>
        <w:r w:rsidR="007D3A64" w:rsidDel="00F25BA6">
          <w:rPr>
            <w:rFonts w:ascii="Arial" w:hAnsi="Arial" w:cs="Arial"/>
          </w:rPr>
          <w:delText>n mayor cambio en su actividad.</w:delText>
        </w:r>
      </w:del>
    </w:p>
    <w:p w14:paraId="5BEBC68A" w14:textId="51115BB9" w:rsidR="002A2B00" w:rsidRPr="00C74B4B" w:rsidDel="00F25BA6" w:rsidRDefault="0026750D" w:rsidP="00C74B4B">
      <w:pPr>
        <w:spacing w:after="0" w:line="480" w:lineRule="auto"/>
        <w:jc w:val="both"/>
        <w:rPr>
          <w:del w:id="150" w:author="Norkey Bhutia" w:date="2022-05-12T12:33:00Z"/>
          <w:rFonts w:ascii="Arial" w:hAnsi="Arial" w:cs="Arial"/>
        </w:rPr>
      </w:pPr>
      <w:del w:id="151" w:author="Norkey Bhutia" w:date="2022-05-12T12:33:00Z">
        <w:r w:rsidDel="00F25BA6">
          <w:rPr>
            <w:rFonts w:ascii="Arial" w:hAnsi="Arial" w:cs="Arial"/>
          </w:rPr>
          <w:delText xml:space="preserve">En cuanto </w:delText>
        </w:r>
        <w:r w:rsidR="005A6744" w:rsidDel="00F25BA6">
          <w:rPr>
            <w:rFonts w:ascii="Arial" w:hAnsi="Arial" w:cs="Arial"/>
          </w:rPr>
          <w:delText>a la gestión</w:delText>
        </w:r>
        <w:r w:rsidDel="00F25BA6">
          <w:rPr>
            <w:rFonts w:ascii="Arial" w:hAnsi="Arial" w:cs="Arial"/>
          </w:rPr>
          <w:delText xml:space="preserve"> de las notificaciones</w:delText>
        </w:r>
        <w:r w:rsidR="005A6744" w:rsidDel="00F25BA6">
          <w:rPr>
            <w:rFonts w:ascii="Arial" w:hAnsi="Arial" w:cs="Arial"/>
          </w:rPr>
          <w:delText xml:space="preserve">, </w:delText>
        </w:r>
        <w:r w:rsidDel="00F25BA6">
          <w:rPr>
            <w:rFonts w:ascii="Arial" w:hAnsi="Arial" w:cs="Arial"/>
          </w:rPr>
          <w:delText>si bien hubo una</w:delText>
        </w:r>
        <w:r w:rsidR="005A6744" w:rsidDel="00F25BA6">
          <w:rPr>
            <w:rFonts w:ascii="Arial" w:hAnsi="Arial" w:cs="Arial"/>
          </w:rPr>
          <w:delText xml:space="preserve"> reducción de</w:delText>
        </w:r>
        <w:r w:rsidDel="00F25BA6">
          <w:rPr>
            <w:rFonts w:ascii="Arial" w:hAnsi="Arial" w:cs="Arial"/>
          </w:rPr>
          <w:delText>l análisis en los periodos “pico” de pandemia, posiblemente un mayor esfuerzo</w:delText>
        </w:r>
        <w:r w:rsidR="001F7544" w:rsidDel="00F25BA6">
          <w:rPr>
            <w:rFonts w:ascii="Arial" w:hAnsi="Arial" w:cs="Arial"/>
          </w:rPr>
          <w:delText xml:space="preserve"> de las UFGRS fuera de estos periodos </w:delText>
        </w:r>
        <w:r w:rsidDel="00F25BA6">
          <w:rPr>
            <w:rFonts w:ascii="Arial" w:hAnsi="Arial" w:cs="Arial"/>
          </w:rPr>
          <w:delText>haya compensado</w:delText>
        </w:r>
        <w:r w:rsidR="001F7544" w:rsidDel="00F25BA6">
          <w:rPr>
            <w:rFonts w:ascii="Arial" w:hAnsi="Arial" w:cs="Arial"/>
          </w:rPr>
          <w:delText xml:space="preserve"> la gestión realizada, manteniendo</w:delText>
        </w:r>
        <w:r w:rsidR="001A5760" w:rsidDel="00F25BA6">
          <w:rPr>
            <w:rFonts w:ascii="Arial" w:hAnsi="Arial" w:cs="Arial"/>
          </w:rPr>
          <w:delText xml:space="preserve"> </w:delText>
        </w:r>
        <w:r w:rsidR="001F7544" w:rsidDel="00F25BA6">
          <w:rPr>
            <w:rFonts w:ascii="Arial" w:hAnsi="Arial" w:cs="Arial"/>
          </w:rPr>
          <w:delText>niveles de análisis similares a años previos</w:delText>
        </w:r>
        <w:r w:rsidR="005A6744" w:rsidDel="00F25BA6">
          <w:rPr>
            <w:rFonts w:ascii="Arial" w:hAnsi="Arial" w:cs="Arial"/>
          </w:rPr>
          <w:delText xml:space="preserve">. </w:delText>
        </w:r>
        <w:r w:rsidR="002A2B00" w:rsidRPr="00C74B4B" w:rsidDel="00F25BA6">
          <w:rPr>
            <w:rFonts w:ascii="Arial" w:hAnsi="Arial" w:cs="Arial"/>
          </w:rPr>
          <w:delText xml:space="preserve">En cuanto a los distintos tipos, </w:delText>
        </w:r>
        <w:r w:rsidR="00A36654" w:rsidDel="00F25BA6">
          <w:rPr>
            <w:rFonts w:ascii="Arial" w:hAnsi="Arial" w:cs="Arial"/>
          </w:rPr>
          <w:delText xml:space="preserve">aunque </w:delText>
        </w:r>
        <w:r w:rsidR="00530379" w:rsidDel="00F25BA6">
          <w:rPr>
            <w:rFonts w:ascii="Arial" w:hAnsi="Arial" w:cs="Arial"/>
          </w:rPr>
          <w:delText>hubo una reducción de sus porcentajes</w:delText>
        </w:r>
        <w:r w:rsidR="00A36654" w:rsidDel="00F25BA6">
          <w:rPr>
            <w:rFonts w:ascii="Arial" w:hAnsi="Arial" w:cs="Arial"/>
          </w:rPr>
          <w:delText xml:space="preserve">, </w:delText>
        </w:r>
        <w:r w:rsidR="00530379" w:rsidDel="00F25BA6">
          <w:rPr>
            <w:rFonts w:ascii="Arial" w:hAnsi="Arial" w:cs="Arial"/>
          </w:rPr>
          <w:delText>mantuvieron</w:delText>
        </w:r>
        <w:r w:rsidR="00A36654" w:rsidDel="00F25BA6">
          <w:rPr>
            <w:rFonts w:ascii="Arial" w:hAnsi="Arial" w:cs="Arial"/>
          </w:rPr>
          <w:delText xml:space="preserve"> una distribución similar a la de años previos</w:delText>
        </w:r>
        <w:r w:rsidR="00530379" w:rsidDel="00F25BA6">
          <w:rPr>
            <w:rFonts w:ascii="Arial" w:hAnsi="Arial" w:cs="Arial"/>
          </w:rPr>
          <w:delText>. Esto</w:delText>
        </w:r>
        <w:r w:rsidR="002A2B00" w:rsidRPr="00C74B4B" w:rsidDel="00F25BA6">
          <w:rPr>
            <w:rFonts w:ascii="Arial" w:hAnsi="Arial" w:cs="Arial"/>
          </w:rPr>
          <w:delText xml:space="preserve"> sugiere una inercia en profesionales ya sensibilizados en los centros, que </w:delText>
        </w:r>
        <w:r w:rsidR="00530379" w:rsidDel="00F25BA6">
          <w:rPr>
            <w:rFonts w:ascii="Arial" w:hAnsi="Arial" w:cs="Arial"/>
          </w:rPr>
          <w:delText>detectan</w:delText>
        </w:r>
        <w:r w:rsidR="002A2B00" w:rsidRPr="00C74B4B" w:rsidDel="00F25BA6">
          <w:rPr>
            <w:rFonts w:ascii="Arial" w:hAnsi="Arial" w:cs="Arial"/>
          </w:rPr>
          <w:delText xml:space="preserve"> riesgos</w:delText>
        </w:r>
        <w:r w:rsidR="00530379" w:rsidDel="00F25BA6">
          <w:rPr>
            <w:rFonts w:ascii="Arial" w:hAnsi="Arial" w:cs="Arial"/>
          </w:rPr>
          <w:delText xml:space="preserve"> parecidos</w:delText>
        </w:r>
        <w:r w:rsidR="002A2B00" w:rsidRPr="00C74B4B" w:rsidDel="00F25BA6">
          <w:rPr>
            <w:rFonts w:ascii="Arial" w:hAnsi="Arial" w:cs="Arial"/>
          </w:rPr>
          <w:delText xml:space="preserve">, y </w:delText>
        </w:r>
        <w:r w:rsidR="00530379" w:rsidDel="00F25BA6">
          <w:rPr>
            <w:rFonts w:ascii="Arial" w:hAnsi="Arial" w:cs="Arial"/>
          </w:rPr>
          <w:delText xml:space="preserve">por otro lado, </w:delText>
        </w:r>
        <w:r w:rsidR="002A2B00" w:rsidRPr="00C74B4B" w:rsidDel="00F25BA6">
          <w:rPr>
            <w:rFonts w:ascii="Arial" w:hAnsi="Arial" w:cs="Arial"/>
          </w:rPr>
          <w:delText xml:space="preserve">son </w:delText>
        </w:r>
        <w:r w:rsidR="00530379" w:rsidDel="00F25BA6">
          <w:rPr>
            <w:rFonts w:ascii="Arial" w:hAnsi="Arial" w:cs="Arial"/>
          </w:rPr>
          <w:delText xml:space="preserve">los más complejos </w:delText>
        </w:r>
        <w:r w:rsidR="002A2B00" w:rsidRPr="00C74B4B" w:rsidDel="00F25BA6">
          <w:rPr>
            <w:rFonts w:ascii="Arial" w:hAnsi="Arial" w:cs="Arial"/>
          </w:rPr>
          <w:delText>de</w:delText>
        </w:r>
        <w:r w:rsidR="00530379" w:rsidDel="00F25BA6">
          <w:rPr>
            <w:rFonts w:ascii="Arial" w:hAnsi="Arial" w:cs="Arial"/>
          </w:rPr>
          <w:delText xml:space="preserve"> abordar por las organizaciones</w:delText>
        </w:r>
        <w:r w:rsidR="002A2B00" w:rsidRPr="00C74B4B" w:rsidDel="00F25BA6">
          <w:rPr>
            <w:rFonts w:ascii="Arial" w:hAnsi="Arial" w:cs="Arial"/>
          </w:rPr>
          <w:delText xml:space="preserve">. En Hospitales los errores debidos a la identificación del paciente y a la infección </w:delText>
        </w:r>
        <w:r w:rsidR="00530379" w:rsidDel="00F25BA6">
          <w:rPr>
            <w:rFonts w:ascii="Arial" w:hAnsi="Arial" w:cs="Arial"/>
          </w:rPr>
          <w:delText xml:space="preserve">aumentaron </w:delText>
        </w:r>
        <w:r w:rsidR="002A2B00" w:rsidRPr="00C74B4B" w:rsidDel="00F25BA6">
          <w:rPr>
            <w:rFonts w:ascii="Arial" w:hAnsi="Arial" w:cs="Arial"/>
          </w:rPr>
          <w:delText xml:space="preserve">al compararlos con años previos, </w:delText>
        </w:r>
        <w:r w:rsidR="00530379" w:rsidDel="00F25BA6">
          <w:rPr>
            <w:rFonts w:ascii="Arial" w:hAnsi="Arial" w:cs="Arial"/>
          </w:rPr>
          <w:delText xml:space="preserve">quizá por </w:delText>
        </w:r>
        <w:r w:rsidR="002A2B00" w:rsidRPr="00C74B4B" w:rsidDel="00F25BA6">
          <w:rPr>
            <w:rFonts w:ascii="Arial" w:hAnsi="Arial" w:cs="Arial"/>
          </w:rPr>
          <w:delText xml:space="preserve">una </w:delText>
        </w:r>
        <w:r w:rsidR="000878A3" w:rsidDel="00F25BA6">
          <w:rPr>
            <w:rFonts w:ascii="Arial" w:hAnsi="Arial" w:cs="Arial"/>
          </w:rPr>
          <w:delText xml:space="preserve">posible </w:delText>
        </w:r>
        <w:r w:rsidR="002A2B00" w:rsidRPr="00C74B4B" w:rsidDel="00F25BA6">
          <w:rPr>
            <w:rFonts w:ascii="Arial" w:hAnsi="Arial" w:cs="Arial"/>
          </w:rPr>
          <w:delText xml:space="preserve">menor adhesión a prácticas seguras. Sorprende que no </w:delText>
        </w:r>
        <w:r w:rsidR="00530379" w:rsidDel="00F25BA6">
          <w:rPr>
            <w:rFonts w:ascii="Arial" w:hAnsi="Arial" w:cs="Arial"/>
          </w:rPr>
          <w:delText>aumentaran</w:delText>
        </w:r>
        <w:r w:rsidR="002A2B00" w:rsidRPr="00C74B4B" w:rsidDel="00F25BA6">
          <w:rPr>
            <w:rFonts w:ascii="Arial" w:hAnsi="Arial" w:cs="Arial"/>
          </w:rPr>
          <w:delText xml:space="preserve"> </w:delText>
        </w:r>
        <w:r w:rsidR="00530379" w:rsidDel="00F25BA6">
          <w:rPr>
            <w:rFonts w:ascii="Arial" w:hAnsi="Arial" w:cs="Arial"/>
          </w:rPr>
          <w:delText xml:space="preserve">tipos </w:delText>
        </w:r>
        <w:r w:rsidR="00CD42F4" w:rsidRPr="00C74B4B" w:rsidDel="00F25BA6">
          <w:rPr>
            <w:rFonts w:ascii="Arial" w:hAnsi="Arial" w:cs="Arial"/>
          </w:rPr>
          <w:delText>como</w:delText>
        </w:r>
        <w:r w:rsidR="002A2B00" w:rsidRPr="00C74B4B" w:rsidDel="00F25BA6">
          <w:rPr>
            <w:rFonts w:ascii="Arial" w:hAnsi="Arial" w:cs="Arial"/>
          </w:rPr>
          <w:delText xml:space="preserve"> valoración clínica, </w:delText>
        </w:r>
        <w:r w:rsidR="00530379" w:rsidDel="00F25BA6">
          <w:rPr>
            <w:rFonts w:ascii="Arial" w:hAnsi="Arial" w:cs="Arial"/>
          </w:rPr>
          <w:delText xml:space="preserve">cuidados y </w:delText>
        </w:r>
        <w:r w:rsidR="002A2B00" w:rsidRPr="00C74B4B" w:rsidDel="00F25BA6">
          <w:rPr>
            <w:rFonts w:ascii="Arial" w:hAnsi="Arial" w:cs="Arial"/>
          </w:rPr>
          <w:delText>procedimientos terapéuticos</w:delText>
        </w:r>
        <w:r w:rsidR="00530379" w:rsidDel="00F25BA6">
          <w:rPr>
            <w:rFonts w:ascii="Arial" w:hAnsi="Arial" w:cs="Arial"/>
          </w:rPr>
          <w:delText xml:space="preserve">, </w:delText>
        </w:r>
        <w:r w:rsidR="00A36654" w:rsidDel="00F25BA6">
          <w:rPr>
            <w:rFonts w:ascii="Arial" w:hAnsi="Arial" w:cs="Arial"/>
          </w:rPr>
          <w:delText xml:space="preserve">aunque la disminución </w:delText>
        </w:r>
        <w:r w:rsidR="00530379" w:rsidDel="00F25BA6">
          <w:rPr>
            <w:rFonts w:ascii="Arial" w:hAnsi="Arial" w:cs="Arial"/>
          </w:rPr>
          <w:delText xml:space="preserve">de este último </w:delText>
        </w:r>
        <w:r w:rsidR="00A36654" w:rsidDel="00F25BA6">
          <w:rPr>
            <w:rFonts w:ascii="Arial" w:hAnsi="Arial" w:cs="Arial"/>
          </w:rPr>
          <w:delText xml:space="preserve">podría deberse a que dejaron de realizarse los no urgentes durante los picos de las olas. </w:delText>
        </w:r>
        <w:r w:rsidR="00CD42F4" w:rsidRPr="00C74B4B" w:rsidDel="00F25BA6">
          <w:rPr>
            <w:rFonts w:ascii="Arial" w:hAnsi="Arial" w:cs="Arial"/>
          </w:rPr>
          <w:delText>En AP los IS relacionados con gestión organizativa y citaciones crecieron proporcionalmente</w:delText>
        </w:r>
        <w:r w:rsidR="00530379" w:rsidDel="00F25BA6">
          <w:rPr>
            <w:rFonts w:ascii="Arial" w:hAnsi="Arial" w:cs="Arial"/>
          </w:rPr>
          <w:delText>,</w:delText>
        </w:r>
        <w:r w:rsidR="00E47C4F" w:rsidDel="00F25BA6">
          <w:rPr>
            <w:rFonts w:ascii="Arial" w:hAnsi="Arial" w:cs="Arial"/>
          </w:rPr>
          <w:delText xml:space="preserve"> </w:delText>
        </w:r>
        <w:r w:rsidR="00E47C4F" w:rsidRPr="004C601A" w:rsidDel="00F25BA6">
          <w:rPr>
            <w:rFonts w:ascii="Arial" w:hAnsi="Arial" w:cs="Arial"/>
          </w:rPr>
          <w:delText>lo que coincide con el estudio de Gens-Barberá y cols.</w:delText>
        </w:r>
        <w:r w:rsidR="004C601A" w:rsidRPr="004C601A" w:rsidDel="00F25BA6">
          <w:rPr>
            <w:rFonts w:ascii="Arial" w:hAnsi="Arial" w:cs="Arial"/>
            <w:vertAlign w:val="superscript"/>
          </w:rPr>
          <w:delText xml:space="preserve"> 5</w:delText>
        </w:r>
        <w:r w:rsidR="004C601A" w:rsidRPr="004C601A" w:rsidDel="00F25BA6">
          <w:rPr>
            <w:rFonts w:ascii="Arial" w:hAnsi="Arial" w:cs="Arial"/>
          </w:rPr>
          <w:delText xml:space="preserve"> </w:delText>
        </w:r>
        <w:r w:rsidR="00E47C4F" w:rsidRPr="004C601A" w:rsidDel="00F25BA6">
          <w:rPr>
            <w:rFonts w:ascii="Arial" w:hAnsi="Arial" w:cs="Arial"/>
          </w:rPr>
          <w:delText xml:space="preserve">Esto </w:delText>
        </w:r>
        <w:r w:rsidR="00CD42F4" w:rsidRPr="00C74B4B" w:rsidDel="00F25BA6">
          <w:rPr>
            <w:rFonts w:ascii="Arial" w:hAnsi="Arial" w:cs="Arial"/>
          </w:rPr>
          <w:delText>podría revelar los riesgos detectados en los cambios en la organización del equipo y la gestión del acceso que supuso la pandemia.</w:delText>
        </w:r>
      </w:del>
    </w:p>
    <w:p w14:paraId="43EEC35B" w14:textId="468605F5" w:rsidR="002A2B00" w:rsidRPr="00C74B4B" w:rsidDel="00F25BA6" w:rsidRDefault="00C73C2B" w:rsidP="00C74B4B">
      <w:pPr>
        <w:spacing w:after="0" w:line="480" w:lineRule="auto"/>
        <w:jc w:val="both"/>
        <w:rPr>
          <w:del w:id="152" w:author="Norkey Bhutia" w:date="2022-05-12T12:33:00Z"/>
          <w:rFonts w:ascii="Arial" w:hAnsi="Arial" w:cs="Arial"/>
        </w:rPr>
      </w:pPr>
      <w:del w:id="153" w:author="Norkey Bhutia" w:date="2022-05-12T12:33:00Z">
        <w:r w:rsidRPr="00C74B4B" w:rsidDel="00F25BA6">
          <w:rPr>
            <w:rFonts w:ascii="Arial" w:hAnsi="Arial" w:cs="Arial"/>
          </w:rPr>
          <w:delText xml:space="preserve">No </w:delText>
        </w:r>
        <w:r w:rsidR="00A02461" w:rsidDel="00F25BA6">
          <w:rPr>
            <w:rFonts w:ascii="Arial" w:hAnsi="Arial" w:cs="Arial"/>
          </w:rPr>
          <w:delText xml:space="preserve">se </w:delText>
        </w:r>
        <w:r w:rsidRPr="00C74B4B" w:rsidDel="00F25BA6">
          <w:rPr>
            <w:rFonts w:ascii="Arial" w:hAnsi="Arial" w:cs="Arial"/>
          </w:rPr>
          <w:delText xml:space="preserve">encontraron diferencias significativas en la categoría de daño más grave para el paciente. Esto podría </w:delText>
        </w:r>
        <w:r w:rsidR="00530379" w:rsidDel="00F25BA6">
          <w:rPr>
            <w:rFonts w:ascii="Arial" w:hAnsi="Arial" w:cs="Arial"/>
          </w:rPr>
          <w:delText>relacionarse</w:delText>
        </w:r>
        <w:r w:rsidRPr="00C74B4B" w:rsidDel="00F25BA6">
          <w:rPr>
            <w:rFonts w:ascii="Arial" w:hAnsi="Arial" w:cs="Arial"/>
          </w:rPr>
          <w:delText xml:space="preserve"> con la infranotificación</w:delText>
        </w:r>
        <w:r w:rsidR="004C601A" w:rsidDel="00F25BA6">
          <w:rPr>
            <w:rFonts w:ascii="Arial" w:hAnsi="Arial" w:cs="Arial"/>
          </w:rPr>
          <w:delText>,</w:delText>
        </w:r>
        <w:r w:rsidRPr="00C74B4B" w:rsidDel="00F25BA6">
          <w:rPr>
            <w:rFonts w:ascii="Arial" w:hAnsi="Arial" w:cs="Arial"/>
          </w:rPr>
          <w:delText xml:space="preserve"> y con un marco de seguridad jurídica </w:delText>
        </w:r>
        <w:r w:rsidR="00530379" w:rsidDel="00F25BA6">
          <w:rPr>
            <w:rFonts w:ascii="Arial" w:hAnsi="Arial" w:cs="Arial"/>
          </w:rPr>
          <w:delText xml:space="preserve">aún </w:delText>
        </w:r>
        <w:r w:rsidR="00A50226" w:rsidDel="00F25BA6">
          <w:rPr>
            <w:rFonts w:ascii="Arial" w:hAnsi="Arial" w:cs="Arial"/>
          </w:rPr>
          <w:delText xml:space="preserve">insuficiente </w:delText>
        </w:r>
        <w:r w:rsidR="00530379" w:rsidDel="00F25BA6">
          <w:rPr>
            <w:rFonts w:ascii="Arial" w:hAnsi="Arial" w:cs="Arial"/>
          </w:rPr>
          <w:delText xml:space="preserve">para los profesionales que notifican </w:delText>
        </w:r>
        <w:r w:rsidRPr="00C74B4B" w:rsidDel="00F25BA6">
          <w:rPr>
            <w:rFonts w:ascii="Arial" w:hAnsi="Arial" w:cs="Arial"/>
          </w:rPr>
          <w:delText>eventos adversos con daño</w:delText>
        </w:r>
        <w:r w:rsidR="00530379" w:rsidDel="00F25BA6">
          <w:rPr>
            <w:rFonts w:ascii="Arial" w:hAnsi="Arial" w:cs="Arial"/>
          </w:rPr>
          <w:delText>.</w:delText>
        </w:r>
      </w:del>
    </w:p>
    <w:p w14:paraId="7AA84ED1" w14:textId="58AA6FFC" w:rsidR="002074AA" w:rsidRPr="00C74B4B" w:rsidDel="00F25BA6" w:rsidRDefault="00C73C2B" w:rsidP="00C74B4B">
      <w:pPr>
        <w:spacing w:after="0" w:line="480" w:lineRule="auto"/>
        <w:jc w:val="both"/>
        <w:rPr>
          <w:del w:id="154" w:author="Norkey Bhutia" w:date="2022-05-12T12:33:00Z"/>
          <w:rFonts w:ascii="Arial" w:hAnsi="Arial" w:cs="Arial"/>
        </w:rPr>
      </w:pPr>
      <w:del w:id="155" w:author="Norkey Bhutia" w:date="2022-05-12T12:33:00Z">
        <w:r w:rsidRPr="00C74B4B" w:rsidDel="00F25BA6">
          <w:rPr>
            <w:rFonts w:ascii="Arial" w:hAnsi="Arial" w:cs="Arial"/>
          </w:rPr>
          <w:delText xml:space="preserve">Se han encontrado algunas publicaciones que estudian o estiman el impacto de la pandemia en los sistemas de notificación. </w:delText>
        </w:r>
        <w:r w:rsidR="00C10521" w:rsidRPr="00C74B4B" w:rsidDel="00F25BA6">
          <w:rPr>
            <w:rFonts w:ascii="Arial" w:hAnsi="Arial" w:cs="Arial"/>
          </w:rPr>
          <w:delText>Singh et al</w:delText>
        </w:r>
        <w:r w:rsidR="00C10521" w:rsidDel="00F25BA6">
          <w:rPr>
            <w:rFonts w:ascii="Arial" w:hAnsi="Arial" w:cs="Arial"/>
          </w:rPr>
          <w:delText xml:space="preserve"> </w:delText>
        </w:r>
        <w:r w:rsidR="00C10521" w:rsidDel="00F25BA6">
          <w:rPr>
            <w:rFonts w:ascii="Arial" w:hAnsi="Arial" w:cs="Arial"/>
            <w:vertAlign w:val="superscript"/>
          </w:rPr>
          <w:delText>7</w:delText>
        </w:r>
        <w:r w:rsidR="00C10521" w:rsidRPr="00C74B4B" w:rsidDel="00F25BA6">
          <w:rPr>
            <w:rFonts w:ascii="Arial" w:hAnsi="Arial" w:cs="Arial"/>
          </w:rPr>
          <w:delText xml:space="preserve">, </w:delText>
        </w:r>
        <w:r w:rsidR="00C10521" w:rsidDel="00F25BA6">
          <w:rPr>
            <w:rFonts w:ascii="Arial" w:hAnsi="Arial" w:cs="Arial"/>
          </w:rPr>
          <w:delText xml:space="preserve">consideraron su efecto como un </w:delText>
        </w:r>
        <w:r w:rsidR="00C10521" w:rsidRPr="00C74B4B" w:rsidDel="00F25BA6">
          <w:rPr>
            <w:rFonts w:ascii="Arial" w:hAnsi="Arial" w:cs="Arial"/>
          </w:rPr>
          <w:delText xml:space="preserve">elemento catalizador y de impulso </w:delText>
        </w:r>
        <w:r w:rsidR="00C10521" w:rsidDel="00F25BA6">
          <w:rPr>
            <w:rFonts w:ascii="Arial" w:hAnsi="Arial" w:cs="Arial"/>
          </w:rPr>
          <w:delText xml:space="preserve">hacia </w:delText>
        </w:r>
        <w:r w:rsidR="00C10521" w:rsidRPr="00C74B4B" w:rsidDel="00F25BA6">
          <w:rPr>
            <w:rFonts w:ascii="Arial" w:hAnsi="Arial" w:cs="Arial"/>
          </w:rPr>
          <w:delText xml:space="preserve">la transparencia informativa de los eventos adversos ocurridos, con una implementación más ágil de las mejoras necesarias debido a la urgencia de la situación pandémica. </w:delText>
        </w:r>
        <w:r w:rsidR="004F480E" w:rsidRPr="00C74B4B" w:rsidDel="00F25BA6">
          <w:rPr>
            <w:rFonts w:ascii="Arial" w:hAnsi="Arial" w:cs="Arial"/>
          </w:rPr>
          <w:delText xml:space="preserve">En el estudio de Denning et al </w:delText>
        </w:r>
        <w:r w:rsidR="004C601A" w:rsidDel="00F25BA6">
          <w:rPr>
            <w:rFonts w:ascii="Arial" w:hAnsi="Arial" w:cs="Arial"/>
            <w:vertAlign w:val="superscript"/>
          </w:rPr>
          <w:delText>6</w:delText>
        </w:r>
        <w:r w:rsidR="004F480E" w:rsidRPr="00C74B4B" w:rsidDel="00F25BA6">
          <w:rPr>
            <w:rFonts w:ascii="Arial" w:hAnsi="Arial" w:cs="Arial"/>
          </w:rPr>
          <w:delText xml:space="preserve"> </w:delText>
        </w:r>
        <w:r w:rsidR="00F95082" w:rsidRPr="00C74B4B" w:rsidDel="00F25BA6">
          <w:rPr>
            <w:rFonts w:ascii="Arial" w:hAnsi="Arial" w:cs="Arial"/>
          </w:rPr>
          <w:delText>encontraron</w:delText>
        </w:r>
        <w:r w:rsidR="0031499B" w:rsidRPr="00C74B4B" w:rsidDel="00F25BA6">
          <w:rPr>
            <w:rFonts w:ascii="Arial" w:hAnsi="Arial" w:cs="Arial"/>
          </w:rPr>
          <w:delText xml:space="preserve"> una disminución importante de </w:delText>
        </w:r>
        <w:r w:rsidR="006A7F24" w:rsidRPr="00C74B4B" w:rsidDel="00F25BA6">
          <w:rPr>
            <w:rFonts w:ascii="Arial" w:hAnsi="Arial" w:cs="Arial"/>
          </w:rPr>
          <w:delText xml:space="preserve">la </w:delText>
        </w:r>
        <w:r w:rsidR="00A446AF" w:rsidRPr="00C74B4B" w:rsidDel="00F25BA6">
          <w:rPr>
            <w:rFonts w:ascii="Arial" w:hAnsi="Arial" w:cs="Arial"/>
          </w:rPr>
          <w:delText>notificación,</w:delText>
        </w:r>
        <w:r w:rsidR="0031499B" w:rsidRPr="00C74B4B" w:rsidDel="00F25BA6">
          <w:rPr>
            <w:rFonts w:ascii="Arial" w:hAnsi="Arial" w:cs="Arial"/>
          </w:rPr>
          <w:delText xml:space="preserve"> </w:delText>
        </w:r>
        <w:r w:rsidR="004719BF" w:rsidRPr="00C74B4B" w:rsidDel="00F25BA6">
          <w:rPr>
            <w:rFonts w:ascii="Arial" w:hAnsi="Arial" w:cs="Arial"/>
          </w:rPr>
          <w:delText xml:space="preserve">al igual que en </w:delText>
        </w:r>
        <w:r w:rsidR="00BB2A21" w:rsidDel="00F25BA6">
          <w:rPr>
            <w:rFonts w:ascii="Arial" w:hAnsi="Arial" w:cs="Arial"/>
          </w:rPr>
          <w:delText xml:space="preserve">el presente </w:delText>
        </w:r>
        <w:r w:rsidRPr="00C74B4B" w:rsidDel="00F25BA6">
          <w:rPr>
            <w:rFonts w:ascii="Arial" w:hAnsi="Arial" w:cs="Arial"/>
          </w:rPr>
          <w:delText>estudio.</w:delText>
        </w:r>
        <w:r w:rsidR="00C10521" w:rsidDel="00F25BA6">
          <w:rPr>
            <w:rFonts w:ascii="Arial" w:hAnsi="Arial" w:cs="Arial"/>
          </w:rPr>
          <w:delText xml:space="preserve"> </w:delText>
        </w:r>
      </w:del>
    </w:p>
    <w:p w14:paraId="55820402" w14:textId="7963F159" w:rsidR="00871FB3" w:rsidRPr="00C74B4B" w:rsidDel="00F25BA6" w:rsidRDefault="002074AA" w:rsidP="00C74B4B">
      <w:pPr>
        <w:spacing w:after="0" w:line="480" w:lineRule="auto"/>
        <w:jc w:val="both"/>
        <w:rPr>
          <w:del w:id="156" w:author="Norkey Bhutia" w:date="2022-05-12T12:33:00Z"/>
          <w:rFonts w:ascii="Arial" w:hAnsi="Arial" w:cs="Arial"/>
        </w:rPr>
      </w:pPr>
      <w:del w:id="157" w:author="Norkey Bhutia" w:date="2022-05-12T12:33:00Z">
        <w:r w:rsidRPr="00C74B4B" w:rsidDel="00F25BA6">
          <w:rPr>
            <w:rFonts w:ascii="Arial" w:hAnsi="Arial" w:cs="Arial"/>
          </w:rPr>
          <w:delText xml:space="preserve">Dentro del </w:delText>
        </w:r>
        <w:r w:rsidR="00871FB3" w:rsidRPr="00C74B4B" w:rsidDel="00F25BA6">
          <w:rPr>
            <w:rFonts w:ascii="Arial" w:hAnsi="Arial" w:cs="Arial"/>
          </w:rPr>
          <w:delText>Proyecto SEGCOVID</w:delText>
        </w:r>
        <w:r w:rsidRPr="00C74B4B" w:rsidDel="00F25BA6">
          <w:rPr>
            <w:rFonts w:ascii="Arial" w:hAnsi="Arial" w:cs="Arial"/>
          </w:rPr>
          <w:delText xml:space="preserve"> </w:delText>
        </w:r>
        <w:r w:rsidR="004C601A" w:rsidDel="00F25BA6">
          <w:rPr>
            <w:rFonts w:ascii="Arial" w:hAnsi="Arial" w:cs="Arial"/>
            <w:vertAlign w:val="superscript"/>
          </w:rPr>
          <w:delText>8</w:delText>
        </w:r>
        <w:r w:rsidR="00046EF4" w:rsidDel="00F25BA6">
          <w:rPr>
            <w:rFonts w:ascii="Arial" w:hAnsi="Arial" w:cs="Arial"/>
          </w:rPr>
          <w:delText xml:space="preserve">, </w:delText>
        </w:r>
        <w:r w:rsidRPr="00C74B4B" w:rsidDel="00F25BA6">
          <w:rPr>
            <w:rFonts w:ascii="Arial" w:hAnsi="Arial" w:cs="Arial"/>
          </w:rPr>
          <w:delText>se realizó una encuesta a los profesionales de primera línea</w:delText>
        </w:r>
        <w:r w:rsidR="001D651A" w:rsidRPr="00C74B4B" w:rsidDel="00F25BA6">
          <w:rPr>
            <w:rFonts w:ascii="Arial" w:hAnsi="Arial" w:cs="Arial"/>
          </w:rPr>
          <w:delText xml:space="preserve">, </w:delText>
        </w:r>
        <w:r w:rsidR="00C10521" w:rsidDel="00F25BA6">
          <w:rPr>
            <w:rFonts w:ascii="Arial" w:hAnsi="Arial" w:cs="Arial"/>
          </w:rPr>
          <w:delText xml:space="preserve">identificando </w:delText>
        </w:r>
        <w:r w:rsidR="00A51E42" w:rsidRPr="00C74B4B" w:rsidDel="00F25BA6">
          <w:rPr>
            <w:rFonts w:ascii="Arial" w:hAnsi="Arial" w:cs="Arial"/>
          </w:rPr>
          <w:delText>en primer lugar</w:delText>
        </w:r>
        <w:r w:rsidR="00C10521" w:rsidDel="00F25BA6">
          <w:rPr>
            <w:rFonts w:ascii="Arial" w:hAnsi="Arial" w:cs="Arial"/>
          </w:rPr>
          <w:delText xml:space="preserve"> como incidentes de seguridad </w:delText>
        </w:r>
        <w:r w:rsidR="00A51E42" w:rsidRPr="00C74B4B" w:rsidDel="00F25BA6">
          <w:rPr>
            <w:rFonts w:ascii="Arial" w:hAnsi="Arial" w:cs="Arial"/>
          </w:rPr>
          <w:delText>los problemas de utillaje y el segundo</w:delText>
        </w:r>
        <w:r w:rsidR="005A6744" w:rsidDel="00F25BA6">
          <w:rPr>
            <w:rFonts w:ascii="Arial" w:hAnsi="Arial" w:cs="Arial"/>
          </w:rPr>
          <w:delText>,</w:delText>
        </w:r>
        <w:r w:rsidR="00A51E42" w:rsidRPr="00C74B4B" w:rsidDel="00F25BA6">
          <w:rPr>
            <w:rFonts w:ascii="Arial" w:hAnsi="Arial" w:cs="Arial"/>
          </w:rPr>
          <w:delText xml:space="preserve"> las infecciones relacionadas con la asistencia sanitaria</w:delText>
        </w:r>
        <w:r w:rsidR="005A6744" w:rsidDel="00F25BA6">
          <w:rPr>
            <w:rFonts w:ascii="Arial" w:hAnsi="Arial" w:cs="Arial"/>
          </w:rPr>
          <w:delText>, lo que c</w:delText>
        </w:r>
        <w:r w:rsidR="003F1CB0" w:rsidRPr="00C74B4B" w:rsidDel="00F25BA6">
          <w:rPr>
            <w:rFonts w:ascii="Arial" w:hAnsi="Arial" w:cs="Arial"/>
          </w:rPr>
          <w:delText xml:space="preserve">oincide con </w:delText>
        </w:r>
        <w:r w:rsidR="005873EF" w:rsidRPr="00C74B4B" w:rsidDel="00F25BA6">
          <w:rPr>
            <w:rFonts w:ascii="Arial" w:hAnsi="Arial" w:cs="Arial"/>
          </w:rPr>
          <w:delText xml:space="preserve">los </w:delText>
        </w:r>
        <w:r w:rsidR="003F1CB0" w:rsidRPr="00C74B4B" w:rsidDel="00F25BA6">
          <w:rPr>
            <w:rFonts w:ascii="Arial" w:hAnsi="Arial" w:cs="Arial"/>
          </w:rPr>
          <w:delText>resultados</w:delText>
        </w:r>
        <w:r w:rsidR="005873EF" w:rsidRPr="00C74B4B" w:rsidDel="00F25BA6">
          <w:rPr>
            <w:rFonts w:ascii="Arial" w:hAnsi="Arial" w:cs="Arial"/>
          </w:rPr>
          <w:delText xml:space="preserve"> </w:delText>
        </w:r>
        <w:r w:rsidR="00CF1687" w:rsidDel="00F25BA6">
          <w:rPr>
            <w:rFonts w:ascii="Arial" w:hAnsi="Arial" w:cs="Arial"/>
          </w:rPr>
          <w:delText>de este</w:delText>
        </w:r>
        <w:r w:rsidR="005873EF" w:rsidRPr="00C74B4B" w:rsidDel="00F25BA6">
          <w:rPr>
            <w:rFonts w:ascii="Arial" w:hAnsi="Arial" w:cs="Arial"/>
          </w:rPr>
          <w:delText xml:space="preserve"> estudio</w:delText>
        </w:r>
        <w:r w:rsidR="00FE0CBB" w:rsidDel="00F25BA6">
          <w:rPr>
            <w:rFonts w:ascii="Arial" w:hAnsi="Arial" w:cs="Arial"/>
          </w:rPr>
          <w:delText>.</w:delText>
        </w:r>
      </w:del>
    </w:p>
    <w:p w14:paraId="2920D5C1" w14:textId="4B618307" w:rsidR="006C494C" w:rsidRPr="00046EF4" w:rsidDel="00F25BA6" w:rsidRDefault="003C446E" w:rsidP="00C74B4B">
      <w:pPr>
        <w:spacing w:line="480" w:lineRule="auto"/>
        <w:jc w:val="both"/>
        <w:rPr>
          <w:del w:id="158" w:author="Norkey Bhutia" w:date="2022-05-12T12:33:00Z"/>
          <w:rFonts w:ascii="Arial" w:hAnsi="Arial" w:cs="Arial"/>
        </w:rPr>
      </w:pPr>
      <w:del w:id="159" w:author="Norkey Bhutia" w:date="2022-05-12T12:33:00Z">
        <w:r w:rsidRPr="00C74B4B" w:rsidDel="00F25BA6">
          <w:rPr>
            <w:rFonts w:ascii="Arial" w:hAnsi="Arial" w:cs="Arial"/>
          </w:rPr>
          <w:delText>Los sistemas de notificación</w:delText>
        </w:r>
        <w:r w:rsidR="005A6744" w:rsidDel="00F25BA6">
          <w:rPr>
            <w:rFonts w:ascii="Arial" w:hAnsi="Arial" w:cs="Arial"/>
          </w:rPr>
          <w:delText xml:space="preserve"> </w:delText>
        </w:r>
        <w:r w:rsidR="00CF1687" w:rsidDel="00F25BA6">
          <w:rPr>
            <w:rFonts w:ascii="Arial" w:hAnsi="Arial" w:cs="Arial"/>
          </w:rPr>
          <w:delText xml:space="preserve">parece que no han sido </w:delText>
        </w:r>
        <w:r w:rsidRPr="00C74B4B" w:rsidDel="00F25BA6">
          <w:rPr>
            <w:rFonts w:ascii="Arial" w:hAnsi="Arial" w:cs="Arial"/>
          </w:rPr>
          <w:delText xml:space="preserve">una herramienta </w:delText>
        </w:r>
        <w:r w:rsidR="005A6744" w:rsidDel="00F25BA6">
          <w:rPr>
            <w:rFonts w:ascii="Arial" w:hAnsi="Arial" w:cs="Arial"/>
          </w:rPr>
          <w:delText>ágil</w:delText>
        </w:r>
        <w:r w:rsidRPr="00C74B4B" w:rsidDel="00F25BA6">
          <w:rPr>
            <w:rFonts w:ascii="Arial" w:hAnsi="Arial" w:cs="Arial"/>
          </w:rPr>
          <w:delText xml:space="preserve"> </w:delText>
        </w:r>
        <w:r w:rsidR="00CF1687" w:rsidDel="00F25BA6">
          <w:rPr>
            <w:rFonts w:ascii="Arial" w:hAnsi="Arial" w:cs="Arial"/>
          </w:rPr>
          <w:delText>de control de los riesgos en situaciones de crisis</w:delText>
        </w:r>
        <w:r w:rsidR="00AD2728" w:rsidDel="00F25BA6">
          <w:rPr>
            <w:rFonts w:ascii="Arial" w:hAnsi="Arial" w:cs="Arial"/>
          </w:rPr>
          <w:delText xml:space="preserve"> </w:delText>
        </w:r>
        <w:r w:rsidR="00AD2728" w:rsidDel="00F25BA6">
          <w:rPr>
            <w:rFonts w:ascii="Arial" w:hAnsi="Arial" w:cs="Arial"/>
            <w:vertAlign w:val="superscript"/>
          </w:rPr>
          <w:delText>8</w:delText>
        </w:r>
        <w:r w:rsidR="00671F65" w:rsidRPr="00C74B4B" w:rsidDel="00F25BA6">
          <w:rPr>
            <w:rFonts w:ascii="Arial" w:hAnsi="Arial" w:cs="Arial"/>
          </w:rPr>
          <w:delText xml:space="preserve">, </w:delText>
        </w:r>
        <w:r w:rsidR="00CF1687" w:rsidDel="00F25BA6">
          <w:rPr>
            <w:rFonts w:ascii="Arial" w:hAnsi="Arial" w:cs="Arial"/>
          </w:rPr>
          <w:delText>constatado en nuestro estudio por</w:delText>
        </w:r>
        <w:r w:rsidR="00204B7F" w:rsidRPr="00C74B4B" w:rsidDel="00F25BA6">
          <w:rPr>
            <w:rFonts w:ascii="Arial" w:hAnsi="Arial" w:cs="Arial"/>
          </w:rPr>
          <w:delText xml:space="preserve"> </w:delText>
        </w:r>
        <w:r w:rsidR="00671F65" w:rsidRPr="00C74B4B" w:rsidDel="00F25BA6">
          <w:rPr>
            <w:rFonts w:ascii="Arial" w:hAnsi="Arial" w:cs="Arial"/>
          </w:rPr>
          <w:delText xml:space="preserve">la gestión </w:delText>
        </w:r>
        <w:r w:rsidR="00CF1687" w:rsidDel="00F25BA6">
          <w:rPr>
            <w:rFonts w:ascii="Arial" w:hAnsi="Arial" w:cs="Arial"/>
          </w:rPr>
          <w:delText xml:space="preserve">generalizada </w:delText>
        </w:r>
        <w:r w:rsidR="00671F65" w:rsidRPr="00C74B4B" w:rsidDel="00F25BA6">
          <w:rPr>
            <w:rFonts w:ascii="Arial" w:hAnsi="Arial" w:cs="Arial"/>
          </w:rPr>
          <w:delText xml:space="preserve">de las notificaciones </w:delText>
        </w:r>
        <w:r w:rsidR="007F5B1F" w:rsidRPr="00C74B4B" w:rsidDel="00F25BA6">
          <w:rPr>
            <w:rFonts w:ascii="Arial" w:hAnsi="Arial" w:cs="Arial"/>
          </w:rPr>
          <w:delText>por las UFGR</w:delText>
        </w:r>
        <w:r w:rsidR="00C90F1F" w:rsidDel="00F25BA6">
          <w:rPr>
            <w:rFonts w:ascii="Arial" w:hAnsi="Arial" w:cs="Arial"/>
          </w:rPr>
          <w:delText>S</w:delText>
        </w:r>
        <w:r w:rsidR="007F5B1F" w:rsidRPr="00C74B4B" w:rsidDel="00F25BA6">
          <w:rPr>
            <w:rFonts w:ascii="Arial" w:hAnsi="Arial" w:cs="Arial"/>
          </w:rPr>
          <w:delText xml:space="preserve"> </w:delText>
        </w:r>
        <w:r w:rsidR="00BC141A" w:rsidRPr="00C74B4B" w:rsidDel="00F25BA6">
          <w:rPr>
            <w:rFonts w:ascii="Arial" w:hAnsi="Arial" w:cs="Arial"/>
          </w:rPr>
          <w:delText xml:space="preserve">al finalizar </w:delText>
        </w:r>
        <w:r w:rsidR="007F5B1F" w:rsidRPr="00C74B4B" w:rsidDel="00F25BA6">
          <w:rPr>
            <w:rFonts w:ascii="Arial" w:hAnsi="Arial" w:cs="Arial"/>
          </w:rPr>
          <w:delText xml:space="preserve">los periodos </w:delText>
        </w:r>
        <w:r w:rsidR="00C50C0A" w:rsidRPr="00C74B4B" w:rsidDel="00F25BA6">
          <w:rPr>
            <w:rFonts w:ascii="Arial" w:hAnsi="Arial" w:cs="Arial"/>
          </w:rPr>
          <w:delText xml:space="preserve">de </w:delText>
        </w:r>
        <w:r w:rsidR="00CF1687" w:rsidDel="00F25BA6">
          <w:rPr>
            <w:rFonts w:ascii="Arial" w:hAnsi="Arial" w:cs="Arial"/>
          </w:rPr>
          <w:delText xml:space="preserve">las </w:delText>
        </w:r>
        <w:r w:rsidR="00C50C0A" w:rsidRPr="00C74B4B" w:rsidDel="00F25BA6">
          <w:rPr>
            <w:rFonts w:ascii="Arial" w:hAnsi="Arial" w:cs="Arial"/>
          </w:rPr>
          <w:delText>olas pandémicas.</w:delText>
        </w:r>
      </w:del>
    </w:p>
    <w:p w14:paraId="3B06651A" w14:textId="1E72D8CB" w:rsidR="00821A6E" w:rsidRPr="00C74B4B" w:rsidDel="00F25BA6" w:rsidRDefault="00CF1687" w:rsidP="00C74B4B">
      <w:pPr>
        <w:spacing w:line="480" w:lineRule="auto"/>
        <w:jc w:val="both"/>
        <w:rPr>
          <w:del w:id="160" w:author="Norkey Bhutia" w:date="2022-05-12T12:33:00Z"/>
          <w:rFonts w:ascii="Arial" w:hAnsi="Arial" w:cs="Arial"/>
        </w:rPr>
      </w:pPr>
      <w:del w:id="161" w:author="Norkey Bhutia" w:date="2022-05-12T12:33:00Z">
        <w:r w:rsidDel="00F25BA6">
          <w:rPr>
            <w:rFonts w:ascii="Arial" w:hAnsi="Arial" w:cs="Arial"/>
          </w:rPr>
          <w:delText>Destaca en</w:delText>
        </w:r>
        <w:r w:rsidR="00821A6E" w:rsidRPr="00C74B4B" w:rsidDel="00F25BA6">
          <w:rPr>
            <w:rFonts w:ascii="Arial" w:hAnsi="Arial" w:cs="Arial"/>
          </w:rPr>
          <w:delText xml:space="preserve"> este estudio la amplísima muestra estudiada, más de 36.000 notificaciones y </w:delText>
        </w:r>
        <w:r w:rsidDel="00F25BA6">
          <w:rPr>
            <w:rFonts w:ascii="Arial" w:hAnsi="Arial" w:cs="Arial"/>
          </w:rPr>
          <w:delText>su</w:delText>
        </w:r>
        <w:r w:rsidR="00821A6E" w:rsidRPr="00C74B4B" w:rsidDel="00F25BA6">
          <w:rPr>
            <w:rFonts w:ascii="Arial" w:hAnsi="Arial" w:cs="Arial"/>
          </w:rPr>
          <w:delText xml:space="preserve"> carácter multicéntrico, 33 hospitales y 262 centros de salud, así como la cantidad de variables recogidas y </w:delText>
        </w:r>
        <w:r w:rsidR="0036069C" w:rsidDel="00F25BA6">
          <w:rPr>
            <w:rFonts w:ascii="Arial" w:hAnsi="Arial" w:cs="Arial"/>
          </w:rPr>
          <w:delText>analizadas, comparando</w:delText>
        </w:r>
        <w:r w:rsidR="00821A6E" w:rsidRPr="00C74B4B" w:rsidDel="00F25BA6">
          <w:rPr>
            <w:rFonts w:ascii="Arial" w:hAnsi="Arial" w:cs="Arial"/>
          </w:rPr>
          <w:delText xml:space="preserve"> períodos de distinta sobrecarga. Entre las limitaciones </w:delText>
        </w:r>
        <w:r w:rsidR="005A0A5F" w:rsidRPr="00C74B4B" w:rsidDel="00F25BA6">
          <w:rPr>
            <w:rFonts w:ascii="Arial" w:hAnsi="Arial" w:cs="Arial"/>
          </w:rPr>
          <w:delText>cabe</w:delText>
        </w:r>
        <w:r w:rsidR="00821A6E" w:rsidRPr="00C74B4B" w:rsidDel="00F25BA6">
          <w:rPr>
            <w:rFonts w:ascii="Arial" w:hAnsi="Arial" w:cs="Arial"/>
          </w:rPr>
          <w:delText xml:space="preserve"> destacar las propias de un estudio sobre datos secundarios, el posible infrarregistro o registro sesgado</w:delText>
        </w:r>
        <w:r w:rsidR="00851DB0" w:rsidRPr="00C74B4B" w:rsidDel="00F25BA6">
          <w:rPr>
            <w:rFonts w:ascii="Arial" w:hAnsi="Arial" w:cs="Arial"/>
          </w:rPr>
          <w:delText>.</w:delText>
        </w:r>
      </w:del>
    </w:p>
    <w:p w14:paraId="645BD191" w14:textId="130126B7" w:rsidR="00E34382" w:rsidRPr="00C74B4B" w:rsidDel="00F25BA6" w:rsidRDefault="005873EF" w:rsidP="00C74B4B">
      <w:pPr>
        <w:spacing w:line="480" w:lineRule="auto"/>
        <w:jc w:val="both"/>
        <w:rPr>
          <w:del w:id="162" w:author="Norkey Bhutia" w:date="2022-05-12T12:33:00Z"/>
          <w:rFonts w:ascii="Arial" w:hAnsi="Arial" w:cs="Arial"/>
        </w:rPr>
      </w:pPr>
      <w:del w:id="163" w:author="Norkey Bhutia" w:date="2022-05-12T12:33:00Z">
        <w:r w:rsidRPr="00C74B4B" w:rsidDel="00F25BA6">
          <w:rPr>
            <w:rFonts w:ascii="Arial" w:hAnsi="Arial" w:cs="Arial"/>
          </w:rPr>
          <w:delText xml:space="preserve">Las implicaciones para la práctica, </w:delText>
        </w:r>
        <w:r w:rsidR="00821A6E" w:rsidRPr="00C74B4B" w:rsidDel="00F25BA6">
          <w:rPr>
            <w:rFonts w:ascii="Arial" w:hAnsi="Arial" w:cs="Arial"/>
          </w:rPr>
          <w:delText xml:space="preserve">radican </w:delText>
        </w:r>
        <w:r w:rsidR="007B0313" w:rsidDel="00F25BA6">
          <w:rPr>
            <w:rFonts w:ascii="Arial" w:hAnsi="Arial" w:cs="Arial"/>
          </w:rPr>
          <w:delText>en la necesidad de</w:delText>
        </w:r>
        <w:r w:rsidR="00821A6E" w:rsidRPr="00C74B4B" w:rsidDel="00F25BA6">
          <w:rPr>
            <w:rFonts w:ascii="Arial" w:hAnsi="Arial" w:cs="Arial"/>
          </w:rPr>
          <w:delText xml:space="preserve"> buscar alternativas </w:delText>
        </w:r>
        <w:r w:rsidR="007B0313" w:rsidRPr="00C74B4B" w:rsidDel="00F25BA6">
          <w:rPr>
            <w:rFonts w:ascii="Arial" w:hAnsi="Arial" w:cs="Arial"/>
          </w:rPr>
          <w:delText xml:space="preserve">en situaciones de crisis </w:delText>
        </w:r>
        <w:r w:rsidR="00821A6E" w:rsidRPr="00C74B4B" w:rsidDel="00F25BA6">
          <w:rPr>
            <w:rFonts w:ascii="Arial" w:hAnsi="Arial" w:cs="Arial"/>
          </w:rPr>
          <w:delText>para mantener la identificación y aprendizaje de</w:delText>
        </w:r>
        <w:r w:rsidR="00CF1687" w:rsidDel="00F25BA6">
          <w:rPr>
            <w:rFonts w:ascii="Arial" w:hAnsi="Arial" w:cs="Arial"/>
          </w:rPr>
          <w:delText xml:space="preserve"> los</w:delText>
        </w:r>
        <w:r w:rsidR="00821A6E" w:rsidRPr="00C74B4B" w:rsidDel="00F25BA6">
          <w:rPr>
            <w:rFonts w:ascii="Arial" w:hAnsi="Arial" w:cs="Arial"/>
          </w:rPr>
          <w:delText xml:space="preserve"> incidentes de seguridad</w:delText>
        </w:r>
        <w:r w:rsidR="00CF1687" w:rsidDel="00F25BA6">
          <w:rPr>
            <w:rFonts w:ascii="Arial" w:hAnsi="Arial" w:cs="Arial"/>
          </w:rPr>
          <w:delText xml:space="preserve"> notificados</w:delText>
        </w:r>
        <w:r w:rsidR="00821A6E" w:rsidRPr="00C74B4B" w:rsidDel="00F25BA6">
          <w:rPr>
            <w:rFonts w:ascii="Arial" w:hAnsi="Arial" w:cs="Arial"/>
          </w:rPr>
          <w:delText xml:space="preserve">. </w:delText>
        </w:r>
        <w:r w:rsidR="00CF1687" w:rsidDel="00F25BA6">
          <w:rPr>
            <w:rFonts w:ascii="Arial" w:hAnsi="Arial" w:cs="Arial"/>
          </w:rPr>
          <w:delText>Podrían</w:delText>
        </w:r>
        <w:r w:rsidR="00D15418" w:rsidRPr="00C74B4B" w:rsidDel="00F25BA6">
          <w:rPr>
            <w:rFonts w:ascii="Arial" w:hAnsi="Arial" w:cs="Arial"/>
          </w:rPr>
          <w:delText xml:space="preserve"> </w:delText>
        </w:r>
        <w:r w:rsidR="00814D04" w:rsidRPr="00C74B4B" w:rsidDel="00F25BA6">
          <w:rPr>
            <w:rFonts w:ascii="Arial" w:hAnsi="Arial" w:cs="Arial"/>
          </w:rPr>
          <w:delText>desarrollar</w:delText>
        </w:r>
        <w:r w:rsidR="00CF1687" w:rsidDel="00F25BA6">
          <w:rPr>
            <w:rFonts w:ascii="Arial" w:hAnsi="Arial" w:cs="Arial"/>
          </w:rPr>
          <w:delText>se</w:delText>
        </w:r>
        <w:r w:rsidR="00814D04" w:rsidRPr="00C74B4B" w:rsidDel="00F25BA6">
          <w:rPr>
            <w:rFonts w:ascii="Arial" w:hAnsi="Arial" w:cs="Arial"/>
          </w:rPr>
          <w:delText xml:space="preserve"> iniciativas innovadoras </w:delText>
        </w:r>
        <w:r w:rsidR="00CF1687" w:rsidDel="00F25BA6">
          <w:rPr>
            <w:rFonts w:ascii="Arial" w:hAnsi="Arial" w:cs="Arial"/>
          </w:rPr>
          <w:delText xml:space="preserve">que adaptaran la </w:delText>
        </w:r>
        <w:r w:rsidR="00E34382" w:rsidRPr="00C74B4B" w:rsidDel="00F25BA6">
          <w:rPr>
            <w:rFonts w:ascii="Arial" w:hAnsi="Arial" w:cs="Arial"/>
          </w:rPr>
          <w:delText xml:space="preserve">notificación de </w:delText>
        </w:r>
        <w:r w:rsidR="00CF1687" w:rsidDel="00F25BA6">
          <w:rPr>
            <w:rFonts w:ascii="Arial" w:hAnsi="Arial" w:cs="Arial"/>
          </w:rPr>
          <w:delText>incidentes</w:delText>
        </w:r>
        <w:r w:rsidR="00E34382" w:rsidRPr="00C74B4B" w:rsidDel="00F25BA6">
          <w:rPr>
            <w:rFonts w:ascii="Arial" w:hAnsi="Arial" w:cs="Arial"/>
          </w:rPr>
          <w:delText xml:space="preserve"> a las características de una </w:delText>
        </w:r>
        <w:r w:rsidR="00617BCA" w:rsidRPr="00C74B4B" w:rsidDel="00F25BA6">
          <w:rPr>
            <w:rFonts w:ascii="Arial" w:hAnsi="Arial" w:cs="Arial"/>
          </w:rPr>
          <w:delText xml:space="preserve">pandemia. </w:delText>
        </w:r>
        <w:r w:rsidR="00C47F77" w:rsidRPr="00C74B4B" w:rsidDel="00F25BA6">
          <w:rPr>
            <w:rFonts w:ascii="Arial" w:hAnsi="Arial" w:cs="Arial"/>
          </w:rPr>
          <w:delText>Debe</w:delText>
        </w:r>
        <w:r w:rsidR="0040592A" w:rsidRPr="00C74B4B" w:rsidDel="00F25BA6">
          <w:rPr>
            <w:rFonts w:ascii="Arial" w:hAnsi="Arial" w:cs="Arial"/>
          </w:rPr>
          <w:delText>rían</w:delText>
        </w:r>
        <w:r w:rsidR="00C47F77" w:rsidRPr="00C74B4B" w:rsidDel="00F25BA6">
          <w:rPr>
            <w:rFonts w:ascii="Arial" w:hAnsi="Arial" w:cs="Arial"/>
          </w:rPr>
          <w:delText xml:space="preserve"> ser sistemas ágiles </w:delText>
        </w:r>
        <w:r w:rsidR="0040592A" w:rsidRPr="00C74B4B" w:rsidDel="00F25BA6">
          <w:rPr>
            <w:rFonts w:ascii="Arial" w:hAnsi="Arial" w:cs="Arial"/>
          </w:rPr>
          <w:delText xml:space="preserve">que no sobrecargaran más a los profesionales </w:delText>
        </w:r>
        <w:r w:rsidR="00B730C5" w:rsidRPr="00C74B4B" w:rsidDel="00F25BA6">
          <w:rPr>
            <w:rFonts w:ascii="Arial" w:hAnsi="Arial" w:cs="Arial"/>
          </w:rPr>
          <w:delText xml:space="preserve">y que </w:delText>
        </w:r>
        <w:r w:rsidR="00666F85" w:rsidRPr="00C74B4B" w:rsidDel="00F25BA6">
          <w:rPr>
            <w:rFonts w:ascii="Arial" w:hAnsi="Arial" w:cs="Arial"/>
          </w:rPr>
          <w:delText xml:space="preserve">pudieran estar </w:delText>
        </w:r>
        <w:r w:rsidR="00B730C5" w:rsidRPr="00C74B4B" w:rsidDel="00F25BA6">
          <w:rPr>
            <w:rFonts w:ascii="Arial" w:hAnsi="Arial" w:cs="Arial"/>
          </w:rPr>
          <w:delText>conectados con la historia clínica del paciente</w:delText>
        </w:r>
        <w:r w:rsidR="00431EC7" w:rsidRPr="00C74B4B" w:rsidDel="00F25BA6">
          <w:rPr>
            <w:rFonts w:ascii="Arial" w:hAnsi="Arial" w:cs="Arial"/>
          </w:rPr>
          <w:delText xml:space="preserve">, para que a través de alarmas </w:delText>
        </w:r>
        <w:r w:rsidR="002E7A08" w:rsidRPr="00C74B4B" w:rsidDel="00F25BA6">
          <w:rPr>
            <w:rFonts w:ascii="Arial" w:hAnsi="Arial" w:cs="Arial"/>
          </w:rPr>
          <w:delText xml:space="preserve">se pudiera </w:delText>
        </w:r>
        <w:r w:rsidR="00E72B3B" w:rsidRPr="00C74B4B" w:rsidDel="00F25BA6">
          <w:rPr>
            <w:rFonts w:ascii="Arial" w:hAnsi="Arial" w:cs="Arial"/>
          </w:rPr>
          <w:delText>comparti</w:delText>
        </w:r>
        <w:r w:rsidR="002E7A08" w:rsidRPr="00C74B4B" w:rsidDel="00F25BA6">
          <w:rPr>
            <w:rFonts w:ascii="Arial" w:hAnsi="Arial" w:cs="Arial"/>
          </w:rPr>
          <w:delText>r</w:delText>
        </w:r>
        <w:r w:rsidR="00E72B3B" w:rsidRPr="00C74B4B" w:rsidDel="00F25BA6">
          <w:rPr>
            <w:rFonts w:ascii="Arial" w:hAnsi="Arial" w:cs="Arial"/>
          </w:rPr>
          <w:delText xml:space="preserve"> </w:delText>
        </w:r>
        <w:r w:rsidR="002E7A08" w:rsidRPr="00C74B4B" w:rsidDel="00F25BA6">
          <w:rPr>
            <w:rFonts w:ascii="Arial" w:hAnsi="Arial" w:cs="Arial"/>
          </w:rPr>
          <w:delText xml:space="preserve">en tiempo real </w:delText>
        </w:r>
        <w:r w:rsidR="00E72B3B" w:rsidRPr="00C74B4B" w:rsidDel="00F25BA6">
          <w:rPr>
            <w:rFonts w:ascii="Arial" w:hAnsi="Arial" w:cs="Arial"/>
          </w:rPr>
          <w:delText>la información sobre los riesgos del paciente y su gestión.</w:delText>
        </w:r>
        <w:r w:rsidRPr="00C74B4B" w:rsidDel="00F25BA6">
          <w:rPr>
            <w:rFonts w:ascii="Arial" w:hAnsi="Arial" w:cs="Arial"/>
          </w:rPr>
          <w:delText xml:space="preserve"> Además</w:delText>
        </w:r>
        <w:r w:rsidR="00CB5583" w:rsidDel="00F25BA6">
          <w:rPr>
            <w:rFonts w:ascii="Arial" w:hAnsi="Arial" w:cs="Arial"/>
          </w:rPr>
          <w:delText>,</w:delText>
        </w:r>
        <w:r w:rsidRPr="00C74B4B" w:rsidDel="00F25BA6">
          <w:rPr>
            <w:rFonts w:ascii="Arial" w:hAnsi="Arial" w:cs="Arial"/>
          </w:rPr>
          <w:delText xml:space="preserve"> en situaciones de crisis podría ser útil </w:delText>
        </w:r>
        <w:r w:rsidR="00821A6E" w:rsidRPr="00C74B4B" w:rsidDel="00F25BA6">
          <w:rPr>
            <w:rFonts w:ascii="Arial" w:hAnsi="Arial" w:cs="Arial"/>
          </w:rPr>
          <w:delText>complementar</w:delText>
        </w:r>
        <w:r w:rsidR="00BB2A21" w:rsidDel="00F25BA6">
          <w:rPr>
            <w:rFonts w:ascii="Arial" w:hAnsi="Arial" w:cs="Arial"/>
          </w:rPr>
          <w:delText>los</w:delText>
        </w:r>
        <w:r w:rsidR="00821A6E" w:rsidRPr="00C74B4B" w:rsidDel="00F25BA6">
          <w:rPr>
            <w:rFonts w:ascii="Arial" w:hAnsi="Arial" w:cs="Arial"/>
          </w:rPr>
          <w:delText xml:space="preserve"> con otras herramientas</w:delText>
        </w:r>
        <w:r w:rsidR="005A6744" w:rsidDel="00F25BA6">
          <w:rPr>
            <w:rFonts w:ascii="Arial" w:hAnsi="Arial" w:cs="Arial"/>
          </w:rPr>
          <w:delText xml:space="preserve"> </w:delText>
        </w:r>
        <w:r w:rsidR="00851E41" w:rsidDel="00F25BA6">
          <w:rPr>
            <w:rFonts w:ascii="Arial" w:hAnsi="Arial" w:cs="Arial"/>
          </w:rPr>
          <w:delText>como los trigger-tools o el</w:delText>
        </w:r>
        <w:r w:rsidR="00CF1687" w:rsidDel="00F25BA6">
          <w:rPr>
            <w:rFonts w:ascii="Arial" w:hAnsi="Arial" w:cs="Arial"/>
          </w:rPr>
          <w:delText xml:space="preserve"> “Briefing” y </w:delText>
        </w:r>
        <w:r w:rsidR="005A6744" w:rsidDel="00F25BA6">
          <w:rPr>
            <w:rFonts w:ascii="Arial" w:hAnsi="Arial" w:cs="Arial"/>
          </w:rPr>
          <w:delText xml:space="preserve"> “D</w:delText>
        </w:r>
        <w:r w:rsidR="00821A6E" w:rsidRPr="00C74B4B" w:rsidDel="00F25BA6">
          <w:rPr>
            <w:rFonts w:ascii="Arial" w:hAnsi="Arial" w:cs="Arial"/>
          </w:rPr>
          <w:delText>ebriefing</w:delText>
        </w:r>
        <w:r w:rsidR="005A6744" w:rsidDel="00F25BA6">
          <w:rPr>
            <w:rFonts w:ascii="Arial" w:hAnsi="Arial" w:cs="Arial"/>
          </w:rPr>
          <w:delText>".</w:delText>
        </w:r>
      </w:del>
    </w:p>
    <w:p w14:paraId="29DEE4CA" w14:textId="6029A46A" w:rsidR="000E0304" w:rsidDel="00F25BA6" w:rsidRDefault="00CF1687" w:rsidP="000E0304">
      <w:pPr>
        <w:spacing w:line="480" w:lineRule="auto"/>
        <w:jc w:val="both"/>
        <w:rPr>
          <w:del w:id="164" w:author="Norkey Bhutia" w:date="2022-05-12T12:33:00Z"/>
          <w:rFonts w:ascii="Arial" w:hAnsi="Arial" w:cs="Arial"/>
        </w:rPr>
      </w:pPr>
      <w:del w:id="165" w:author="Norkey Bhutia" w:date="2022-05-12T12:33:00Z">
        <w:r w:rsidDel="00F25BA6">
          <w:rPr>
            <w:rFonts w:ascii="Arial" w:hAnsi="Arial" w:cs="Arial"/>
          </w:rPr>
          <w:delText xml:space="preserve">Más investigación sería necesaria para conocer </w:delText>
        </w:r>
        <w:r w:rsidR="00851DB0" w:rsidRPr="00C74B4B" w:rsidDel="00F25BA6">
          <w:rPr>
            <w:rFonts w:ascii="Arial" w:hAnsi="Arial" w:cs="Arial"/>
          </w:rPr>
          <w:delText>el impacto de la pandemia en la cultura de seguridad y</w:delText>
        </w:r>
        <w:r w:rsidR="00821A6E" w:rsidRPr="00C74B4B" w:rsidDel="00F25BA6">
          <w:rPr>
            <w:rFonts w:ascii="Arial" w:hAnsi="Arial" w:cs="Arial"/>
          </w:rPr>
          <w:delText xml:space="preserve">, quizá con </w:delText>
        </w:r>
        <w:r w:rsidR="00A23CB8" w:rsidDel="00F25BA6">
          <w:rPr>
            <w:rFonts w:ascii="Arial" w:hAnsi="Arial" w:cs="Arial"/>
          </w:rPr>
          <w:delText>métodos cualitativo</w:delText>
        </w:r>
        <w:r w:rsidR="00821A6E" w:rsidRPr="00C74B4B" w:rsidDel="00F25BA6">
          <w:rPr>
            <w:rFonts w:ascii="Arial" w:hAnsi="Arial" w:cs="Arial"/>
          </w:rPr>
          <w:delText xml:space="preserve">s, los factores que influyeron en </w:delText>
        </w:r>
        <w:r w:rsidR="00A23CB8" w:rsidDel="00F25BA6">
          <w:rPr>
            <w:rFonts w:ascii="Arial" w:hAnsi="Arial" w:cs="Arial"/>
          </w:rPr>
          <w:delText xml:space="preserve">la </w:delText>
        </w:r>
        <w:r w:rsidR="0036069C" w:rsidDel="00F25BA6">
          <w:rPr>
            <w:rFonts w:ascii="Arial" w:hAnsi="Arial" w:cs="Arial"/>
          </w:rPr>
          <w:delText>reducción</w:delText>
        </w:r>
        <w:r w:rsidR="00A23CB8" w:rsidDel="00F25BA6">
          <w:rPr>
            <w:rFonts w:ascii="Arial" w:hAnsi="Arial" w:cs="Arial"/>
          </w:rPr>
          <w:delText xml:space="preserve"> mantenida</w:delText>
        </w:r>
        <w:r w:rsidR="00821A6E" w:rsidRPr="00C74B4B" w:rsidDel="00F25BA6">
          <w:rPr>
            <w:rFonts w:ascii="Arial" w:hAnsi="Arial" w:cs="Arial"/>
          </w:rPr>
          <w:delText xml:space="preserve"> de notificaciones en los valles entre olas (desescaladas) en los que </w:delText>
        </w:r>
        <w:r w:rsidR="0036069C" w:rsidDel="00F25BA6">
          <w:rPr>
            <w:rFonts w:ascii="Arial" w:hAnsi="Arial" w:cs="Arial"/>
          </w:rPr>
          <w:delText>asistencialmente había menos sobrecarga</w:delText>
        </w:r>
        <w:r w:rsidDel="00F25BA6">
          <w:rPr>
            <w:rFonts w:ascii="Arial" w:hAnsi="Arial" w:cs="Arial"/>
          </w:rPr>
          <w:delText>.</w:delText>
        </w:r>
      </w:del>
    </w:p>
    <w:p w14:paraId="1DA1A67E" w14:textId="38956806" w:rsidR="00A23CB8" w:rsidDel="00F25BA6" w:rsidRDefault="00A23CB8" w:rsidP="000E0304">
      <w:pPr>
        <w:spacing w:line="480" w:lineRule="auto"/>
        <w:jc w:val="both"/>
        <w:rPr>
          <w:del w:id="166" w:author="Norkey Bhutia" w:date="2022-05-12T12:33:00Z"/>
          <w:rFonts w:ascii="Arial" w:hAnsi="Arial" w:cs="Arial"/>
        </w:rPr>
      </w:pPr>
    </w:p>
    <w:p w14:paraId="704E6234" w14:textId="1FFD4055" w:rsidR="000E0304" w:rsidRPr="00C74B4B" w:rsidDel="00F25BA6" w:rsidRDefault="000E0304" w:rsidP="000E0304">
      <w:pPr>
        <w:spacing w:line="480" w:lineRule="auto"/>
        <w:jc w:val="both"/>
        <w:rPr>
          <w:del w:id="167" w:author="Norkey Bhutia" w:date="2022-05-12T12:33:00Z"/>
          <w:rFonts w:ascii="Arial" w:hAnsi="Arial" w:cs="Arial"/>
        </w:rPr>
      </w:pPr>
      <w:del w:id="168" w:author="Norkey Bhutia" w:date="2022-05-12T12:33:00Z">
        <w:r w:rsidRPr="00B17DA8" w:rsidDel="00F25BA6">
          <w:rPr>
            <w:rFonts w:ascii="Arial" w:hAnsi="Arial" w:cs="Arial"/>
          </w:rPr>
          <w:delText xml:space="preserve">Existen algunos estudios que han investigado el impacto de la pandemia COVID-19 en los sistemas de notificación de incidentes, pero no de forma tan amplia como el presente. </w:delText>
        </w:r>
        <w:r w:rsidDel="00F25BA6">
          <w:rPr>
            <w:rFonts w:ascii="Arial" w:hAnsi="Arial" w:cs="Arial"/>
          </w:rPr>
          <w:delText>C</w:delText>
        </w:r>
        <w:r w:rsidRPr="00C74B4B" w:rsidDel="00F25BA6">
          <w:rPr>
            <w:rFonts w:ascii="Arial" w:hAnsi="Arial" w:cs="Arial"/>
          </w:rPr>
          <w:delText>omparando el periodo prepandémico y el pandémico se han identificado descensos significativ</w:delText>
        </w:r>
        <w:r w:rsidDel="00F25BA6">
          <w:rPr>
            <w:rFonts w:ascii="Arial" w:hAnsi="Arial" w:cs="Arial"/>
          </w:rPr>
          <w:delText>o</w:delText>
        </w:r>
        <w:r w:rsidRPr="00C74B4B" w:rsidDel="00F25BA6">
          <w:rPr>
            <w:rFonts w:ascii="Arial" w:hAnsi="Arial" w:cs="Arial"/>
          </w:rPr>
          <w:delText>s en la frecuencia de notificación, cayendo a un 60% de niveles previos de forma global</w:delText>
        </w:r>
        <w:r w:rsidDel="00F25BA6">
          <w:rPr>
            <w:rFonts w:ascii="Arial" w:hAnsi="Arial" w:cs="Arial"/>
          </w:rPr>
          <w:delText>, siendo este descenso más importante en AP, con</w:delText>
        </w:r>
        <w:r w:rsidRPr="00C74B4B" w:rsidDel="00F25BA6">
          <w:rPr>
            <w:rFonts w:ascii="Arial" w:hAnsi="Arial" w:cs="Arial"/>
          </w:rPr>
          <w:delText xml:space="preserve"> algunos cambios en el tipo de </w:delText>
        </w:r>
        <w:r w:rsidR="00A23CB8" w:rsidDel="00F25BA6">
          <w:rPr>
            <w:rFonts w:ascii="Arial" w:hAnsi="Arial" w:cs="Arial"/>
          </w:rPr>
          <w:delText xml:space="preserve">incidente </w:delText>
        </w:r>
        <w:r w:rsidRPr="00C74B4B" w:rsidDel="00F25BA6">
          <w:rPr>
            <w:rFonts w:ascii="Arial" w:hAnsi="Arial" w:cs="Arial"/>
          </w:rPr>
          <w:delText xml:space="preserve">notificado. No se encontró diferencia en las consecuencias para el paciente ni en la gestión de las notificaciones por </w:delText>
        </w:r>
        <w:r w:rsidDel="00F25BA6">
          <w:rPr>
            <w:rFonts w:ascii="Arial" w:hAnsi="Arial" w:cs="Arial"/>
          </w:rPr>
          <w:delText xml:space="preserve">parte de </w:delText>
        </w:r>
        <w:r w:rsidRPr="00C74B4B" w:rsidDel="00F25BA6">
          <w:rPr>
            <w:rFonts w:ascii="Arial" w:hAnsi="Arial" w:cs="Arial"/>
          </w:rPr>
          <w:delText>las UFGR</w:delText>
        </w:r>
        <w:r w:rsidDel="00F25BA6">
          <w:rPr>
            <w:rFonts w:ascii="Arial" w:hAnsi="Arial" w:cs="Arial"/>
          </w:rPr>
          <w:delText>S</w:delText>
        </w:r>
        <w:r w:rsidRPr="00C74B4B" w:rsidDel="00F25BA6">
          <w:rPr>
            <w:rFonts w:ascii="Arial" w:hAnsi="Arial" w:cs="Arial"/>
          </w:rPr>
          <w:delText xml:space="preserve">. Estos hallazgos </w:delText>
        </w:r>
        <w:r w:rsidDel="00F25BA6">
          <w:rPr>
            <w:rFonts w:ascii="Arial" w:hAnsi="Arial" w:cs="Arial"/>
          </w:rPr>
          <w:delText xml:space="preserve">podrían indicar </w:delText>
        </w:r>
        <w:r w:rsidRPr="00C74B4B" w:rsidDel="00F25BA6">
          <w:rPr>
            <w:rFonts w:ascii="Arial" w:hAnsi="Arial" w:cs="Arial"/>
          </w:rPr>
          <w:delText xml:space="preserve">la </w:delText>
        </w:r>
        <w:r w:rsidDel="00F25BA6">
          <w:rPr>
            <w:rFonts w:ascii="Arial" w:hAnsi="Arial" w:cs="Arial"/>
          </w:rPr>
          <w:delText xml:space="preserve">pertinencia </w:delText>
        </w:r>
        <w:r w:rsidRPr="00C74B4B" w:rsidDel="00F25BA6">
          <w:rPr>
            <w:rFonts w:ascii="Arial" w:hAnsi="Arial" w:cs="Arial"/>
          </w:rPr>
          <w:delText xml:space="preserve">de </w:delText>
        </w:r>
        <w:r w:rsidDel="00F25BA6">
          <w:rPr>
            <w:rFonts w:ascii="Arial" w:hAnsi="Arial" w:cs="Arial"/>
          </w:rPr>
          <w:delText xml:space="preserve">una mayor integración de </w:delText>
        </w:r>
        <w:r w:rsidRPr="00C74B4B" w:rsidDel="00F25BA6">
          <w:rPr>
            <w:rFonts w:ascii="Arial" w:hAnsi="Arial" w:cs="Arial"/>
          </w:rPr>
          <w:delText xml:space="preserve">los sistemas de notificación en la historia clínica del paciente </w:delText>
        </w:r>
        <w:r w:rsidDel="00F25BA6">
          <w:rPr>
            <w:rFonts w:ascii="Arial" w:hAnsi="Arial" w:cs="Arial"/>
          </w:rPr>
          <w:delText xml:space="preserve">para mejorar la </w:delText>
        </w:r>
        <w:r w:rsidRPr="00C74B4B" w:rsidDel="00F25BA6">
          <w:rPr>
            <w:rFonts w:ascii="Arial" w:hAnsi="Arial" w:cs="Arial"/>
          </w:rPr>
          <w:delText xml:space="preserve">agilidad </w:delText>
        </w:r>
        <w:r w:rsidDel="00F25BA6">
          <w:rPr>
            <w:rFonts w:ascii="Arial" w:hAnsi="Arial" w:cs="Arial"/>
          </w:rPr>
          <w:delText xml:space="preserve">en su </w:delText>
        </w:r>
        <w:r w:rsidRPr="00C74B4B" w:rsidDel="00F25BA6">
          <w:rPr>
            <w:rFonts w:ascii="Arial" w:hAnsi="Arial" w:cs="Arial"/>
          </w:rPr>
          <w:delText xml:space="preserve">uso. Se necesitan más estudios para conocer si el grado de implantación de la cultura de seguridad de la organización ha podido influir en la infranotificación en un periodo </w:delText>
        </w:r>
        <w:r w:rsidDel="00F25BA6">
          <w:rPr>
            <w:rFonts w:ascii="Arial" w:hAnsi="Arial" w:cs="Arial"/>
          </w:rPr>
          <w:delText>de crisis como la pandemia por COVID</w:delText>
        </w:r>
        <w:r w:rsidRPr="00C74B4B" w:rsidDel="00F25BA6">
          <w:rPr>
            <w:rFonts w:ascii="Arial" w:hAnsi="Arial" w:cs="Arial"/>
          </w:rPr>
          <w:delText xml:space="preserve">-19. </w:delText>
        </w:r>
      </w:del>
    </w:p>
    <w:p w14:paraId="04BF4B87" w14:textId="5199C449" w:rsidR="001A5760" w:rsidDel="00F25BA6" w:rsidRDefault="001A5760" w:rsidP="00C74B4B">
      <w:pPr>
        <w:autoSpaceDE w:val="0"/>
        <w:autoSpaceDN w:val="0"/>
        <w:adjustRightInd w:val="0"/>
        <w:spacing w:after="0" w:line="480" w:lineRule="auto"/>
        <w:rPr>
          <w:del w:id="169" w:author="Norkey Bhutia" w:date="2022-05-12T12:33:00Z"/>
          <w:rFonts w:ascii="Arial" w:hAnsi="Arial" w:cs="Arial"/>
          <w:b/>
        </w:rPr>
      </w:pPr>
    </w:p>
    <w:p w14:paraId="39C11DDC" w14:textId="130C0255" w:rsidR="001A5760" w:rsidDel="00F25BA6" w:rsidRDefault="001A5760" w:rsidP="00C74B4B">
      <w:pPr>
        <w:autoSpaceDE w:val="0"/>
        <w:autoSpaceDN w:val="0"/>
        <w:adjustRightInd w:val="0"/>
        <w:spacing w:after="0" w:line="480" w:lineRule="auto"/>
        <w:rPr>
          <w:del w:id="170" w:author="Norkey Bhutia" w:date="2022-05-12T12:33:00Z"/>
          <w:rFonts w:ascii="Arial" w:hAnsi="Arial" w:cs="Arial"/>
          <w:b/>
        </w:rPr>
      </w:pPr>
    </w:p>
    <w:p w14:paraId="4007C757" w14:textId="4EC23A3D" w:rsidR="009503DF" w:rsidDel="00F25BA6" w:rsidRDefault="009503DF" w:rsidP="00C74B4B">
      <w:pPr>
        <w:spacing w:line="480" w:lineRule="auto"/>
        <w:jc w:val="both"/>
        <w:rPr>
          <w:del w:id="171" w:author="Norkey Bhutia" w:date="2022-05-12T12:33:00Z"/>
          <w:rFonts w:ascii="Arial" w:hAnsi="Arial" w:cs="Arial"/>
          <w:b/>
        </w:rPr>
      </w:pPr>
    </w:p>
    <w:p w14:paraId="23249494" w14:textId="0C411B51" w:rsidR="000E0304" w:rsidDel="00F25BA6" w:rsidRDefault="000E0304" w:rsidP="00C74B4B">
      <w:pPr>
        <w:spacing w:line="480" w:lineRule="auto"/>
        <w:jc w:val="both"/>
        <w:rPr>
          <w:del w:id="172" w:author="Norkey Bhutia" w:date="2022-05-12T12:33:00Z"/>
          <w:rFonts w:ascii="Arial" w:hAnsi="Arial" w:cs="Arial"/>
          <w:b/>
        </w:rPr>
      </w:pPr>
    </w:p>
    <w:p w14:paraId="4FE43159" w14:textId="38C1AE25" w:rsidR="00A23CB8" w:rsidDel="00F25BA6" w:rsidRDefault="00A23CB8" w:rsidP="00C74B4B">
      <w:pPr>
        <w:spacing w:line="480" w:lineRule="auto"/>
        <w:jc w:val="both"/>
        <w:rPr>
          <w:del w:id="173" w:author="Norkey Bhutia" w:date="2022-05-12T12:33:00Z"/>
          <w:rFonts w:ascii="Arial" w:hAnsi="Arial" w:cs="Arial"/>
          <w:b/>
        </w:rPr>
      </w:pPr>
    </w:p>
    <w:p w14:paraId="51C6639B" w14:textId="7942925C" w:rsidR="00B17DA8" w:rsidRPr="00C74B4B" w:rsidDel="00F25BA6" w:rsidRDefault="00B17DA8" w:rsidP="00C74B4B">
      <w:pPr>
        <w:spacing w:line="480" w:lineRule="auto"/>
        <w:jc w:val="both"/>
        <w:rPr>
          <w:del w:id="174" w:author="Norkey Bhutia" w:date="2022-05-12T12:33:00Z"/>
          <w:rFonts w:ascii="Arial" w:hAnsi="Arial" w:cs="Arial"/>
        </w:rPr>
      </w:pPr>
    </w:p>
    <w:p w14:paraId="71CA800A" w14:textId="11AC1BC0" w:rsidR="00396051" w:rsidDel="00F25BA6" w:rsidRDefault="00396051" w:rsidP="00C74B4B">
      <w:pPr>
        <w:spacing w:line="480" w:lineRule="auto"/>
        <w:jc w:val="both"/>
        <w:rPr>
          <w:del w:id="175" w:author="Norkey Bhutia" w:date="2022-05-12T12:33:00Z"/>
          <w:rFonts w:ascii="Arial" w:hAnsi="Arial" w:cs="Arial"/>
          <w:b/>
        </w:rPr>
      </w:pPr>
      <w:del w:id="176" w:author="Norkey Bhutia" w:date="2022-05-12T12:33:00Z">
        <w:r w:rsidRPr="00B17DA8" w:rsidDel="00F25BA6">
          <w:rPr>
            <w:rFonts w:ascii="Arial" w:hAnsi="Arial" w:cs="Arial"/>
            <w:b/>
          </w:rPr>
          <w:delText>REFERE</w:delText>
        </w:r>
        <w:r w:rsidR="00851E41" w:rsidRPr="00B17DA8" w:rsidDel="00F25BA6">
          <w:rPr>
            <w:rFonts w:ascii="Arial" w:hAnsi="Arial" w:cs="Arial"/>
            <w:b/>
          </w:rPr>
          <w:delText xml:space="preserve">NCIAS BIBLIOGRÁFICAS </w:delText>
        </w:r>
      </w:del>
    </w:p>
    <w:p w14:paraId="208F39A0" w14:textId="5711A07F" w:rsidR="00B17DA8" w:rsidRPr="009207FA" w:rsidDel="00F25BA6" w:rsidRDefault="00B17DA8" w:rsidP="00B17DA8">
      <w:pPr>
        <w:pStyle w:val="ListParagraph"/>
        <w:numPr>
          <w:ilvl w:val="0"/>
          <w:numId w:val="2"/>
        </w:numPr>
        <w:spacing w:line="480" w:lineRule="auto"/>
        <w:ind w:left="714" w:hanging="357"/>
        <w:jc w:val="both"/>
        <w:rPr>
          <w:del w:id="177" w:author="Norkey Bhutia" w:date="2022-05-12T12:33:00Z"/>
          <w:rFonts w:ascii="Arial" w:hAnsi="Arial" w:cs="Arial"/>
          <w:b/>
          <w:lang w:val="en-US"/>
        </w:rPr>
      </w:pPr>
      <w:del w:id="178" w:author="Norkey Bhutia" w:date="2022-05-12T12:33:00Z">
        <w:r w:rsidRPr="002D3B04" w:rsidDel="00F25BA6">
          <w:rPr>
            <w:rFonts w:ascii="Arial" w:hAnsi="Arial" w:cs="Arial"/>
            <w:shd w:val="clear" w:color="auto" w:fill="FFFFFF"/>
            <w:lang w:val="en-US"/>
          </w:rPr>
          <w:delText xml:space="preserve">World Health Organization (WHO). </w:delText>
        </w:r>
        <w:r w:rsidDel="00F25BA6">
          <w:rPr>
            <w:rFonts w:ascii="Arial" w:hAnsi="Arial" w:cs="Arial"/>
            <w:shd w:val="clear" w:color="auto" w:fill="FFFFFF"/>
            <w:lang w:val="en-US"/>
          </w:rPr>
          <w:delText xml:space="preserve">(‎2020)‎. </w:delText>
        </w:r>
        <w:r w:rsidRPr="002D3B04" w:rsidDel="00F25BA6">
          <w:rPr>
            <w:rFonts w:ascii="Arial" w:hAnsi="Arial" w:cs="Arial"/>
            <w:shd w:val="clear" w:color="auto" w:fill="FFFFFF"/>
            <w:lang w:val="en-US"/>
          </w:rPr>
          <w:delText>Patient safety incident reporting and learning systems: technical report and guid</w:delText>
        </w:r>
        <w:r w:rsidDel="00F25BA6">
          <w:rPr>
            <w:rFonts w:ascii="Arial" w:hAnsi="Arial" w:cs="Arial"/>
            <w:shd w:val="clear" w:color="auto" w:fill="FFFFFF"/>
            <w:lang w:val="en-US"/>
          </w:rPr>
          <w:delText xml:space="preserve">ance. </w:delText>
        </w:r>
        <w:r w:rsidRPr="002D3B04" w:rsidDel="00F25BA6">
          <w:rPr>
            <w:rFonts w:ascii="Arial" w:hAnsi="Arial" w:cs="Arial"/>
            <w:shd w:val="clear" w:color="auto" w:fill="FFFFFF"/>
            <w:lang w:val="en-US"/>
          </w:rPr>
          <w:delText>World Health Organization</w:delText>
        </w:r>
        <w:r w:rsidDel="00F25BA6">
          <w:rPr>
            <w:rFonts w:ascii="Arial" w:hAnsi="Arial" w:cs="Arial"/>
            <w:color w:val="333333"/>
            <w:shd w:val="clear" w:color="auto" w:fill="FFFFFF"/>
            <w:lang w:val="en-US"/>
          </w:rPr>
          <w:delText>,</w:delText>
        </w:r>
        <w:r w:rsidRPr="009207FA" w:rsidDel="00F25BA6">
          <w:rPr>
            <w:rFonts w:ascii="Arial" w:hAnsi="Arial" w:cs="Arial"/>
            <w:color w:val="333333"/>
            <w:shd w:val="clear" w:color="auto" w:fill="FFFFFF"/>
            <w:lang w:val="en-US"/>
          </w:rPr>
          <w:delText xml:space="preserve"> </w:delText>
        </w:r>
        <w:r w:rsidR="00305F8D" w:rsidDel="00F25BA6">
          <w:fldChar w:fldCharType="begin"/>
        </w:r>
        <w:r w:rsidR="00305F8D" w:rsidDel="00F25BA6">
          <w:delInstrText xml:space="preserve"> HYPERLINK "https://apps.who.int/iris/handle/10665/334323" </w:delInstrText>
        </w:r>
        <w:r w:rsidR="00305F8D" w:rsidDel="00F25BA6">
          <w:fldChar w:fldCharType="separate"/>
        </w:r>
        <w:r w:rsidRPr="009207FA" w:rsidDel="00F25BA6">
          <w:rPr>
            <w:rStyle w:val="Hyperlink"/>
            <w:rFonts w:ascii="Arial" w:hAnsi="Arial" w:cs="Arial"/>
            <w:color w:val="008DC9"/>
            <w:lang w:val="en-US"/>
          </w:rPr>
          <w:delText>https://apps.who.int/iris/handle/10665/334323</w:delText>
        </w:r>
        <w:r w:rsidR="00305F8D" w:rsidDel="00F25BA6">
          <w:rPr>
            <w:rStyle w:val="Hyperlink"/>
            <w:rFonts w:ascii="Arial" w:hAnsi="Arial" w:cs="Arial"/>
            <w:color w:val="008DC9"/>
            <w:lang w:val="en-US"/>
          </w:rPr>
          <w:fldChar w:fldCharType="end"/>
        </w:r>
        <w:r w:rsidDel="00F25BA6">
          <w:rPr>
            <w:rFonts w:ascii="Arial" w:hAnsi="Arial" w:cs="Arial"/>
            <w:color w:val="333333"/>
            <w:shd w:val="clear" w:color="auto" w:fill="FFFFFF"/>
            <w:lang w:val="en-US"/>
          </w:rPr>
          <w:delText xml:space="preserve">; 2020 </w:delText>
        </w:r>
        <w:r w:rsidDel="00F25BA6">
          <w:rPr>
            <w:rFonts w:ascii="Arial" w:hAnsi="Arial" w:cs="Arial"/>
            <w:lang w:val="en-US"/>
          </w:rPr>
          <w:delText>[consultada 3.07.</w:delText>
        </w:r>
        <w:r w:rsidRPr="009207FA" w:rsidDel="00F25BA6">
          <w:rPr>
            <w:rFonts w:ascii="Arial" w:hAnsi="Arial" w:cs="Arial"/>
            <w:lang w:val="en-US"/>
          </w:rPr>
          <w:delText>21].</w:delText>
        </w:r>
      </w:del>
    </w:p>
    <w:p w14:paraId="31A26812" w14:textId="1509E82E" w:rsidR="00B17DA8" w:rsidRPr="009139E2" w:rsidDel="00F25BA6" w:rsidRDefault="00B17DA8" w:rsidP="00B17DA8">
      <w:pPr>
        <w:pStyle w:val="ListParagraph"/>
        <w:numPr>
          <w:ilvl w:val="0"/>
          <w:numId w:val="2"/>
        </w:numPr>
        <w:spacing w:line="480" w:lineRule="auto"/>
        <w:jc w:val="both"/>
        <w:rPr>
          <w:del w:id="179" w:author="Norkey Bhutia" w:date="2022-05-12T12:33:00Z"/>
        </w:rPr>
      </w:pPr>
      <w:del w:id="180" w:author="Norkey Bhutia" w:date="2022-05-12T12:33:00Z">
        <w:r w:rsidRPr="00046EF4" w:rsidDel="00F25BA6">
          <w:rPr>
            <w:rFonts w:ascii="Arial" w:hAnsi="Arial" w:cs="Arial"/>
          </w:rPr>
          <w:delText>Observatorio Regional de Seguridad del Paciente de la Comunidad de Madr</w:delText>
        </w:r>
        <w:r w:rsidDel="00F25BA6">
          <w:rPr>
            <w:rFonts w:ascii="Arial" w:hAnsi="Arial" w:cs="Arial"/>
          </w:rPr>
          <w:delText>id. Memoria de actuaciones,</w:delText>
        </w:r>
        <w:r w:rsidDel="00F25BA6">
          <w:delText xml:space="preserve"> </w:delText>
        </w:r>
        <w:r w:rsidR="00305F8D" w:rsidDel="00F25BA6">
          <w:fldChar w:fldCharType="begin"/>
        </w:r>
        <w:r w:rsidR="00305F8D" w:rsidDel="00F25BA6">
          <w:delInstrText xml:space="preserve"> HYPERLINK "https://www.comunidad.madrid/publicacion/ref/50405" </w:delInstrText>
        </w:r>
        <w:r w:rsidR="00305F8D" w:rsidDel="00F25BA6">
          <w:fldChar w:fldCharType="separate"/>
        </w:r>
        <w:r w:rsidRPr="003A4F5A" w:rsidDel="00F25BA6">
          <w:rPr>
            <w:rStyle w:val="Hyperlink"/>
            <w:rFonts w:ascii="Arial" w:hAnsi="Arial" w:cs="Arial"/>
          </w:rPr>
          <w:delText>https://www.comunidad.madrid/publicacion/ref/50405</w:delText>
        </w:r>
        <w:r w:rsidR="00305F8D" w:rsidDel="00F25BA6">
          <w:rPr>
            <w:rStyle w:val="Hyperlink"/>
            <w:rFonts w:ascii="Arial" w:hAnsi="Arial" w:cs="Arial"/>
          </w:rPr>
          <w:fldChar w:fldCharType="end"/>
        </w:r>
        <w:r w:rsidDel="00F25BA6">
          <w:rPr>
            <w:rFonts w:ascii="Arial" w:hAnsi="Arial" w:cs="Arial"/>
          </w:rPr>
          <w:delText>; 2020 [consultada 3.12.</w:delText>
        </w:r>
        <w:r w:rsidRPr="005A35EC" w:rsidDel="00F25BA6">
          <w:rPr>
            <w:rFonts w:ascii="Arial" w:hAnsi="Arial" w:cs="Arial"/>
          </w:rPr>
          <w:delText xml:space="preserve">21].  </w:delText>
        </w:r>
      </w:del>
    </w:p>
    <w:p w14:paraId="3E7F562D" w14:textId="4FC8A47E" w:rsidR="00B17DA8" w:rsidRPr="002B50CD" w:rsidDel="00F25BA6" w:rsidRDefault="00B17DA8" w:rsidP="00B17DA8">
      <w:pPr>
        <w:pStyle w:val="ListParagraph"/>
        <w:numPr>
          <w:ilvl w:val="0"/>
          <w:numId w:val="2"/>
        </w:numPr>
        <w:spacing w:line="480" w:lineRule="auto"/>
        <w:jc w:val="both"/>
        <w:rPr>
          <w:del w:id="181" w:author="Norkey Bhutia" w:date="2022-05-12T12:33:00Z"/>
          <w:rStyle w:val="Hyperlink"/>
          <w:rFonts w:ascii="Arial" w:hAnsi="Arial" w:cs="Arial"/>
          <w:color w:val="auto"/>
          <w:u w:val="none"/>
          <w:lang w:val="en-US"/>
        </w:rPr>
      </w:pPr>
      <w:del w:id="182" w:author="Norkey Bhutia" w:date="2022-05-12T12:33:00Z">
        <w:r w:rsidRPr="002B50CD" w:rsidDel="00F25BA6">
          <w:rPr>
            <w:rFonts w:ascii="Arial" w:hAnsi="Arial" w:cs="Arial"/>
            <w:lang w:val="en-US"/>
          </w:rPr>
          <w:delText xml:space="preserve">Adelman JS, Gandhi TK. COVID-19 and Patient Safety: Time to Tap Into Our Investment in High Reliability. </w:delText>
        </w:r>
        <w:r w:rsidDel="00F25BA6">
          <w:rPr>
            <w:rFonts w:ascii="Arial" w:hAnsi="Arial" w:cs="Arial"/>
            <w:shd w:val="clear" w:color="auto" w:fill="FFFFFF"/>
          </w:rPr>
          <w:delText xml:space="preserve">J Patient Saf. 2021; </w:delText>
        </w:r>
        <w:r w:rsidRPr="002B50CD" w:rsidDel="00F25BA6">
          <w:rPr>
            <w:rFonts w:ascii="Arial" w:hAnsi="Arial" w:cs="Arial"/>
            <w:shd w:val="clear" w:color="auto" w:fill="FFFFFF"/>
          </w:rPr>
          <w:delText>17(</w:delText>
        </w:r>
        <w:r w:rsidRPr="002B50CD" w:rsidDel="00F25BA6">
          <w:rPr>
            <w:rStyle w:val="Emphasis"/>
            <w:rFonts w:ascii="Arial" w:hAnsi="Arial" w:cs="Arial"/>
            <w:bCs/>
            <w:i w:val="0"/>
            <w:iCs w:val="0"/>
            <w:shd w:val="clear" w:color="auto" w:fill="FFFFFF"/>
          </w:rPr>
          <w:delText>4</w:delText>
        </w:r>
        <w:r w:rsidRPr="002B50CD" w:rsidDel="00F25BA6">
          <w:rPr>
            <w:rFonts w:ascii="Arial" w:hAnsi="Arial" w:cs="Arial"/>
            <w:shd w:val="clear" w:color="auto" w:fill="FFFFFF"/>
          </w:rPr>
          <w:delText>):331-333.</w:delText>
        </w:r>
      </w:del>
    </w:p>
    <w:p w14:paraId="3619DBCF" w14:textId="5CEB2327" w:rsidR="00B17DA8" w:rsidRPr="00DA47B0" w:rsidDel="00F25BA6" w:rsidRDefault="00B17DA8" w:rsidP="00B17DA8">
      <w:pPr>
        <w:pStyle w:val="Bibliography"/>
        <w:numPr>
          <w:ilvl w:val="0"/>
          <w:numId w:val="2"/>
        </w:numPr>
        <w:spacing w:line="480" w:lineRule="auto"/>
        <w:jc w:val="both"/>
        <w:rPr>
          <w:del w:id="183" w:author="Norkey Bhutia" w:date="2022-05-12T12:33:00Z"/>
          <w:rFonts w:ascii="Arial" w:hAnsi="Arial" w:cs="Arial"/>
        </w:rPr>
      </w:pPr>
      <w:del w:id="184" w:author="Norkey Bhutia" w:date="2022-05-12T12:33:00Z">
        <w:r w:rsidRPr="00DA47B0" w:rsidDel="00F25BA6">
          <w:rPr>
            <w:rFonts w:ascii="Arial" w:hAnsi="Arial" w:cs="Arial"/>
            <w:shd w:val="clear" w:color="auto" w:fill="FFFFFF"/>
          </w:rPr>
          <w:delText>Gil-Aucejo A, Martínez-Martín S, Flores-Sánchez P, Moyano-Hernández C, Sánchez-Morales P, Andrés-Martínez M</w:delText>
        </w:r>
        <w:r w:rsidR="00CC35EE" w:rsidDel="00F25BA6">
          <w:rPr>
            <w:rFonts w:ascii="Arial" w:hAnsi="Arial" w:cs="Arial"/>
            <w:shd w:val="clear" w:color="auto" w:fill="FFFFFF"/>
          </w:rPr>
          <w:delText xml:space="preserve"> y cols. </w:delText>
        </w:r>
        <w:r w:rsidRPr="00DA47B0" w:rsidDel="00F25BA6">
          <w:rPr>
            <w:rFonts w:ascii="Arial" w:hAnsi="Arial" w:cs="Arial"/>
            <w:shd w:val="clear" w:color="auto" w:fill="FFFFFF"/>
          </w:rPr>
          <w:delText xml:space="preserve">Valoración de la cultura de seguridad del paciente en la UCI de un hospital de segundo nivel al finalizar la tercera oleada de COVID-19. Enferm Intensiva. </w:delText>
        </w:r>
        <w:r w:rsidR="00ED0BE3" w:rsidRPr="00DA47B0" w:rsidDel="00F25BA6">
          <w:rPr>
            <w:rFonts w:ascii="Arial" w:hAnsi="Arial" w:cs="Arial"/>
            <w:shd w:val="clear" w:color="auto" w:fill="FFFFFF"/>
          </w:rPr>
          <w:delText>3 de diciembre 2021.</w:delText>
        </w:r>
      </w:del>
    </w:p>
    <w:p w14:paraId="7D90F6F9" w14:textId="77F375B9" w:rsidR="00B17DA8" w:rsidRPr="00DA47B0" w:rsidDel="00F25BA6" w:rsidRDefault="00B17DA8" w:rsidP="00B17DA8">
      <w:pPr>
        <w:pStyle w:val="ListParagraph"/>
        <w:numPr>
          <w:ilvl w:val="0"/>
          <w:numId w:val="2"/>
        </w:numPr>
        <w:spacing w:line="480" w:lineRule="auto"/>
        <w:jc w:val="both"/>
        <w:rPr>
          <w:del w:id="185" w:author="Norkey Bhutia" w:date="2022-05-12T12:33:00Z"/>
          <w:rFonts w:ascii="Arial" w:hAnsi="Arial" w:cs="Arial"/>
        </w:rPr>
      </w:pPr>
      <w:del w:id="186" w:author="Norkey Bhutia" w:date="2022-05-12T12:33:00Z">
        <w:r w:rsidRPr="00DA47B0" w:rsidDel="00F25BA6">
          <w:rPr>
            <w:rFonts w:ascii="Arial" w:hAnsi="Arial" w:cs="Arial"/>
            <w:shd w:val="clear" w:color="auto" w:fill="FFFFFF"/>
          </w:rPr>
          <w:delText>Gens-Barberà M, Hernández-Vidal N, Castro-Muniain C, Hospital-Guardiola I, Oya-Girona EM, Bejarano-Romero F</w:delText>
        </w:r>
        <w:r w:rsidR="00CC35EE" w:rsidDel="00F25BA6">
          <w:rPr>
            <w:rFonts w:ascii="Arial" w:hAnsi="Arial" w:cs="Arial"/>
            <w:shd w:val="clear" w:color="auto" w:fill="FFFFFF"/>
          </w:rPr>
          <w:delText xml:space="preserve"> y cols</w:delText>
        </w:r>
        <w:r w:rsidR="00BD03CC" w:rsidDel="00F25BA6">
          <w:rPr>
            <w:rFonts w:ascii="Arial" w:hAnsi="Arial" w:cs="Arial"/>
            <w:shd w:val="clear" w:color="auto" w:fill="FFFFFF"/>
          </w:rPr>
          <w:delText>.</w:delText>
        </w:r>
        <w:r w:rsidRPr="00DA47B0" w:rsidDel="00F25BA6">
          <w:rPr>
            <w:rFonts w:ascii="Arial" w:hAnsi="Arial" w:cs="Arial"/>
            <w:shd w:val="clear" w:color="auto" w:fill="FFFFFF"/>
          </w:rPr>
          <w:delText xml:space="preserve">; en nombre del grupo de estudio de Calidad y Seguridad del Paciente de Tarragona (QiSP-TAR). Incidentes de seguridad del paciente notificados antes y después del inicio de la pandemia de COVID-19 en atención primaria en </w:delText>
        </w:r>
        <w:r w:rsidR="00DA47B0" w:rsidRPr="00DA47B0" w:rsidDel="00F25BA6">
          <w:rPr>
            <w:rFonts w:ascii="Arial" w:hAnsi="Arial" w:cs="Arial"/>
            <w:shd w:val="clear" w:color="auto" w:fill="FFFFFF"/>
          </w:rPr>
          <w:delText>Tarragona. Aten Primaria. 2021 Di</w:delText>
        </w:r>
        <w:r w:rsidRPr="00DA47B0" w:rsidDel="00F25BA6">
          <w:rPr>
            <w:rFonts w:ascii="Arial" w:hAnsi="Arial" w:cs="Arial"/>
            <w:shd w:val="clear" w:color="auto" w:fill="FFFFFF"/>
          </w:rPr>
          <w:delText xml:space="preserve">c; 53 Suppl 1:102217. </w:delText>
        </w:r>
      </w:del>
    </w:p>
    <w:p w14:paraId="6FB02E5C" w14:textId="49A4D9D6" w:rsidR="00B17DA8" w:rsidRPr="002615CE" w:rsidDel="00F25BA6" w:rsidRDefault="00B17DA8" w:rsidP="00B17DA8">
      <w:pPr>
        <w:pStyle w:val="ListParagraph"/>
        <w:numPr>
          <w:ilvl w:val="0"/>
          <w:numId w:val="2"/>
        </w:numPr>
        <w:spacing w:line="480" w:lineRule="auto"/>
        <w:jc w:val="both"/>
        <w:rPr>
          <w:del w:id="187" w:author="Norkey Bhutia" w:date="2022-05-12T12:33:00Z"/>
          <w:rStyle w:val="Hyperlink"/>
          <w:rFonts w:ascii="Arial" w:hAnsi="Arial" w:cs="Arial"/>
          <w:color w:val="auto"/>
          <w:u w:val="none"/>
          <w:lang w:val="en-US"/>
        </w:rPr>
      </w:pPr>
      <w:del w:id="188" w:author="Norkey Bhutia" w:date="2022-05-12T12:33:00Z">
        <w:r w:rsidRPr="002615CE" w:rsidDel="00F25BA6">
          <w:rPr>
            <w:rFonts w:ascii="Arial" w:hAnsi="Arial" w:cs="Arial"/>
            <w:shd w:val="clear" w:color="auto" w:fill="FFFFFF"/>
            <w:lang w:val="en-US"/>
          </w:rPr>
          <w:delText xml:space="preserve">Denning M, Goh ET, Scott A, Martin G, Markar S, Flott K, et al. What Has Been the Impact of Covid-19 on Safety Culture? A Case Study from a Large Metropolitan Healthcare Trust. </w:delText>
        </w:r>
        <w:r w:rsidR="00DA47B0" w:rsidRPr="002615CE" w:rsidDel="00F25BA6">
          <w:rPr>
            <w:rFonts w:ascii="Arial" w:hAnsi="Arial" w:cs="Arial"/>
            <w:shd w:val="clear" w:color="auto" w:fill="FFFFFF"/>
            <w:lang w:val="en-US"/>
          </w:rPr>
          <w:delText xml:space="preserve">Int J Environ Res Public Health </w:delText>
        </w:r>
        <w:r w:rsidRPr="002615CE" w:rsidDel="00F25BA6">
          <w:rPr>
            <w:rFonts w:ascii="Arial" w:hAnsi="Arial" w:cs="Arial"/>
            <w:shd w:val="clear" w:color="auto" w:fill="FFFFFF"/>
            <w:lang w:val="en-US"/>
          </w:rPr>
          <w:delText xml:space="preserve">2020;17(19):7034. </w:delText>
        </w:r>
      </w:del>
    </w:p>
    <w:p w14:paraId="54EF69BF" w14:textId="08C41EF9" w:rsidR="00B17DA8" w:rsidRPr="005A35EC" w:rsidDel="00F25BA6" w:rsidRDefault="00B17DA8" w:rsidP="00B17DA8">
      <w:pPr>
        <w:pStyle w:val="ListParagraph"/>
        <w:numPr>
          <w:ilvl w:val="0"/>
          <w:numId w:val="2"/>
        </w:numPr>
        <w:spacing w:line="480" w:lineRule="auto"/>
        <w:jc w:val="both"/>
        <w:rPr>
          <w:del w:id="189" w:author="Norkey Bhutia" w:date="2022-05-12T12:33:00Z"/>
          <w:rFonts w:ascii="Arial" w:hAnsi="Arial" w:cs="Arial"/>
          <w:lang w:val="en-GB"/>
        </w:rPr>
      </w:pPr>
      <w:del w:id="190" w:author="Norkey Bhutia" w:date="2022-05-12T12:33:00Z">
        <w:r w:rsidRPr="005A35EC" w:rsidDel="00F25BA6">
          <w:rPr>
            <w:rFonts w:ascii="Arial" w:hAnsi="Arial" w:cs="Arial"/>
            <w:lang w:val="en-US"/>
          </w:rPr>
          <w:delText>Singh H, Sittig DF, Gandhi TK. Fighting a common enemy: a catalyst to close intractable safety gaps</w:delText>
        </w:r>
        <w:r w:rsidDel="00F25BA6">
          <w:rPr>
            <w:rFonts w:ascii="Arial" w:hAnsi="Arial" w:cs="Arial"/>
            <w:lang w:val="en-US"/>
          </w:rPr>
          <w:delText xml:space="preserve">. BMJ Qual Saf </w:delText>
        </w:r>
        <w:r w:rsidRPr="005A35EC" w:rsidDel="00F25BA6">
          <w:rPr>
            <w:rFonts w:ascii="Arial" w:hAnsi="Arial" w:cs="Arial"/>
            <w:lang w:val="en-US"/>
          </w:rPr>
          <w:delText>2021;</w:delText>
        </w:r>
        <w:r w:rsidDel="00F25BA6">
          <w:rPr>
            <w:rFonts w:ascii="Arial" w:hAnsi="Arial" w:cs="Arial"/>
            <w:lang w:val="en-US"/>
          </w:rPr>
          <w:delText xml:space="preserve"> </w:delText>
        </w:r>
        <w:r w:rsidRPr="005A35EC" w:rsidDel="00F25BA6">
          <w:rPr>
            <w:rFonts w:ascii="Arial" w:hAnsi="Arial" w:cs="Arial"/>
            <w:lang w:val="en-US"/>
          </w:rPr>
          <w:delText>30(2):141-5.</w:delText>
        </w:r>
      </w:del>
    </w:p>
    <w:p w14:paraId="7FB894A2" w14:textId="31F5B482" w:rsidR="00B17DA8" w:rsidDel="00F25BA6" w:rsidRDefault="00B17DA8" w:rsidP="00B17DA8">
      <w:pPr>
        <w:pStyle w:val="ListParagraph"/>
        <w:numPr>
          <w:ilvl w:val="0"/>
          <w:numId w:val="2"/>
        </w:numPr>
        <w:spacing w:line="480" w:lineRule="auto"/>
        <w:jc w:val="both"/>
        <w:rPr>
          <w:del w:id="191" w:author="Norkey Bhutia" w:date="2022-05-12T12:33:00Z"/>
          <w:rFonts w:ascii="Arial" w:hAnsi="Arial" w:cs="Arial"/>
        </w:rPr>
      </w:pPr>
      <w:del w:id="192" w:author="Norkey Bhutia" w:date="2022-05-12T12:33:00Z">
        <w:r w:rsidRPr="005A35EC" w:rsidDel="00F25BA6">
          <w:rPr>
            <w:rFonts w:ascii="Arial" w:hAnsi="Arial" w:cs="Arial"/>
          </w:rPr>
          <w:delText>Seguridad del Paciente y del profesional durante la epidemia Sars-Cov-2 (C</w:delText>
        </w:r>
        <w:r w:rsidDel="00F25BA6">
          <w:rPr>
            <w:rFonts w:ascii="Arial" w:hAnsi="Arial" w:cs="Arial"/>
          </w:rPr>
          <w:delText>OVID</w:delText>
        </w:r>
        <w:r w:rsidRPr="005A35EC" w:rsidDel="00F25BA6">
          <w:rPr>
            <w:rFonts w:ascii="Arial" w:hAnsi="Arial" w:cs="Arial"/>
          </w:rPr>
          <w:delText>-19) en España. Proyecto Segcovid</w:delText>
        </w:r>
        <w:r w:rsidDel="00F25BA6">
          <w:rPr>
            <w:rFonts w:ascii="Arial" w:hAnsi="Arial" w:cs="Arial"/>
          </w:rPr>
          <w:delText xml:space="preserve">. Fundación FIDISP y SHAM, </w:delText>
        </w:r>
        <w:r w:rsidR="00305F8D" w:rsidDel="00F25BA6">
          <w:fldChar w:fldCharType="begin"/>
        </w:r>
        <w:r w:rsidR="00305F8D" w:rsidDel="00F25BA6">
          <w:delInstrText xml:space="preserve"> HYPERLINK "https://fidisp.org/segcovid-seguridad-paciente-covid-19/" </w:delInstrText>
        </w:r>
        <w:r w:rsidR="00305F8D" w:rsidDel="00F25BA6">
          <w:fldChar w:fldCharType="separate"/>
        </w:r>
        <w:r w:rsidRPr="003A4F5A" w:rsidDel="00F25BA6">
          <w:rPr>
            <w:rStyle w:val="Hyperlink"/>
            <w:rFonts w:ascii="Arial" w:hAnsi="Arial" w:cs="Arial"/>
          </w:rPr>
          <w:delText>https://fidisp.org/segcovid-seguridad-paciente-covid-19/</w:delText>
        </w:r>
        <w:r w:rsidR="00305F8D" w:rsidDel="00F25BA6">
          <w:rPr>
            <w:rStyle w:val="Hyperlink"/>
            <w:rFonts w:ascii="Arial" w:hAnsi="Arial" w:cs="Arial"/>
          </w:rPr>
          <w:fldChar w:fldCharType="end"/>
        </w:r>
        <w:r w:rsidDel="00F25BA6">
          <w:rPr>
            <w:rFonts w:ascii="Arial" w:hAnsi="Arial" w:cs="Arial"/>
          </w:rPr>
          <w:delText>.</w:delText>
        </w:r>
        <w:r w:rsidRPr="005A35EC" w:rsidDel="00F25BA6">
          <w:rPr>
            <w:rFonts w:ascii="Arial" w:hAnsi="Arial" w:cs="Arial"/>
          </w:rPr>
          <w:delText xml:space="preserve"> </w:delText>
        </w:r>
        <w:r w:rsidDel="00F25BA6">
          <w:rPr>
            <w:rFonts w:ascii="Arial" w:hAnsi="Arial" w:cs="Arial"/>
          </w:rPr>
          <w:delText xml:space="preserve">2020 </w:delText>
        </w:r>
        <w:r w:rsidDel="00F25BA6">
          <w:rPr>
            <w:rFonts w:ascii="Arial" w:hAnsi="Arial" w:cs="Arial"/>
            <w:lang w:val="en-US"/>
          </w:rPr>
          <w:delText>[</w:delText>
        </w:r>
        <w:r w:rsidDel="00F25BA6">
          <w:rPr>
            <w:rFonts w:ascii="Arial" w:hAnsi="Arial" w:cs="Arial"/>
          </w:rPr>
          <w:delText>consultada 05.04.</w:delText>
        </w:r>
        <w:r w:rsidRPr="005A35EC" w:rsidDel="00F25BA6">
          <w:rPr>
            <w:rFonts w:ascii="Arial" w:hAnsi="Arial" w:cs="Arial"/>
          </w:rPr>
          <w:delText xml:space="preserve">21]. </w:delText>
        </w:r>
      </w:del>
    </w:p>
    <w:p w14:paraId="672AF94B" w14:textId="576FB53C" w:rsidR="00B17DA8" w:rsidRPr="00B17DA8" w:rsidDel="00F25BA6" w:rsidRDefault="00B17DA8" w:rsidP="00B17DA8">
      <w:pPr>
        <w:pStyle w:val="ListParagraph"/>
        <w:numPr>
          <w:ilvl w:val="0"/>
          <w:numId w:val="2"/>
        </w:numPr>
        <w:spacing w:line="480" w:lineRule="auto"/>
        <w:jc w:val="both"/>
        <w:rPr>
          <w:del w:id="193" w:author="Norkey Bhutia" w:date="2022-05-12T12:33:00Z"/>
          <w:rFonts w:ascii="Arial" w:hAnsi="Arial" w:cs="Arial"/>
        </w:rPr>
      </w:pPr>
      <w:del w:id="194" w:author="Norkey Bhutia" w:date="2022-05-12T12:33:00Z">
        <w:r w:rsidDel="00F25BA6">
          <w:rPr>
            <w:rFonts w:ascii="Arial" w:hAnsi="Arial" w:cs="Arial"/>
          </w:rPr>
          <w:delText xml:space="preserve">Macías </w:delText>
        </w:r>
        <w:r w:rsidRPr="00AE3A01" w:rsidDel="00F25BA6">
          <w:rPr>
            <w:rFonts w:ascii="Arial" w:hAnsi="Arial" w:cs="Arial"/>
          </w:rPr>
          <w:delText xml:space="preserve">M. Las unidades de calidad asistencial hospitalarias y la pandemia de la </w:delText>
        </w:r>
        <w:r w:rsidRPr="00B17DA8" w:rsidDel="00F25BA6">
          <w:rPr>
            <w:rFonts w:ascii="Arial" w:hAnsi="Arial" w:cs="Arial"/>
          </w:rPr>
          <w:delText xml:space="preserve">COVID-19. ¿Hay que reinventarse? J Healthc Qual Res 2021. 36(1):52-3. </w:delText>
        </w:r>
      </w:del>
    </w:p>
    <w:p w14:paraId="76AAA88E" w14:textId="1AD2BEE0" w:rsidR="00B17DA8" w:rsidRPr="002615CE" w:rsidDel="00F25BA6" w:rsidRDefault="00B17DA8" w:rsidP="00B17DA8">
      <w:pPr>
        <w:spacing w:line="480" w:lineRule="auto"/>
        <w:ind w:left="360"/>
        <w:jc w:val="both"/>
        <w:rPr>
          <w:del w:id="195" w:author="Norkey Bhutia" w:date="2022-05-12T12:33:00Z"/>
          <w:rFonts w:ascii="Arial" w:hAnsi="Arial" w:cs="Arial"/>
          <w:lang w:val="en-US"/>
        </w:rPr>
      </w:pPr>
      <w:del w:id="196" w:author="Norkey Bhutia" w:date="2022-05-12T12:33:00Z">
        <w:r w:rsidDel="00F25BA6">
          <w:rPr>
            <w:rFonts w:ascii="Arial" w:hAnsi="Arial" w:cs="Arial"/>
          </w:rPr>
          <w:delText xml:space="preserve">(10) </w:delText>
        </w:r>
        <w:r w:rsidRPr="00B17DA8" w:rsidDel="00F25BA6">
          <w:rPr>
            <w:rFonts w:ascii="Arial" w:hAnsi="Arial" w:cs="Arial"/>
          </w:rPr>
          <w:delText xml:space="preserve">Asociación Española de Normalización. Norma UNE179003. Servicios Sanitarios. Gestión de Riesgos para la Seguridad del Paciente, </w:delText>
        </w:r>
        <w:r w:rsidR="00305F8D" w:rsidDel="00F25BA6">
          <w:fldChar w:fldCharType="begin"/>
        </w:r>
        <w:r w:rsidR="00305F8D" w:rsidDel="00F25BA6">
          <w:delInstrText xml:space="preserve"> HYPERLINK "https://www.une.org/encuentra-tu-norma/busca-tu-norma/norma?c=N0051018" </w:delInstrText>
        </w:r>
        <w:r w:rsidR="00305F8D" w:rsidDel="00F25BA6">
          <w:fldChar w:fldCharType="separate"/>
        </w:r>
        <w:r w:rsidRPr="00B17DA8" w:rsidDel="00F25BA6">
          <w:rPr>
            <w:rFonts w:ascii="Arial" w:hAnsi="Arial" w:cs="Arial"/>
          </w:rPr>
          <w:delText>https://www.une.org/encuentra-tu-norma/busca-tu-norma/norma?c=N0051018</w:delText>
        </w:r>
        <w:r w:rsidR="00305F8D" w:rsidDel="00F25BA6">
          <w:rPr>
            <w:rFonts w:ascii="Arial" w:hAnsi="Arial" w:cs="Arial"/>
          </w:rPr>
          <w:fldChar w:fldCharType="end"/>
        </w:r>
        <w:r w:rsidRPr="00B17DA8" w:rsidDel="00F25BA6">
          <w:rPr>
            <w:rFonts w:ascii="Arial" w:hAnsi="Arial" w:cs="Arial"/>
          </w:rPr>
          <w:delText xml:space="preserve">; 2013. </w:delText>
        </w:r>
        <w:r w:rsidRPr="002615CE" w:rsidDel="00F25BA6">
          <w:rPr>
            <w:rFonts w:ascii="Arial" w:hAnsi="Arial" w:cs="Arial"/>
            <w:lang w:val="en-US"/>
          </w:rPr>
          <w:delText>[consultada 3.07.21]</w:delText>
        </w:r>
      </w:del>
    </w:p>
    <w:p w14:paraId="0C114886" w14:textId="0855196C" w:rsidR="00B17DA8" w:rsidRPr="00B17DA8" w:rsidDel="00F25BA6" w:rsidRDefault="00B17DA8" w:rsidP="00B17DA8">
      <w:pPr>
        <w:spacing w:line="480" w:lineRule="auto"/>
        <w:ind w:left="360"/>
        <w:jc w:val="both"/>
        <w:rPr>
          <w:del w:id="197" w:author="Norkey Bhutia" w:date="2022-05-12T12:33:00Z"/>
          <w:rFonts w:ascii="Arial" w:hAnsi="Arial" w:cs="Arial"/>
        </w:rPr>
      </w:pPr>
      <w:del w:id="198" w:author="Norkey Bhutia" w:date="2022-05-12T12:33:00Z">
        <w:r w:rsidRPr="002615CE" w:rsidDel="00F25BA6">
          <w:rPr>
            <w:rFonts w:ascii="Arial" w:hAnsi="Arial" w:cs="Arial"/>
            <w:lang w:val="en-US"/>
          </w:rPr>
          <w:delText xml:space="preserve">(11) National Coordinating Council for Medication Error Reporting Prevention. NCCMERP Taxonomy of medication errors, </w:delText>
        </w:r>
        <w:r w:rsidR="00305F8D" w:rsidDel="00F25BA6">
          <w:fldChar w:fldCharType="begin"/>
        </w:r>
        <w:r w:rsidR="00305F8D" w:rsidDel="00F25BA6">
          <w:delInstrText xml:space="preserve"> HYPERLINK "https://www.nccmerp.org/about-medication-errors" </w:delInstrText>
        </w:r>
        <w:r w:rsidR="00305F8D" w:rsidDel="00F25BA6">
          <w:fldChar w:fldCharType="separate"/>
        </w:r>
        <w:r w:rsidRPr="002615CE" w:rsidDel="00F25BA6">
          <w:rPr>
            <w:rFonts w:ascii="Arial" w:hAnsi="Arial" w:cs="Arial"/>
            <w:lang w:val="en-US"/>
          </w:rPr>
          <w:delText>https://www.nccmerp.org/about-medication-errors</w:delText>
        </w:r>
        <w:r w:rsidR="00305F8D" w:rsidDel="00F25BA6">
          <w:rPr>
            <w:rFonts w:ascii="Arial" w:hAnsi="Arial" w:cs="Arial"/>
            <w:lang w:val="en-US"/>
          </w:rPr>
          <w:fldChar w:fldCharType="end"/>
        </w:r>
        <w:r w:rsidRPr="002615CE" w:rsidDel="00F25BA6">
          <w:rPr>
            <w:rFonts w:ascii="Arial" w:hAnsi="Arial" w:cs="Arial"/>
            <w:lang w:val="en-US"/>
          </w:rPr>
          <w:delText xml:space="preserve"> ;1998. </w:delText>
        </w:r>
        <w:r w:rsidRPr="00B17DA8" w:rsidDel="00F25BA6">
          <w:rPr>
            <w:rFonts w:ascii="Arial" w:hAnsi="Arial" w:cs="Arial"/>
          </w:rPr>
          <w:delText>[consultada 3.07.21]</w:delText>
        </w:r>
      </w:del>
    </w:p>
    <w:p w14:paraId="22627A23" w14:textId="2BC8AFE5" w:rsidR="00B17DA8" w:rsidRPr="00B17DA8" w:rsidDel="00F25BA6" w:rsidRDefault="00B17DA8" w:rsidP="00B17DA8">
      <w:pPr>
        <w:spacing w:line="480" w:lineRule="auto"/>
        <w:ind w:left="360"/>
        <w:jc w:val="both"/>
        <w:rPr>
          <w:del w:id="199" w:author="Norkey Bhutia" w:date="2022-05-12T12:33:00Z"/>
          <w:rFonts w:ascii="Arial" w:hAnsi="Arial" w:cs="Arial"/>
        </w:rPr>
      </w:pPr>
      <w:del w:id="200" w:author="Norkey Bhutia" w:date="2022-05-12T12:33:00Z">
        <w:r w:rsidDel="00F25BA6">
          <w:rPr>
            <w:rFonts w:ascii="Arial" w:hAnsi="Arial" w:cs="Arial"/>
          </w:rPr>
          <w:delText xml:space="preserve">(12) </w:delText>
        </w:r>
        <w:r w:rsidRPr="00B17DA8" w:rsidDel="00F25BA6">
          <w:rPr>
            <w:rFonts w:ascii="Arial" w:hAnsi="Arial" w:cs="Arial"/>
          </w:rPr>
          <w:delText xml:space="preserve">Real Decreto 577/2013, de 26 de julio, por el que se regula la farmacovigilancia de medicamentos de uso humano. BOE núm. 179, de 27 de julio de 2013, </w:delText>
        </w:r>
        <w:r w:rsidR="00305F8D" w:rsidDel="00F25BA6">
          <w:fldChar w:fldCharType="begin"/>
        </w:r>
        <w:r w:rsidR="00305F8D" w:rsidDel="00F25BA6">
          <w:delInstrText xml:space="preserve"> HYPERLINK "https://www.boe.es/eli/es/rd/2007/10/11/1344" </w:delInstrText>
        </w:r>
        <w:r w:rsidR="00305F8D" w:rsidDel="00F25BA6">
          <w:fldChar w:fldCharType="separate"/>
        </w:r>
        <w:r w:rsidRPr="00DA47B0" w:rsidDel="00F25BA6">
          <w:rPr>
            <w:rFonts w:ascii="Arial" w:hAnsi="Arial" w:cs="Arial"/>
          </w:rPr>
          <w:delText>https://www.boe.es/eli/es/rd/2007/10/11/1344</w:delText>
        </w:r>
        <w:r w:rsidR="00305F8D" w:rsidDel="00F25BA6">
          <w:rPr>
            <w:rFonts w:ascii="Arial" w:hAnsi="Arial" w:cs="Arial"/>
          </w:rPr>
          <w:fldChar w:fldCharType="end"/>
        </w:r>
        <w:r w:rsidRPr="00B17DA8" w:rsidDel="00F25BA6">
          <w:rPr>
            <w:rFonts w:ascii="Arial" w:hAnsi="Arial" w:cs="Arial"/>
          </w:rPr>
          <w:delText xml:space="preserve"> [consultada 3.07.21]</w:delText>
        </w:r>
      </w:del>
    </w:p>
    <w:p w14:paraId="341EF8E5" w14:textId="4D10AF6B" w:rsidR="00C02198" w:rsidDel="00F25BA6" w:rsidRDefault="00C02198" w:rsidP="00C74B4B">
      <w:pPr>
        <w:spacing w:after="0" w:line="480" w:lineRule="auto"/>
        <w:jc w:val="both"/>
        <w:rPr>
          <w:del w:id="201" w:author="Norkey Bhutia" w:date="2022-05-12T12:33:00Z"/>
          <w:rFonts w:ascii="Arial" w:hAnsi="Arial" w:cs="Arial"/>
          <w:b/>
        </w:rPr>
      </w:pPr>
    </w:p>
    <w:p w14:paraId="63C97FD3" w14:textId="142683CD" w:rsidR="00B17DA8" w:rsidDel="00F25BA6" w:rsidRDefault="00B17DA8" w:rsidP="00C74B4B">
      <w:pPr>
        <w:spacing w:after="0" w:line="480" w:lineRule="auto"/>
        <w:jc w:val="both"/>
        <w:rPr>
          <w:del w:id="202" w:author="Norkey Bhutia" w:date="2022-05-12T12:33:00Z"/>
          <w:rFonts w:ascii="Arial" w:hAnsi="Arial" w:cs="Arial"/>
          <w:b/>
        </w:rPr>
      </w:pPr>
    </w:p>
    <w:p w14:paraId="4439A9CE" w14:textId="249B007A" w:rsidR="00B17DA8" w:rsidDel="00F25BA6" w:rsidRDefault="00B17DA8" w:rsidP="00C74B4B">
      <w:pPr>
        <w:spacing w:after="0" w:line="480" w:lineRule="auto"/>
        <w:jc w:val="both"/>
        <w:rPr>
          <w:del w:id="203" w:author="Norkey Bhutia" w:date="2022-05-12T12:33:00Z"/>
          <w:rFonts w:ascii="Arial" w:hAnsi="Arial" w:cs="Arial"/>
          <w:b/>
        </w:rPr>
      </w:pPr>
    </w:p>
    <w:p w14:paraId="733409BE" w14:textId="696E1A37" w:rsidR="00B17DA8" w:rsidDel="00F25BA6" w:rsidRDefault="00B17DA8" w:rsidP="00C74B4B">
      <w:pPr>
        <w:spacing w:after="0" w:line="480" w:lineRule="auto"/>
        <w:jc w:val="both"/>
        <w:rPr>
          <w:del w:id="204" w:author="Norkey Bhutia" w:date="2022-05-12T12:33:00Z"/>
          <w:rFonts w:ascii="Arial" w:hAnsi="Arial" w:cs="Arial"/>
          <w:b/>
        </w:rPr>
      </w:pPr>
    </w:p>
    <w:p w14:paraId="2E66A9EC" w14:textId="3FF09E46" w:rsidR="00B17DA8" w:rsidDel="00F25BA6" w:rsidRDefault="00B17DA8" w:rsidP="00C74B4B">
      <w:pPr>
        <w:spacing w:after="0" w:line="480" w:lineRule="auto"/>
        <w:jc w:val="both"/>
        <w:rPr>
          <w:del w:id="205" w:author="Norkey Bhutia" w:date="2022-05-12T12:33:00Z"/>
          <w:rFonts w:ascii="Arial" w:hAnsi="Arial" w:cs="Arial"/>
          <w:b/>
        </w:rPr>
      </w:pPr>
    </w:p>
    <w:p w14:paraId="33918BCA" w14:textId="0CF4CBA9" w:rsidR="00B17DA8" w:rsidDel="00F25BA6" w:rsidRDefault="00B17DA8" w:rsidP="00C74B4B">
      <w:pPr>
        <w:spacing w:after="0" w:line="480" w:lineRule="auto"/>
        <w:jc w:val="both"/>
        <w:rPr>
          <w:del w:id="206" w:author="Norkey Bhutia" w:date="2022-05-12T12:33:00Z"/>
          <w:rFonts w:ascii="Arial" w:hAnsi="Arial" w:cs="Arial"/>
          <w:b/>
        </w:rPr>
      </w:pPr>
    </w:p>
    <w:p w14:paraId="71ACA20A" w14:textId="2635B8E9" w:rsidR="00B17DA8" w:rsidDel="00F25BA6" w:rsidRDefault="00B17DA8" w:rsidP="00C74B4B">
      <w:pPr>
        <w:spacing w:after="0" w:line="480" w:lineRule="auto"/>
        <w:jc w:val="both"/>
        <w:rPr>
          <w:del w:id="207" w:author="Norkey Bhutia" w:date="2022-05-12T12:33:00Z"/>
          <w:rFonts w:ascii="Arial" w:hAnsi="Arial" w:cs="Arial"/>
          <w:b/>
        </w:rPr>
      </w:pPr>
    </w:p>
    <w:p w14:paraId="06D15BC9" w14:textId="7603840E" w:rsidR="00B17DA8" w:rsidDel="00F25BA6" w:rsidRDefault="00B17DA8" w:rsidP="00C74B4B">
      <w:pPr>
        <w:spacing w:after="0" w:line="480" w:lineRule="auto"/>
        <w:jc w:val="both"/>
        <w:rPr>
          <w:del w:id="208" w:author="Norkey Bhutia" w:date="2022-05-12T12:33:00Z"/>
          <w:rFonts w:ascii="Arial" w:hAnsi="Arial" w:cs="Arial"/>
          <w:b/>
        </w:rPr>
      </w:pPr>
    </w:p>
    <w:p w14:paraId="19E2EFD2" w14:textId="7FEDFCE0" w:rsidR="00DA47B0" w:rsidDel="00F25BA6" w:rsidRDefault="00DA47B0" w:rsidP="00C74B4B">
      <w:pPr>
        <w:spacing w:after="0" w:line="480" w:lineRule="auto"/>
        <w:jc w:val="both"/>
        <w:rPr>
          <w:del w:id="209" w:author="Norkey Bhutia" w:date="2022-05-12T12:33:00Z"/>
          <w:rFonts w:ascii="Arial" w:hAnsi="Arial" w:cs="Arial"/>
          <w:b/>
        </w:rPr>
      </w:pPr>
    </w:p>
    <w:p w14:paraId="233F2C2E" w14:textId="680B1DE0" w:rsidR="00C02198" w:rsidRPr="00C74B4B" w:rsidDel="00F25BA6" w:rsidRDefault="00C02198" w:rsidP="00C74B4B">
      <w:pPr>
        <w:spacing w:after="0" w:line="480" w:lineRule="auto"/>
        <w:jc w:val="both"/>
        <w:rPr>
          <w:del w:id="210" w:author="Norkey Bhutia" w:date="2022-05-12T12:33:00Z"/>
          <w:rFonts w:ascii="Arial" w:hAnsi="Arial" w:cs="Arial"/>
          <w:b/>
        </w:rPr>
      </w:pPr>
    </w:p>
    <w:p w14:paraId="71042FEA" w14:textId="619EF099" w:rsidR="00C02198" w:rsidRDefault="00C02198" w:rsidP="00C74B4B">
      <w:pPr>
        <w:spacing w:after="0" w:line="480" w:lineRule="auto"/>
        <w:jc w:val="both"/>
        <w:rPr>
          <w:rFonts w:ascii="Arial" w:hAnsi="Arial" w:cs="Arial"/>
          <w:b/>
        </w:rPr>
      </w:pPr>
      <w:bookmarkStart w:id="211" w:name="_GoBack"/>
      <w:bookmarkEnd w:id="211"/>
      <w:r>
        <w:rPr>
          <w:rFonts w:ascii="Arial" w:hAnsi="Arial" w:cs="Arial"/>
          <w:b/>
        </w:rPr>
        <w:t>APÉNDICES</w:t>
      </w:r>
    </w:p>
    <w:p w14:paraId="5C75F21C" w14:textId="74B80EB3" w:rsidR="009503DF" w:rsidRPr="007C2250" w:rsidRDefault="009503DF" w:rsidP="00C74B4B">
      <w:pPr>
        <w:spacing w:after="0" w:line="480" w:lineRule="auto"/>
        <w:jc w:val="both"/>
        <w:rPr>
          <w:rFonts w:ascii="Arial" w:hAnsi="Arial" w:cs="Arial"/>
          <w:b/>
        </w:rPr>
      </w:pPr>
      <w:r w:rsidRPr="00C74B4B">
        <w:rPr>
          <w:rFonts w:ascii="Arial" w:hAnsi="Arial" w:cs="Arial"/>
          <w:b/>
        </w:rPr>
        <w:t>A</w:t>
      </w:r>
      <w:r w:rsidR="006B3B14" w:rsidRPr="00C74B4B">
        <w:rPr>
          <w:rFonts w:ascii="Arial" w:hAnsi="Arial" w:cs="Arial"/>
          <w:b/>
        </w:rPr>
        <w:t>péndice</w:t>
      </w:r>
      <w:r w:rsidR="00C02198">
        <w:rPr>
          <w:rFonts w:ascii="Arial" w:hAnsi="Arial" w:cs="Arial"/>
          <w:b/>
        </w:rPr>
        <w:t xml:space="preserve"> 1</w:t>
      </w:r>
      <w:r w:rsidRPr="00C74B4B">
        <w:rPr>
          <w:rFonts w:ascii="Arial" w:hAnsi="Arial" w:cs="Arial"/>
          <w:b/>
        </w:rPr>
        <w:t>: Glosario de términos</w:t>
      </w:r>
    </w:p>
    <w:p w14:paraId="33D60153" w14:textId="42137FCB" w:rsidR="009503DF" w:rsidRPr="00C74B4B" w:rsidRDefault="00805735" w:rsidP="00C74B4B">
      <w:pPr>
        <w:spacing w:before="120" w:after="0" w:line="480" w:lineRule="auto"/>
        <w:jc w:val="both"/>
        <w:rPr>
          <w:rFonts w:ascii="Arial" w:hAnsi="Arial" w:cs="Arial"/>
          <w:b/>
        </w:rPr>
      </w:pPr>
      <w:r>
        <w:rPr>
          <w:rFonts w:ascii="Arial" w:hAnsi="Arial" w:cs="Arial"/>
          <w:b/>
        </w:rPr>
        <w:t xml:space="preserve">A. </w:t>
      </w:r>
      <w:r w:rsidR="009503DF" w:rsidRPr="00C74B4B">
        <w:rPr>
          <w:rFonts w:ascii="Arial" w:hAnsi="Arial" w:cs="Arial"/>
          <w:b/>
        </w:rPr>
        <w:t xml:space="preserve">Definiciones según el glosario de términos de CISEMadrid: </w:t>
      </w:r>
    </w:p>
    <w:p w14:paraId="33FDAF3C" w14:textId="48F57AB3" w:rsidR="009503DF" w:rsidRPr="00DA47B0"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i/>
        </w:rPr>
      </w:pPr>
      <w:r w:rsidRPr="00C74B4B">
        <w:rPr>
          <w:rFonts w:ascii="Arial" w:hAnsi="Arial" w:cs="Arial"/>
          <w:b/>
        </w:rPr>
        <w:t>Incidente de seguridad:</w:t>
      </w:r>
      <w:r w:rsidRPr="00C74B4B">
        <w:rPr>
          <w:rFonts w:ascii="Arial" w:hAnsi="Arial" w:cs="Arial"/>
        </w:rPr>
        <w:t xml:space="preserve"> Es aquel que bien por casualidad o bien por una intervención determinada a tiempo, no ha producido daños ni pérdidas al paciente, pero que en otras circunstancias podría haberlo producido </w:t>
      </w:r>
      <w:r w:rsidRPr="00DA47B0">
        <w:rPr>
          <w:rFonts w:ascii="Arial" w:hAnsi="Arial" w:cs="Arial"/>
          <w:i/>
        </w:rPr>
        <w:t>(Norma UNE. Servicios Sanitarios. Gestión de Riesgos para la Seguridad del Paciente. 179003)</w:t>
      </w:r>
      <w:r w:rsidR="00DA47B0" w:rsidRPr="00DA47B0">
        <w:rPr>
          <w:rFonts w:ascii="Arial" w:hAnsi="Arial" w:cs="Arial"/>
          <w:i/>
          <w:vertAlign w:val="superscript"/>
        </w:rPr>
        <w:t xml:space="preserve"> 11</w:t>
      </w:r>
    </w:p>
    <w:p w14:paraId="5C09B046" w14:textId="177FBF43" w:rsidR="009503DF" w:rsidRPr="00DA47B0"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i/>
        </w:rPr>
      </w:pPr>
      <w:r w:rsidRPr="00C74B4B">
        <w:rPr>
          <w:rFonts w:ascii="Arial" w:hAnsi="Arial" w:cs="Arial"/>
          <w:b/>
          <w:bCs/>
        </w:rPr>
        <w:t xml:space="preserve">Error de Medicación (1): </w:t>
      </w:r>
      <w:r w:rsidRPr="00C74B4B">
        <w:rPr>
          <w:rFonts w:ascii="Arial" w:hAnsi="Arial" w:cs="Arial"/>
        </w:rPr>
        <w:t xml:space="preserve">Cualquier incidente prevenible que puede causar daño al paciente o dar lugar a una utilización inapropiada de los medicamentos, cuando estos están bajo el control de los profesionales sanitarios o del paciente o consumidor. Estos incidentes pueden estar relacionados con las prácticas de los profesionales, con los productos, con los procedimientos o con los sistemas, e incluyen los fallos en la prescripción, comunicación, etiquetado, envasado, denominación, preparación, dispensación, distribución, administración, educación, seguimiento y utilización de los medicamentos </w:t>
      </w:r>
      <w:r w:rsidRPr="00DA47B0">
        <w:rPr>
          <w:rFonts w:ascii="Arial" w:hAnsi="Arial" w:cs="Arial"/>
          <w:i/>
        </w:rPr>
        <w:t>(según el National Coordinating Council for Medication Error Reporting Prevention)</w:t>
      </w:r>
      <w:r w:rsidR="00DA47B0" w:rsidRPr="00DA47B0">
        <w:rPr>
          <w:rFonts w:ascii="Arial" w:hAnsi="Arial" w:cs="Arial"/>
          <w:i/>
          <w:vertAlign w:val="superscript"/>
        </w:rPr>
        <w:t xml:space="preserve"> 12</w:t>
      </w:r>
      <w:r w:rsidRPr="00DA47B0">
        <w:rPr>
          <w:rFonts w:ascii="Arial" w:hAnsi="Arial" w:cs="Arial"/>
          <w:i/>
        </w:rPr>
        <w:t>.</w:t>
      </w:r>
    </w:p>
    <w:p w14:paraId="287660A8" w14:textId="52649F92"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b/>
          <w:bCs/>
        </w:rPr>
        <w:t xml:space="preserve">Error de Medicación (2): </w:t>
      </w:r>
      <w:r w:rsidRPr="00C74B4B">
        <w:rPr>
          <w:rFonts w:ascii="Arial" w:hAnsi="Arial" w:cs="Arial"/>
        </w:rPr>
        <w:t xml:space="preserve">Fallo por acción u omisión en el proceso de tratamiento con medicamentos que ocasionan o pueden ocasionar un daño en el paciente Los errores de medicación que ocasionan un daño en el paciente serán considerados, a efectos de su notificación como reacciones adversas, excepto aquellos derivados del fallo terapéutico por omisión de un tratamiento </w:t>
      </w:r>
      <w:r w:rsidRPr="00DA47B0">
        <w:rPr>
          <w:rFonts w:ascii="Arial" w:hAnsi="Arial" w:cs="Arial"/>
          <w:i/>
        </w:rPr>
        <w:t>(definición según RD 1344/2007)</w:t>
      </w:r>
      <w:r w:rsidR="00DA47B0" w:rsidRPr="00DA47B0">
        <w:rPr>
          <w:rFonts w:ascii="Arial" w:hAnsi="Arial" w:cs="Arial"/>
          <w:i/>
          <w:vertAlign w:val="superscript"/>
        </w:rPr>
        <w:t xml:space="preserve"> 13</w:t>
      </w:r>
      <w:r w:rsidRPr="00DA47B0">
        <w:rPr>
          <w:rFonts w:ascii="Arial" w:hAnsi="Arial" w:cs="Arial"/>
        </w:rPr>
        <w:t>.</w:t>
      </w:r>
    </w:p>
    <w:p w14:paraId="6066D5EF" w14:textId="77777777" w:rsidR="009503DF" w:rsidRDefault="009503DF" w:rsidP="00C74B4B">
      <w:pPr>
        <w:spacing w:before="120" w:after="0" w:line="480" w:lineRule="auto"/>
        <w:jc w:val="both"/>
        <w:rPr>
          <w:rFonts w:ascii="Arial" w:hAnsi="Arial" w:cs="Arial"/>
        </w:rPr>
      </w:pPr>
    </w:p>
    <w:p w14:paraId="41850C80" w14:textId="77777777" w:rsidR="00557AC5" w:rsidRDefault="00557AC5" w:rsidP="00C74B4B">
      <w:pPr>
        <w:spacing w:before="120" w:after="0" w:line="480" w:lineRule="auto"/>
        <w:jc w:val="both"/>
        <w:rPr>
          <w:rFonts w:ascii="Arial" w:hAnsi="Arial" w:cs="Arial"/>
        </w:rPr>
      </w:pPr>
    </w:p>
    <w:p w14:paraId="283D5043" w14:textId="77777777" w:rsidR="00557AC5" w:rsidRDefault="00557AC5" w:rsidP="00C74B4B">
      <w:pPr>
        <w:spacing w:before="120" w:after="0" w:line="480" w:lineRule="auto"/>
        <w:jc w:val="both"/>
        <w:rPr>
          <w:rFonts w:ascii="Arial" w:hAnsi="Arial" w:cs="Arial"/>
        </w:rPr>
      </w:pPr>
    </w:p>
    <w:p w14:paraId="02F37250" w14:textId="77777777" w:rsidR="007C2250" w:rsidRPr="00C74B4B" w:rsidRDefault="007C2250" w:rsidP="00C74B4B">
      <w:pPr>
        <w:spacing w:before="120" w:after="0" w:line="480" w:lineRule="auto"/>
        <w:jc w:val="both"/>
        <w:rPr>
          <w:rFonts w:ascii="Arial" w:hAnsi="Arial" w:cs="Arial"/>
        </w:rPr>
      </w:pPr>
    </w:p>
    <w:p w14:paraId="642A27E9" w14:textId="011A6165" w:rsidR="009503DF" w:rsidRPr="00C74B4B" w:rsidRDefault="00805735" w:rsidP="00C74B4B">
      <w:pPr>
        <w:spacing w:before="120" w:after="0" w:line="480" w:lineRule="auto"/>
        <w:jc w:val="both"/>
        <w:rPr>
          <w:rFonts w:ascii="Arial" w:hAnsi="Arial" w:cs="Arial"/>
          <w:b/>
        </w:rPr>
      </w:pPr>
      <w:r>
        <w:rPr>
          <w:rFonts w:ascii="Arial" w:hAnsi="Arial" w:cs="Arial"/>
          <w:b/>
        </w:rPr>
        <w:lastRenderedPageBreak/>
        <w:t xml:space="preserve">B. </w:t>
      </w:r>
      <w:r w:rsidR="006B3B14" w:rsidRPr="00C74B4B">
        <w:rPr>
          <w:rFonts w:ascii="Arial" w:hAnsi="Arial" w:cs="Arial"/>
          <w:b/>
        </w:rPr>
        <w:t>Tipo de incidentes de seguridad</w:t>
      </w:r>
    </w:p>
    <w:p w14:paraId="4049F9AD" w14:textId="77777777" w:rsidR="009503DF" w:rsidRPr="00C74B4B" w:rsidRDefault="009503DF" w:rsidP="00C74B4B">
      <w:pPr>
        <w:spacing w:before="120" w:after="0" w:line="480" w:lineRule="auto"/>
        <w:jc w:val="both"/>
        <w:rPr>
          <w:rFonts w:ascii="Arial" w:hAnsi="Arial" w:cs="Arial"/>
        </w:rPr>
      </w:pPr>
      <w:r w:rsidRPr="00C74B4B">
        <w:rPr>
          <w:rFonts w:ascii="Arial" w:hAnsi="Arial" w:cs="Arial"/>
        </w:rPr>
        <w:t>Los incidentes pueden aparecer en cualquier momento de la atención. Cada apartado incluye errores o problemas relacionados con los aspectos que describen. Debe señalarse una única categoría, que será la más relacionada con el incidente a juicio del notificador.</w:t>
      </w:r>
    </w:p>
    <w:p w14:paraId="70FC2821" w14:textId="794A8990"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1. Gestión organizativa/ citaciones: Obtención de cuidados o tratamiento. Incluye citación, gestión administrativa de ingresos/altas, derivación entre consultas, traslados entre centros, tiempos de espera, dotación y organización de recursos humanos, normalización de procesos (protocolos, procedimientos, guías clínicas, etc.)</w:t>
      </w:r>
      <w:r w:rsidR="00DA47B0">
        <w:rPr>
          <w:rFonts w:ascii="Arial" w:hAnsi="Arial" w:cs="Arial"/>
        </w:rPr>
        <w:t>.</w:t>
      </w:r>
    </w:p>
    <w:p w14:paraId="149C625E" w14:textId="77777777"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2. Infraestructuras: Estado y situación del edificio físico y sus espacios, las instalaciones (climatización, gases medicinales y oxígeno, domótica, etc.) y del mobiliario fijo para adecuar la asistencia a las necesidades de los pacientes.</w:t>
      </w:r>
    </w:p>
    <w:p w14:paraId="4E7664AC" w14:textId="77777777"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3. Dispositivos médicos/ equipamiento/ mobiliario clínico: Disponibilidad, funcionamiento, uso, mantenimiento de equipos, productos sanitarios o mobiliario clínico. También incluye la falta de equipos, fallos en los equipos o en el mantenimiento o si el personal no sabe cómo se usa el equipo.</w:t>
      </w:r>
    </w:p>
    <w:p w14:paraId="2F0100FD" w14:textId="77777777"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4. Identificación del paciente: Registro y/o comprobación de datos de identificación del paciente.</w:t>
      </w:r>
    </w:p>
    <w:p w14:paraId="548FAFF8" w14:textId="77777777"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5. Actividades preventivas: Actividades para prevenir la aparición de enfermedades incluidas en cartera de servicios, excluida la profilaxis antibiótica en cirugía y las propias de las infecciones ligadas a la atención.</w:t>
      </w:r>
    </w:p>
    <w:p w14:paraId="275E9091" w14:textId="77777777"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6. Valoración clínica/diagnóstico: Incluye ausencia, retrasos o errores en el proceso de valoración clínica (anamnesis y exploración física), siempre que no estén relacionados básicamente con un proceso quirúrgico o una prueba diagnóstica concreta.</w:t>
      </w:r>
    </w:p>
    <w:p w14:paraId="3E7758D2" w14:textId="64994C23"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lastRenderedPageBreak/>
        <w:t>7. Documentación clínica/ información/ consentimiento informado: Disponibilidad, legibilidad,</w:t>
      </w:r>
      <w:r w:rsidR="00BA7F88" w:rsidRPr="00C74B4B">
        <w:rPr>
          <w:rFonts w:ascii="Arial" w:hAnsi="Arial" w:cs="Arial"/>
        </w:rPr>
        <w:t xml:space="preserve"> </w:t>
      </w:r>
      <w:r w:rsidRPr="00C74B4B">
        <w:rPr>
          <w:rFonts w:ascii="Arial" w:hAnsi="Arial" w:cs="Arial"/>
        </w:rPr>
        <w:t>adecuación de historia clínica, informes, resultados de pruebas y otros documentos o registros. También se incluye la pérdida de historia / informe /documentación / resultados de pruebas si son ilegibles o incorrectos. Transmisión de la información oral o escrita entre profesionales y entre el personal sanitario y el paciente. Confidencialidad y participación del paciente en toma de decisiones.</w:t>
      </w:r>
    </w:p>
    <w:p w14:paraId="5D402E74" w14:textId="680AC5A3"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8. Pruebas diagnósticas: Solicitud, obtención y recogida de muestras e imágenes, realización y</w:t>
      </w:r>
      <w:r w:rsidR="00BA7F88" w:rsidRPr="00C74B4B">
        <w:rPr>
          <w:rFonts w:ascii="Arial" w:hAnsi="Arial" w:cs="Arial"/>
        </w:rPr>
        <w:t xml:space="preserve"> </w:t>
      </w:r>
      <w:r w:rsidRPr="00C74B4B">
        <w:rPr>
          <w:rFonts w:ascii="Arial" w:hAnsi="Arial" w:cs="Arial"/>
        </w:rPr>
        <w:t>resultados. Incluye exploraciones inadecuadas, incompletas, mal etiquetadas y retrasos o pérdidas de los informes.</w:t>
      </w:r>
    </w:p>
    <w:p w14:paraId="0242FD39" w14:textId="77777777"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9. Infección relacionada con la atención sanitaria: Prevención y/o tratamiento de la infección (profilaxis antibiótica, herida quirúrgica, urinaria, etc.), esterilización de los equipos, limpieza de superficies, etc.</w:t>
      </w:r>
    </w:p>
    <w:p w14:paraId="5EF92874" w14:textId="77777777"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10. Medicación / vacunas: Almacenamiento, prescripción, trascripción y administración. Como ejemplos incluye el paciente que ha recibido una medicación errónea, dosis o vía incorrecta, la de otro paciente, falta de instrucciones o son incorrectas, o reacciones alérgicas e intolerancia a medicamentos u otro tipo de problema relacionado con la medicación que el paciente está tomando. Incluye vacunaciones según calendario vacunal.</w:t>
      </w:r>
    </w:p>
    <w:p w14:paraId="1791E58D" w14:textId="77777777"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11. Sangre y hemoderivados: Pruebas pretransfusionales, prescripción, preparación, transporte, dispensación, administración, almacenamiento, etc.</w:t>
      </w:r>
    </w:p>
    <w:p w14:paraId="532022EB" w14:textId="77777777"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12. Procedimientos quirúrgicos: Indicación, realización y seguimiento de actividades asistenciales relacionadas con la cirugía, la anestesia y la reanimación postquirúrgica no incluidas en otros apartados.</w:t>
      </w:r>
    </w:p>
    <w:p w14:paraId="12E88344" w14:textId="3B8C5E3C"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13. Procedimientos terapéuticos: Indicación, prescripción, realización y seguimiento de tratamientos no farmacológicos ni quirúrgicos (cateterización vascular, respiración asistida, maniobras de resucitación pulmonar, etc.)</w:t>
      </w:r>
      <w:r w:rsidR="00DA47B0">
        <w:rPr>
          <w:rFonts w:ascii="Arial" w:hAnsi="Arial" w:cs="Arial"/>
        </w:rPr>
        <w:t>.</w:t>
      </w:r>
    </w:p>
    <w:p w14:paraId="7D007EC6" w14:textId="77777777"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lastRenderedPageBreak/>
        <w:t>14. Accidentes del paciente: Pinchazo, exposición a sustancias peligrosas, resbalón, caída, quemaduras, etc.</w:t>
      </w:r>
    </w:p>
    <w:p w14:paraId="50AC14E4" w14:textId="004CDFC7"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15. Continuidad asistencial: Seguimiento clínico del paciente, sistema de coordinación entre</w:t>
      </w:r>
      <w:r w:rsidR="00BA7F88" w:rsidRPr="00C74B4B">
        <w:rPr>
          <w:rFonts w:ascii="Arial" w:hAnsi="Arial" w:cs="Arial"/>
        </w:rPr>
        <w:t xml:space="preserve"> </w:t>
      </w:r>
      <w:r w:rsidRPr="00C74B4B">
        <w:rPr>
          <w:rFonts w:ascii="Arial" w:hAnsi="Arial" w:cs="Arial"/>
        </w:rPr>
        <w:t>profesionales, servicios, unidades y/o niveles asistenciales.</w:t>
      </w:r>
    </w:p>
    <w:p w14:paraId="46BD96BF" w14:textId="20317571"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16. Cuidados y seguimiento del paciente: Monitorización o vigilancia del paciente incluyendo</w:t>
      </w:r>
      <w:r w:rsidR="00BA7F88" w:rsidRPr="00C74B4B">
        <w:rPr>
          <w:rFonts w:ascii="Arial" w:hAnsi="Arial" w:cs="Arial"/>
        </w:rPr>
        <w:t xml:space="preserve"> </w:t>
      </w:r>
      <w:r w:rsidRPr="00C74B4B">
        <w:rPr>
          <w:rFonts w:ascii="Arial" w:hAnsi="Arial" w:cs="Arial"/>
        </w:rPr>
        <w:t>constantes vitales, higiene, signos de alarma (incluye úlceras por presión), sujeción o contención, cuidados de vías o sondas, traslados intrahospitalarios y transferencias de pacientes</w:t>
      </w:r>
    </w:p>
    <w:p w14:paraId="7EB340AF" w14:textId="130806A1" w:rsidR="009503DF" w:rsidRPr="00C74B4B" w:rsidRDefault="009503DF" w:rsidP="00C74B4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480" w:lineRule="auto"/>
        <w:jc w:val="both"/>
        <w:rPr>
          <w:rFonts w:ascii="Arial" w:hAnsi="Arial" w:cs="Arial"/>
        </w:rPr>
      </w:pPr>
      <w:r w:rsidRPr="00C74B4B">
        <w:rPr>
          <w:rFonts w:ascii="Arial" w:hAnsi="Arial" w:cs="Arial"/>
        </w:rPr>
        <w:t>17. Otros: Incluye otros aspectos de la atención sanitaria no incluidos en los apartados anteriores (condiciones medioambientales, seguridad civil y contraincendios, etc.)</w:t>
      </w:r>
      <w:r w:rsidR="00DA47B0">
        <w:rPr>
          <w:rFonts w:ascii="Arial" w:hAnsi="Arial" w:cs="Arial"/>
        </w:rPr>
        <w:t>.</w:t>
      </w:r>
    </w:p>
    <w:sectPr w:rsidR="009503DF" w:rsidRPr="00C74B4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07404" w14:textId="77777777" w:rsidR="00305F8D" w:rsidRDefault="00305F8D" w:rsidP="00CB20C1">
      <w:pPr>
        <w:spacing w:after="0" w:line="240" w:lineRule="auto"/>
      </w:pPr>
      <w:r>
        <w:separator/>
      </w:r>
    </w:p>
  </w:endnote>
  <w:endnote w:type="continuationSeparator" w:id="0">
    <w:p w14:paraId="0F5C3ACA" w14:textId="77777777" w:rsidR="00305F8D" w:rsidRDefault="00305F8D" w:rsidP="00CB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GKKM Q+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IN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387871"/>
      <w:docPartObj>
        <w:docPartGallery w:val="Page Numbers (Bottom of Page)"/>
        <w:docPartUnique/>
      </w:docPartObj>
    </w:sdtPr>
    <w:sdtEndPr/>
    <w:sdtContent>
      <w:p w14:paraId="423322DB" w14:textId="735B5581" w:rsidR="004C601A" w:rsidRDefault="004C601A">
        <w:pPr>
          <w:pStyle w:val="Footer"/>
          <w:jc w:val="right"/>
        </w:pPr>
        <w:r>
          <w:fldChar w:fldCharType="begin"/>
        </w:r>
        <w:r>
          <w:instrText>PAGE   \* MERGEFORMAT</w:instrText>
        </w:r>
        <w:r>
          <w:fldChar w:fldCharType="separate"/>
        </w:r>
        <w:r w:rsidR="00F25BA6">
          <w:rPr>
            <w:noProof/>
          </w:rPr>
          <w:t>4</w:t>
        </w:r>
        <w:r>
          <w:fldChar w:fldCharType="end"/>
        </w:r>
      </w:p>
    </w:sdtContent>
  </w:sdt>
  <w:p w14:paraId="3ECCFC7B" w14:textId="77777777" w:rsidR="004C601A" w:rsidRDefault="004C6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DBA64" w14:textId="77777777" w:rsidR="00305F8D" w:rsidRDefault="00305F8D" w:rsidP="00CB20C1">
      <w:pPr>
        <w:spacing w:after="0" w:line="240" w:lineRule="auto"/>
      </w:pPr>
      <w:r>
        <w:separator/>
      </w:r>
    </w:p>
  </w:footnote>
  <w:footnote w:type="continuationSeparator" w:id="0">
    <w:p w14:paraId="2543BDA5" w14:textId="77777777" w:rsidR="00305F8D" w:rsidRDefault="00305F8D" w:rsidP="00CB2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51CF"/>
    <w:multiLevelType w:val="hybridMultilevel"/>
    <w:tmpl w:val="6CBCC796"/>
    <w:lvl w:ilvl="0" w:tplc="EA78A90C">
      <w:start w:val="1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C90918"/>
    <w:multiLevelType w:val="hybridMultilevel"/>
    <w:tmpl w:val="5C6AE2A4"/>
    <w:lvl w:ilvl="0" w:tplc="A80434F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4531AC"/>
    <w:multiLevelType w:val="hybridMultilevel"/>
    <w:tmpl w:val="51C2E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DF939BF"/>
    <w:multiLevelType w:val="hybridMultilevel"/>
    <w:tmpl w:val="1EE81A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F707FF8"/>
    <w:multiLevelType w:val="hybridMultilevel"/>
    <w:tmpl w:val="C19C3316"/>
    <w:lvl w:ilvl="0" w:tplc="EA78A90C">
      <w:start w:val="1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B33A54"/>
    <w:multiLevelType w:val="hybridMultilevel"/>
    <w:tmpl w:val="747AD21A"/>
    <w:lvl w:ilvl="0" w:tplc="EEC46D3C">
      <w:start w:val="1"/>
      <w:numFmt w:val="decimal"/>
      <w:lvlText w:val="(%1)"/>
      <w:lvlJc w:val="left"/>
      <w:pPr>
        <w:ind w:left="720" w:hanging="360"/>
      </w:pPr>
      <w:rPr>
        <w:rFonts w:ascii="Arial" w:hAnsi="Arial" w:cs="Arial" w:hint="default"/>
        <w:b w:val="0"/>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5A111D"/>
    <w:multiLevelType w:val="hybridMultilevel"/>
    <w:tmpl w:val="8D569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8D7437"/>
    <w:multiLevelType w:val="hybridMultilevel"/>
    <w:tmpl w:val="8284A2FC"/>
    <w:lvl w:ilvl="0" w:tplc="EA78A90C">
      <w:start w:val="1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4"/>
  </w:num>
  <w:num w:numId="6">
    <w:abstractNumId w:val="1"/>
  </w:num>
  <w:num w:numId="7">
    <w:abstractNumId w:val="6"/>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key Bhutia">
    <w15:presenceInfo w15:providerId="AD" w15:userId="S-1-5-21-4294079679-3276580488-108001121-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3B"/>
    <w:rsid w:val="00002D81"/>
    <w:rsid w:val="000100A0"/>
    <w:rsid w:val="000129BB"/>
    <w:rsid w:val="00013286"/>
    <w:rsid w:val="00014F78"/>
    <w:rsid w:val="000211D2"/>
    <w:rsid w:val="00022DA2"/>
    <w:rsid w:val="000261BF"/>
    <w:rsid w:val="0003113B"/>
    <w:rsid w:val="00042501"/>
    <w:rsid w:val="00044967"/>
    <w:rsid w:val="00046EF4"/>
    <w:rsid w:val="00052A93"/>
    <w:rsid w:val="00057AE8"/>
    <w:rsid w:val="00060842"/>
    <w:rsid w:val="0006393D"/>
    <w:rsid w:val="00066AB8"/>
    <w:rsid w:val="00073F7E"/>
    <w:rsid w:val="0007409E"/>
    <w:rsid w:val="00085BF1"/>
    <w:rsid w:val="000878A3"/>
    <w:rsid w:val="00091AFE"/>
    <w:rsid w:val="00095C25"/>
    <w:rsid w:val="000B61B0"/>
    <w:rsid w:val="000D17E6"/>
    <w:rsid w:val="000E0304"/>
    <w:rsid w:val="000E0396"/>
    <w:rsid w:val="000E138E"/>
    <w:rsid w:val="000E4FEC"/>
    <w:rsid w:val="000F105B"/>
    <w:rsid w:val="000F1F27"/>
    <w:rsid w:val="000F68D9"/>
    <w:rsid w:val="00100008"/>
    <w:rsid w:val="00102339"/>
    <w:rsid w:val="00113F87"/>
    <w:rsid w:val="001170FE"/>
    <w:rsid w:val="00125504"/>
    <w:rsid w:val="00126332"/>
    <w:rsid w:val="00127E25"/>
    <w:rsid w:val="0014141B"/>
    <w:rsid w:val="00141A2E"/>
    <w:rsid w:val="00146AE5"/>
    <w:rsid w:val="00151233"/>
    <w:rsid w:val="00151FC8"/>
    <w:rsid w:val="0015212E"/>
    <w:rsid w:val="00160D2A"/>
    <w:rsid w:val="001661B9"/>
    <w:rsid w:val="00167DA6"/>
    <w:rsid w:val="00175CFC"/>
    <w:rsid w:val="001846D9"/>
    <w:rsid w:val="00184B15"/>
    <w:rsid w:val="00190633"/>
    <w:rsid w:val="00197ADD"/>
    <w:rsid w:val="001A163B"/>
    <w:rsid w:val="001A1C83"/>
    <w:rsid w:val="001A5760"/>
    <w:rsid w:val="001A5849"/>
    <w:rsid w:val="001B63AB"/>
    <w:rsid w:val="001B740B"/>
    <w:rsid w:val="001C3391"/>
    <w:rsid w:val="001C7D19"/>
    <w:rsid w:val="001D038E"/>
    <w:rsid w:val="001D098B"/>
    <w:rsid w:val="001D1124"/>
    <w:rsid w:val="001D1474"/>
    <w:rsid w:val="001D1C56"/>
    <w:rsid w:val="001D651A"/>
    <w:rsid w:val="001D6CFF"/>
    <w:rsid w:val="001D7ABA"/>
    <w:rsid w:val="001E6A75"/>
    <w:rsid w:val="001F0809"/>
    <w:rsid w:val="001F7544"/>
    <w:rsid w:val="001F7CBA"/>
    <w:rsid w:val="00204976"/>
    <w:rsid w:val="00204B7F"/>
    <w:rsid w:val="00206E0A"/>
    <w:rsid w:val="002074AA"/>
    <w:rsid w:val="0021015B"/>
    <w:rsid w:val="002155DE"/>
    <w:rsid w:val="002157EC"/>
    <w:rsid w:val="0022134C"/>
    <w:rsid w:val="002237A1"/>
    <w:rsid w:val="00225426"/>
    <w:rsid w:val="00233CD8"/>
    <w:rsid w:val="00253DC9"/>
    <w:rsid w:val="002615CE"/>
    <w:rsid w:val="00261924"/>
    <w:rsid w:val="0026750D"/>
    <w:rsid w:val="00272EE2"/>
    <w:rsid w:val="002745A4"/>
    <w:rsid w:val="00274F1A"/>
    <w:rsid w:val="00275608"/>
    <w:rsid w:val="0027760A"/>
    <w:rsid w:val="00277F59"/>
    <w:rsid w:val="00286398"/>
    <w:rsid w:val="00291639"/>
    <w:rsid w:val="002921E7"/>
    <w:rsid w:val="0029712E"/>
    <w:rsid w:val="002A2B00"/>
    <w:rsid w:val="002B169C"/>
    <w:rsid w:val="002C7BE0"/>
    <w:rsid w:val="002D161E"/>
    <w:rsid w:val="002D2E0C"/>
    <w:rsid w:val="002E0A01"/>
    <w:rsid w:val="002E2526"/>
    <w:rsid w:val="002E7A08"/>
    <w:rsid w:val="002F24B2"/>
    <w:rsid w:val="002F59D1"/>
    <w:rsid w:val="003011AC"/>
    <w:rsid w:val="00304CC0"/>
    <w:rsid w:val="00305F8D"/>
    <w:rsid w:val="00311162"/>
    <w:rsid w:val="0031499B"/>
    <w:rsid w:val="0032015B"/>
    <w:rsid w:val="0032178D"/>
    <w:rsid w:val="003248CF"/>
    <w:rsid w:val="00326C6E"/>
    <w:rsid w:val="003304E2"/>
    <w:rsid w:val="00333056"/>
    <w:rsid w:val="00333BB6"/>
    <w:rsid w:val="00343D08"/>
    <w:rsid w:val="00346381"/>
    <w:rsid w:val="00346F9A"/>
    <w:rsid w:val="0035090B"/>
    <w:rsid w:val="003528BB"/>
    <w:rsid w:val="00356257"/>
    <w:rsid w:val="00357951"/>
    <w:rsid w:val="0036069C"/>
    <w:rsid w:val="00362FB9"/>
    <w:rsid w:val="00371F6F"/>
    <w:rsid w:val="00383139"/>
    <w:rsid w:val="00393ADC"/>
    <w:rsid w:val="00395495"/>
    <w:rsid w:val="00396051"/>
    <w:rsid w:val="00396CD3"/>
    <w:rsid w:val="00397AAC"/>
    <w:rsid w:val="003A1CED"/>
    <w:rsid w:val="003A3ED0"/>
    <w:rsid w:val="003A51E0"/>
    <w:rsid w:val="003B6A05"/>
    <w:rsid w:val="003B6D91"/>
    <w:rsid w:val="003B7997"/>
    <w:rsid w:val="003C069A"/>
    <w:rsid w:val="003C23A9"/>
    <w:rsid w:val="003C2D98"/>
    <w:rsid w:val="003C43B9"/>
    <w:rsid w:val="003C446E"/>
    <w:rsid w:val="003D100D"/>
    <w:rsid w:val="003D52E3"/>
    <w:rsid w:val="003D642B"/>
    <w:rsid w:val="003E3BEA"/>
    <w:rsid w:val="003F1CB0"/>
    <w:rsid w:val="003F6053"/>
    <w:rsid w:val="003F660B"/>
    <w:rsid w:val="003F6875"/>
    <w:rsid w:val="003F7F96"/>
    <w:rsid w:val="0040244D"/>
    <w:rsid w:val="00405845"/>
    <w:rsid w:val="0040592A"/>
    <w:rsid w:val="00412668"/>
    <w:rsid w:val="004164A1"/>
    <w:rsid w:val="004179EB"/>
    <w:rsid w:val="004216EE"/>
    <w:rsid w:val="00431EC7"/>
    <w:rsid w:val="00432B9D"/>
    <w:rsid w:val="004349DF"/>
    <w:rsid w:val="00442856"/>
    <w:rsid w:val="00460594"/>
    <w:rsid w:val="004719BF"/>
    <w:rsid w:val="00471C12"/>
    <w:rsid w:val="0047391C"/>
    <w:rsid w:val="0047480E"/>
    <w:rsid w:val="004838A2"/>
    <w:rsid w:val="00484F1F"/>
    <w:rsid w:val="00491D73"/>
    <w:rsid w:val="00494D83"/>
    <w:rsid w:val="004A05E7"/>
    <w:rsid w:val="004A2B4B"/>
    <w:rsid w:val="004B0528"/>
    <w:rsid w:val="004B3BB7"/>
    <w:rsid w:val="004B535C"/>
    <w:rsid w:val="004C07F9"/>
    <w:rsid w:val="004C5EDE"/>
    <w:rsid w:val="004C601A"/>
    <w:rsid w:val="004D4FF9"/>
    <w:rsid w:val="004D587C"/>
    <w:rsid w:val="004D633D"/>
    <w:rsid w:val="004E1254"/>
    <w:rsid w:val="004E5339"/>
    <w:rsid w:val="004F480E"/>
    <w:rsid w:val="004F7428"/>
    <w:rsid w:val="00514F44"/>
    <w:rsid w:val="00520F7D"/>
    <w:rsid w:val="0052787E"/>
    <w:rsid w:val="00530379"/>
    <w:rsid w:val="00545696"/>
    <w:rsid w:val="00545850"/>
    <w:rsid w:val="00551363"/>
    <w:rsid w:val="00551471"/>
    <w:rsid w:val="005555E7"/>
    <w:rsid w:val="00557AC5"/>
    <w:rsid w:val="00563024"/>
    <w:rsid w:val="0057138D"/>
    <w:rsid w:val="00576B12"/>
    <w:rsid w:val="00581131"/>
    <w:rsid w:val="0058290E"/>
    <w:rsid w:val="005873EF"/>
    <w:rsid w:val="00591D32"/>
    <w:rsid w:val="00594AEF"/>
    <w:rsid w:val="005A0A5F"/>
    <w:rsid w:val="005A108D"/>
    <w:rsid w:val="005A174A"/>
    <w:rsid w:val="005A35EC"/>
    <w:rsid w:val="005A6744"/>
    <w:rsid w:val="005B4404"/>
    <w:rsid w:val="005C4B5A"/>
    <w:rsid w:val="005C6F55"/>
    <w:rsid w:val="005D1437"/>
    <w:rsid w:val="005D3304"/>
    <w:rsid w:val="005E1061"/>
    <w:rsid w:val="005E1BB5"/>
    <w:rsid w:val="005E3C74"/>
    <w:rsid w:val="005E5C90"/>
    <w:rsid w:val="005F684C"/>
    <w:rsid w:val="005F7208"/>
    <w:rsid w:val="00600051"/>
    <w:rsid w:val="00601743"/>
    <w:rsid w:val="00605554"/>
    <w:rsid w:val="00606C1E"/>
    <w:rsid w:val="006146A2"/>
    <w:rsid w:val="00617BCA"/>
    <w:rsid w:val="0063505D"/>
    <w:rsid w:val="00644D9F"/>
    <w:rsid w:val="00650966"/>
    <w:rsid w:val="006513E2"/>
    <w:rsid w:val="00656800"/>
    <w:rsid w:val="00665CE5"/>
    <w:rsid w:val="00666F85"/>
    <w:rsid w:val="0066786A"/>
    <w:rsid w:val="006718C1"/>
    <w:rsid w:val="00671F65"/>
    <w:rsid w:val="006836A5"/>
    <w:rsid w:val="00683D15"/>
    <w:rsid w:val="00684337"/>
    <w:rsid w:val="00685458"/>
    <w:rsid w:val="006944F1"/>
    <w:rsid w:val="006951EE"/>
    <w:rsid w:val="006A7469"/>
    <w:rsid w:val="006A7F24"/>
    <w:rsid w:val="006B3B14"/>
    <w:rsid w:val="006B7AB4"/>
    <w:rsid w:val="006C0618"/>
    <w:rsid w:val="006C2852"/>
    <w:rsid w:val="006C3DAF"/>
    <w:rsid w:val="006C46B5"/>
    <w:rsid w:val="006C494C"/>
    <w:rsid w:val="006C4AB2"/>
    <w:rsid w:val="006D61B3"/>
    <w:rsid w:val="006D63F6"/>
    <w:rsid w:val="006E28B3"/>
    <w:rsid w:val="006F0A83"/>
    <w:rsid w:val="006F42D3"/>
    <w:rsid w:val="006F67EA"/>
    <w:rsid w:val="006F7A11"/>
    <w:rsid w:val="007029C0"/>
    <w:rsid w:val="007065B3"/>
    <w:rsid w:val="00710998"/>
    <w:rsid w:val="0072098A"/>
    <w:rsid w:val="0072496D"/>
    <w:rsid w:val="007272F2"/>
    <w:rsid w:val="00727AAE"/>
    <w:rsid w:val="00731621"/>
    <w:rsid w:val="00743127"/>
    <w:rsid w:val="00753A26"/>
    <w:rsid w:val="00753D1F"/>
    <w:rsid w:val="00765528"/>
    <w:rsid w:val="007657DD"/>
    <w:rsid w:val="00780676"/>
    <w:rsid w:val="00795A53"/>
    <w:rsid w:val="007A15E5"/>
    <w:rsid w:val="007A3C47"/>
    <w:rsid w:val="007A5A82"/>
    <w:rsid w:val="007A6D9B"/>
    <w:rsid w:val="007B0313"/>
    <w:rsid w:val="007B101C"/>
    <w:rsid w:val="007C2250"/>
    <w:rsid w:val="007C252A"/>
    <w:rsid w:val="007D1F82"/>
    <w:rsid w:val="007D3A64"/>
    <w:rsid w:val="007F5B1F"/>
    <w:rsid w:val="0080187E"/>
    <w:rsid w:val="00805735"/>
    <w:rsid w:val="008112A9"/>
    <w:rsid w:val="00812F63"/>
    <w:rsid w:val="00814D04"/>
    <w:rsid w:val="00814DD3"/>
    <w:rsid w:val="00821193"/>
    <w:rsid w:val="00821A6E"/>
    <w:rsid w:val="00823FAC"/>
    <w:rsid w:val="00835341"/>
    <w:rsid w:val="008409DB"/>
    <w:rsid w:val="00846C9D"/>
    <w:rsid w:val="00851280"/>
    <w:rsid w:val="00851DB0"/>
    <w:rsid w:val="00851E41"/>
    <w:rsid w:val="008523D1"/>
    <w:rsid w:val="0086021F"/>
    <w:rsid w:val="00862EEC"/>
    <w:rsid w:val="0086351C"/>
    <w:rsid w:val="00867DA8"/>
    <w:rsid w:val="008714F4"/>
    <w:rsid w:val="00871FB3"/>
    <w:rsid w:val="00880AA3"/>
    <w:rsid w:val="008810CF"/>
    <w:rsid w:val="00883506"/>
    <w:rsid w:val="00884EF4"/>
    <w:rsid w:val="008904A2"/>
    <w:rsid w:val="008A0D5A"/>
    <w:rsid w:val="008A17FA"/>
    <w:rsid w:val="008A3079"/>
    <w:rsid w:val="008A7539"/>
    <w:rsid w:val="008B02D7"/>
    <w:rsid w:val="008B050E"/>
    <w:rsid w:val="008B38AD"/>
    <w:rsid w:val="008D2127"/>
    <w:rsid w:val="008D520F"/>
    <w:rsid w:val="008E0B44"/>
    <w:rsid w:val="008E6110"/>
    <w:rsid w:val="008E7A18"/>
    <w:rsid w:val="008F51A7"/>
    <w:rsid w:val="008F65DF"/>
    <w:rsid w:val="0090189D"/>
    <w:rsid w:val="009019C4"/>
    <w:rsid w:val="0090781D"/>
    <w:rsid w:val="00913B2A"/>
    <w:rsid w:val="009143D2"/>
    <w:rsid w:val="009207FA"/>
    <w:rsid w:val="009223C9"/>
    <w:rsid w:val="00926726"/>
    <w:rsid w:val="00931475"/>
    <w:rsid w:val="00932728"/>
    <w:rsid w:val="00932EEE"/>
    <w:rsid w:val="00936CE6"/>
    <w:rsid w:val="009503DF"/>
    <w:rsid w:val="0095635D"/>
    <w:rsid w:val="00960E02"/>
    <w:rsid w:val="0096565D"/>
    <w:rsid w:val="00973102"/>
    <w:rsid w:val="00994A6B"/>
    <w:rsid w:val="00995E2E"/>
    <w:rsid w:val="009A5468"/>
    <w:rsid w:val="009B212C"/>
    <w:rsid w:val="009B4101"/>
    <w:rsid w:val="009B4307"/>
    <w:rsid w:val="009D4C94"/>
    <w:rsid w:val="009D7D2F"/>
    <w:rsid w:val="009F26E1"/>
    <w:rsid w:val="009F4153"/>
    <w:rsid w:val="009F5408"/>
    <w:rsid w:val="00A02461"/>
    <w:rsid w:val="00A03ED6"/>
    <w:rsid w:val="00A05362"/>
    <w:rsid w:val="00A05C8F"/>
    <w:rsid w:val="00A06933"/>
    <w:rsid w:val="00A06E6B"/>
    <w:rsid w:val="00A122DA"/>
    <w:rsid w:val="00A15DC7"/>
    <w:rsid w:val="00A16B8C"/>
    <w:rsid w:val="00A23CB8"/>
    <w:rsid w:val="00A2557E"/>
    <w:rsid w:val="00A302CE"/>
    <w:rsid w:val="00A36654"/>
    <w:rsid w:val="00A419CD"/>
    <w:rsid w:val="00A446AF"/>
    <w:rsid w:val="00A50226"/>
    <w:rsid w:val="00A51E42"/>
    <w:rsid w:val="00A532E4"/>
    <w:rsid w:val="00A5575E"/>
    <w:rsid w:val="00A6566F"/>
    <w:rsid w:val="00A6570A"/>
    <w:rsid w:val="00A7225B"/>
    <w:rsid w:val="00A80806"/>
    <w:rsid w:val="00A9140F"/>
    <w:rsid w:val="00AA1DEA"/>
    <w:rsid w:val="00AA4838"/>
    <w:rsid w:val="00AA4D2E"/>
    <w:rsid w:val="00AA6174"/>
    <w:rsid w:val="00AB7572"/>
    <w:rsid w:val="00AB7EDE"/>
    <w:rsid w:val="00AB7FAC"/>
    <w:rsid w:val="00AC11C4"/>
    <w:rsid w:val="00AC4266"/>
    <w:rsid w:val="00AD2728"/>
    <w:rsid w:val="00AD4110"/>
    <w:rsid w:val="00AD65EE"/>
    <w:rsid w:val="00AF0BBF"/>
    <w:rsid w:val="00AF526B"/>
    <w:rsid w:val="00AF55E3"/>
    <w:rsid w:val="00B02395"/>
    <w:rsid w:val="00B02FDB"/>
    <w:rsid w:val="00B11E20"/>
    <w:rsid w:val="00B13318"/>
    <w:rsid w:val="00B136DE"/>
    <w:rsid w:val="00B17DA8"/>
    <w:rsid w:val="00B21C4F"/>
    <w:rsid w:val="00B34CEE"/>
    <w:rsid w:val="00B34CFD"/>
    <w:rsid w:val="00B41559"/>
    <w:rsid w:val="00B5384F"/>
    <w:rsid w:val="00B53F2F"/>
    <w:rsid w:val="00B54F5F"/>
    <w:rsid w:val="00B56917"/>
    <w:rsid w:val="00B6177D"/>
    <w:rsid w:val="00B62D14"/>
    <w:rsid w:val="00B64C92"/>
    <w:rsid w:val="00B65F5C"/>
    <w:rsid w:val="00B67732"/>
    <w:rsid w:val="00B72172"/>
    <w:rsid w:val="00B730C5"/>
    <w:rsid w:val="00B87F9C"/>
    <w:rsid w:val="00B9158E"/>
    <w:rsid w:val="00B943C2"/>
    <w:rsid w:val="00B97866"/>
    <w:rsid w:val="00BA7F88"/>
    <w:rsid w:val="00BB0B45"/>
    <w:rsid w:val="00BB2A21"/>
    <w:rsid w:val="00BC141A"/>
    <w:rsid w:val="00BD03CC"/>
    <w:rsid w:val="00BD07BF"/>
    <w:rsid w:val="00BD0B16"/>
    <w:rsid w:val="00BD3DD9"/>
    <w:rsid w:val="00BE5280"/>
    <w:rsid w:val="00BF085A"/>
    <w:rsid w:val="00BF11B3"/>
    <w:rsid w:val="00BF3B3B"/>
    <w:rsid w:val="00C02198"/>
    <w:rsid w:val="00C03E5A"/>
    <w:rsid w:val="00C0711F"/>
    <w:rsid w:val="00C10521"/>
    <w:rsid w:val="00C171E2"/>
    <w:rsid w:val="00C26A96"/>
    <w:rsid w:val="00C2718C"/>
    <w:rsid w:val="00C360C9"/>
    <w:rsid w:val="00C407F1"/>
    <w:rsid w:val="00C47F77"/>
    <w:rsid w:val="00C50C0A"/>
    <w:rsid w:val="00C53D9A"/>
    <w:rsid w:val="00C63B6F"/>
    <w:rsid w:val="00C73C2B"/>
    <w:rsid w:val="00C74B4B"/>
    <w:rsid w:val="00C75B27"/>
    <w:rsid w:val="00C8328A"/>
    <w:rsid w:val="00C83DF0"/>
    <w:rsid w:val="00C90F1F"/>
    <w:rsid w:val="00C947DA"/>
    <w:rsid w:val="00CA3AAB"/>
    <w:rsid w:val="00CA633A"/>
    <w:rsid w:val="00CA7E67"/>
    <w:rsid w:val="00CB0183"/>
    <w:rsid w:val="00CB20C1"/>
    <w:rsid w:val="00CB2B94"/>
    <w:rsid w:val="00CB5275"/>
    <w:rsid w:val="00CB5583"/>
    <w:rsid w:val="00CC35EE"/>
    <w:rsid w:val="00CC7BE4"/>
    <w:rsid w:val="00CD2774"/>
    <w:rsid w:val="00CD42F4"/>
    <w:rsid w:val="00CD6D8C"/>
    <w:rsid w:val="00CD781D"/>
    <w:rsid w:val="00CE5926"/>
    <w:rsid w:val="00CE6B0E"/>
    <w:rsid w:val="00CF1687"/>
    <w:rsid w:val="00CF3683"/>
    <w:rsid w:val="00CF4AA6"/>
    <w:rsid w:val="00D00971"/>
    <w:rsid w:val="00D0115D"/>
    <w:rsid w:val="00D015BA"/>
    <w:rsid w:val="00D039EC"/>
    <w:rsid w:val="00D0684B"/>
    <w:rsid w:val="00D07C6D"/>
    <w:rsid w:val="00D10B8A"/>
    <w:rsid w:val="00D13FEA"/>
    <w:rsid w:val="00D15418"/>
    <w:rsid w:val="00D1607C"/>
    <w:rsid w:val="00D161A3"/>
    <w:rsid w:val="00D17E94"/>
    <w:rsid w:val="00D2156C"/>
    <w:rsid w:val="00D2292A"/>
    <w:rsid w:val="00D22F2A"/>
    <w:rsid w:val="00D23BEC"/>
    <w:rsid w:val="00D269EB"/>
    <w:rsid w:val="00D30ECF"/>
    <w:rsid w:val="00D34D64"/>
    <w:rsid w:val="00D45CFA"/>
    <w:rsid w:val="00D524DF"/>
    <w:rsid w:val="00D530A0"/>
    <w:rsid w:val="00D56952"/>
    <w:rsid w:val="00D56B36"/>
    <w:rsid w:val="00D65A27"/>
    <w:rsid w:val="00D8225F"/>
    <w:rsid w:val="00D835AC"/>
    <w:rsid w:val="00D83FD9"/>
    <w:rsid w:val="00D87AE9"/>
    <w:rsid w:val="00D95815"/>
    <w:rsid w:val="00D971C0"/>
    <w:rsid w:val="00DA03AC"/>
    <w:rsid w:val="00DA4062"/>
    <w:rsid w:val="00DA47B0"/>
    <w:rsid w:val="00DB3504"/>
    <w:rsid w:val="00DB6D67"/>
    <w:rsid w:val="00DC03FE"/>
    <w:rsid w:val="00DC1B9F"/>
    <w:rsid w:val="00DC42D4"/>
    <w:rsid w:val="00DC4A0B"/>
    <w:rsid w:val="00DE18BA"/>
    <w:rsid w:val="00DF36EC"/>
    <w:rsid w:val="00DF3B38"/>
    <w:rsid w:val="00E01D20"/>
    <w:rsid w:val="00E0617F"/>
    <w:rsid w:val="00E11D44"/>
    <w:rsid w:val="00E1221C"/>
    <w:rsid w:val="00E24205"/>
    <w:rsid w:val="00E252BB"/>
    <w:rsid w:val="00E273C0"/>
    <w:rsid w:val="00E34382"/>
    <w:rsid w:val="00E3607A"/>
    <w:rsid w:val="00E3696A"/>
    <w:rsid w:val="00E470F8"/>
    <w:rsid w:val="00E47C4F"/>
    <w:rsid w:val="00E50D81"/>
    <w:rsid w:val="00E5231B"/>
    <w:rsid w:val="00E52B24"/>
    <w:rsid w:val="00E53665"/>
    <w:rsid w:val="00E5734A"/>
    <w:rsid w:val="00E65A57"/>
    <w:rsid w:val="00E72B3B"/>
    <w:rsid w:val="00E85DF6"/>
    <w:rsid w:val="00EB6187"/>
    <w:rsid w:val="00EC058F"/>
    <w:rsid w:val="00EC0FB1"/>
    <w:rsid w:val="00EC7C85"/>
    <w:rsid w:val="00ED0BE3"/>
    <w:rsid w:val="00ED2824"/>
    <w:rsid w:val="00EE023E"/>
    <w:rsid w:val="00EE1DDC"/>
    <w:rsid w:val="00EE676E"/>
    <w:rsid w:val="00EE7650"/>
    <w:rsid w:val="00EE7EDC"/>
    <w:rsid w:val="00EF023D"/>
    <w:rsid w:val="00F031D8"/>
    <w:rsid w:val="00F0373B"/>
    <w:rsid w:val="00F1421A"/>
    <w:rsid w:val="00F22081"/>
    <w:rsid w:val="00F25BA6"/>
    <w:rsid w:val="00F26C17"/>
    <w:rsid w:val="00F2720F"/>
    <w:rsid w:val="00F30DFC"/>
    <w:rsid w:val="00F31037"/>
    <w:rsid w:val="00F31DE1"/>
    <w:rsid w:val="00F333D6"/>
    <w:rsid w:val="00F4012A"/>
    <w:rsid w:val="00F41A61"/>
    <w:rsid w:val="00F51BAD"/>
    <w:rsid w:val="00F53590"/>
    <w:rsid w:val="00F64FBF"/>
    <w:rsid w:val="00F67CF8"/>
    <w:rsid w:val="00F67E22"/>
    <w:rsid w:val="00F707FF"/>
    <w:rsid w:val="00F70DB4"/>
    <w:rsid w:val="00F73241"/>
    <w:rsid w:val="00F73FB4"/>
    <w:rsid w:val="00F742FD"/>
    <w:rsid w:val="00F74721"/>
    <w:rsid w:val="00F77CC9"/>
    <w:rsid w:val="00F77D1A"/>
    <w:rsid w:val="00F83F0B"/>
    <w:rsid w:val="00F92F8D"/>
    <w:rsid w:val="00F94DA5"/>
    <w:rsid w:val="00F95082"/>
    <w:rsid w:val="00FA31A2"/>
    <w:rsid w:val="00FA5DAD"/>
    <w:rsid w:val="00FA67BA"/>
    <w:rsid w:val="00FB4999"/>
    <w:rsid w:val="00FB588B"/>
    <w:rsid w:val="00FC49BB"/>
    <w:rsid w:val="00FD1CAE"/>
    <w:rsid w:val="00FE04D4"/>
    <w:rsid w:val="00FE0CBB"/>
    <w:rsid w:val="00FE2AF1"/>
    <w:rsid w:val="00FF1825"/>
    <w:rsid w:val="00FF5255"/>
    <w:rsid w:val="00FF5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6B5F"/>
  <w15:docId w15:val="{386A8D3C-97FB-4BC8-A0BA-F2E5676D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9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591D32"/>
    <w:rPr>
      <w:color w:val="0563C1" w:themeColor="hyperlink"/>
      <w:u w:val="single"/>
    </w:rPr>
  </w:style>
  <w:style w:type="paragraph" w:styleId="ListParagraph">
    <w:name w:val="List Paragraph"/>
    <w:basedOn w:val="Normal"/>
    <w:uiPriority w:val="34"/>
    <w:qFormat/>
    <w:rsid w:val="00591D32"/>
    <w:pPr>
      <w:ind w:left="720"/>
      <w:contextualSpacing/>
    </w:pPr>
  </w:style>
  <w:style w:type="paragraph" w:customStyle="1" w:styleId="Pa6">
    <w:name w:val="Pa6"/>
    <w:basedOn w:val="Normal"/>
    <w:next w:val="Normal"/>
    <w:uiPriority w:val="99"/>
    <w:rsid w:val="0063505D"/>
    <w:pPr>
      <w:autoSpaceDE w:val="0"/>
      <w:autoSpaceDN w:val="0"/>
      <w:adjustRightInd w:val="0"/>
      <w:spacing w:after="0" w:line="241" w:lineRule="atLeast"/>
    </w:pPr>
    <w:rPr>
      <w:rFonts w:ascii="QGKKM Q+ DIN" w:hAnsi="QGKKM Q+ DIN"/>
      <w:sz w:val="24"/>
      <w:szCs w:val="24"/>
    </w:rPr>
  </w:style>
  <w:style w:type="character" w:styleId="CommentReference">
    <w:name w:val="annotation reference"/>
    <w:basedOn w:val="DefaultParagraphFont"/>
    <w:uiPriority w:val="99"/>
    <w:semiHidden/>
    <w:unhideWhenUsed/>
    <w:rsid w:val="00CB5275"/>
    <w:rPr>
      <w:sz w:val="16"/>
      <w:szCs w:val="16"/>
    </w:rPr>
  </w:style>
  <w:style w:type="paragraph" w:styleId="CommentText">
    <w:name w:val="annotation text"/>
    <w:basedOn w:val="Normal"/>
    <w:link w:val="CommentTextChar"/>
    <w:uiPriority w:val="99"/>
    <w:unhideWhenUsed/>
    <w:rsid w:val="00CB5275"/>
    <w:pPr>
      <w:spacing w:line="240" w:lineRule="auto"/>
    </w:pPr>
    <w:rPr>
      <w:sz w:val="20"/>
      <w:szCs w:val="20"/>
    </w:rPr>
  </w:style>
  <w:style w:type="character" w:customStyle="1" w:styleId="CommentTextChar">
    <w:name w:val="Comment Text Char"/>
    <w:basedOn w:val="DefaultParagraphFont"/>
    <w:link w:val="CommentText"/>
    <w:uiPriority w:val="99"/>
    <w:rsid w:val="00CB5275"/>
    <w:rPr>
      <w:sz w:val="20"/>
      <w:szCs w:val="20"/>
    </w:rPr>
  </w:style>
  <w:style w:type="paragraph" w:styleId="CommentSubject">
    <w:name w:val="annotation subject"/>
    <w:basedOn w:val="CommentText"/>
    <w:next w:val="CommentText"/>
    <w:link w:val="CommentSubjectChar"/>
    <w:uiPriority w:val="99"/>
    <w:semiHidden/>
    <w:unhideWhenUsed/>
    <w:rsid w:val="00CB5275"/>
    <w:rPr>
      <w:b/>
      <w:bCs/>
    </w:rPr>
  </w:style>
  <w:style w:type="character" w:customStyle="1" w:styleId="CommentSubjectChar">
    <w:name w:val="Comment Subject Char"/>
    <w:basedOn w:val="CommentTextChar"/>
    <w:link w:val="CommentSubject"/>
    <w:uiPriority w:val="99"/>
    <w:semiHidden/>
    <w:rsid w:val="00CB5275"/>
    <w:rPr>
      <w:b/>
      <w:bCs/>
      <w:sz w:val="20"/>
      <w:szCs w:val="20"/>
    </w:rPr>
  </w:style>
  <w:style w:type="paragraph" w:styleId="BalloonText">
    <w:name w:val="Balloon Text"/>
    <w:basedOn w:val="Normal"/>
    <w:link w:val="BalloonTextChar"/>
    <w:uiPriority w:val="99"/>
    <w:semiHidden/>
    <w:unhideWhenUsed/>
    <w:rsid w:val="00CB5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275"/>
    <w:rPr>
      <w:rFonts w:ascii="Segoe UI" w:hAnsi="Segoe UI" w:cs="Segoe UI"/>
      <w:sz w:val="18"/>
      <w:szCs w:val="18"/>
    </w:rPr>
  </w:style>
  <w:style w:type="paragraph" w:styleId="EndnoteText">
    <w:name w:val="endnote text"/>
    <w:basedOn w:val="Normal"/>
    <w:link w:val="EndnoteTextChar"/>
    <w:uiPriority w:val="99"/>
    <w:semiHidden/>
    <w:unhideWhenUsed/>
    <w:rsid w:val="00CB20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20C1"/>
    <w:rPr>
      <w:sz w:val="20"/>
      <w:szCs w:val="20"/>
    </w:rPr>
  </w:style>
  <w:style w:type="character" w:styleId="EndnoteReference">
    <w:name w:val="endnote reference"/>
    <w:basedOn w:val="DefaultParagraphFont"/>
    <w:uiPriority w:val="99"/>
    <w:semiHidden/>
    <w:unhideWhenUsed/>
    <w:rsid w:val="00CB20C1"/>
    <w:rPr>
      <w:vertAlign w:val="superscript"/>
    </w:rPr>
  </w:style>
  <w:style w:type="paragraph" w:styleId="Footer">
    <w:name w:val="footer"/>
    <w:basedOn w:val="Normal"/>
    <w:link w:val="FooterChar"/>
    <w:uiPriority w:val="99"/>
    <w:unhideWhenUsed/>
    <w:rsid w:val="001A5849"/>
    <w:pPr>
      <w:tabs>
        <w:tab w:val="center" w:pos="4252"/>
        <w:tab w:val="right" w:pos="8504"/>
      </w:tabs>
      <w:spacing w:after="0" w:line="240" w:lineRule="auto"/>
    </w:pPr>
  </w:style>
  <w:style w:type="character" w:customStyle="1" w:styleId="FooterChar">
    <w:name w:val="Footer Char"/>
    <w:basedOn w:val="DefaultParagraphFont"/>
    <w:link w:val="Footer"/>
    <w:uiPriority w:val="99"/>
    <w:rsid w:val="001A5849"/>
  </w:style>
  <w:style w:type="paragraph" w:styleId="Header">
    <w:name w:val="header"/>
    <w:basedOn w:val="Normal"/>
    <w:link w:val="HeaderChar"/>
    <w:uiPriority w:val="99"/>
    <w:unhideWhenUsed/>
    <w:rsid w:val="008E0B44"/>
    <w:pPr>
      <w:tabs>
        <w:tab w:val="center" w:pos="4252"/>
        <w:tab w:val="right" w:pos="8504"/>
      </w:tabs>
      <w:spacing w:after="0" w:line="240" w:lineRule="auto"/>
    </w:pPr>
  </w:style>
  <w:style w:type="character" w:customStyle="1" w:styleId="HeaderChar">
    <w:name w:val="Header Char"/>
    <w:basedOn w:val="DefaultParagraphFont"/>
    <w:link w:val="Header"/>
    <w:uiPriority w:val="99"/>
    <w:rsid w:val="008E0B44"/>
  </w:style>
  <w:style w:type="paragraph" w:styleId="Bibliography">
    <w:name w:val="Bibliography"/>
    <w:basedOn w:val="Normal"/>
    <w:next w:val="Normal"/>
    <w:uiPriority w:val="37"/>
    <w:unhideWhenUsed/>
    <w:rsid w:val="006B7AB4"/>
  </w:style>
  <w:style w:type="paragraph" w:styleId="Revision">
    <w:name w:val="Revision"/>
    <w:hidden/>
    <w:uiPriority w:val="99"/>
    <w:semiHidden/>
    <w:rsid w:val="00D015BA"/>
    <w:pPr>
      <w:spacing w:after="0" w:line="240" w:lineRule="auto"/>
    </w:pPr>
  </w:style>
  <w:style w:type="paragraph" w:customStyle="1" w:styleId="Default">
    <w:name w:val="Default"/>
    <w:rsid w:val="00AC11C4"/>
    <w:pPr>
      <w:autoSpaceDE w:val="0"/>
      <w:autoSpaceDN w:val="0"/>
      <w:adjustRightInd w:val="0"/>
      <w:spacing w:after="0" w:line="240" w:lineRule="auto"/>
    </w:pPr>
    <w:rPr>
      <w:rFonts w:ascii="DIN Light" w:hAnsi="DIN Light" w:cs="DIN Light"/>
      <w:color w:val="000000"/>
      <w:sz w:val="24"/>
      <w:szCs w:val="24"/>
    </w:rPr>
  </w:style>
  <w:style w:type="paragraph" w:customStyle="1" w:styleId="Pa0">
    <w:name w:val="Pa0"/>
    <w:basedOn w:val="Default"/>
    <w:next w:val="Default"/>
    <w:uiPriority w:val="99"/>
    <w:rsid w:val="00AC11C4"/>
    <w:pPr>
      <w:spacing w:line="241" w:lineRule="atLeast"/>
    </w:pPr>
    <w:rPr>
      <w:rFonts w:cstheme="minorBidi"/>
      <w:color w:val="auto"/>
    </w:rPr>
  </w:style>
  <w:style w:type="character" w:customStyle="1" w:styleId="A0">
    <w:name w:val="A0"/>
    <w:uiPriority w:val="99"/>
    <w:rsid w:val="00AC11C4"/>
    <w:rPr>
      <w:rFonts w:cs="DIN Light"/>
      <w:color w:val="000000"/>
      <w:sz w:val="40"/>
      <w:szCs w:val="40"/>
    </w:rPr>
  </w:style>
  <w:style w:type="character" w:customStyle="1" w:styleId="Mencinsinresolver1">
    <w:name w:val="Mención sin resolver1"/>
    <w:basedOn w:val="DefaultParagraphFont"/>
    <w:uiPriority w:val="99"/>
    <w:semiHidden/>
    <w:unhideWhenUsed/>
    <w:rsid w:val="00BD3DD9"/>
    <w:rPr>
      <w:color w:val="605E5C"/>
      <w:shd w:val="clear" w:color="auto" w:fill="E1DFDD"/>
    </w:rPr>
  </w:style>
  <w:style w:type="character" w:styleId="FollowedHyperlink">
    <w:name w:val="FollowedHyperlink"/>
    <w:basedOn w:val="DefaultParagraphFont"/>
    <w:uiPriority w:val="99"/>
    <w:semiHidden/>
    <w:unhideWhenUsed/>
    <w:rsid w:val="00C360C9"/>
    <w:rPr>
      <w:color w:val="954F72" w:themeColor="followedHyperlink"/>
      <w:u w:val="single"/>
    </w:rPr>
  </w:style>
  <w:style w:type="character" w:styleId="Emphasis">
    <w:name w:val="Emphasis"/>
    <w:basedOn w:val="DefaultParagraphFont"/>
    <w:uiPriority w:val="20"/>
    <w:qFormat/>
    <w:rsid w:val="00B17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555">
      <w:bodyDiv w:val="1"/>
      <w:marLeft w:val="0"/>
      <w:marRight w:val="0"/>
      <w:marTop w:val="0"/>
      <w:marBottom w:val="0"/>
      <w:divBdr>
        <w:top w:val="none" w:sz="0" w:space="0" w:color="auto"/>
        <w:left w:val="none" w:sz="0" w:space="0" w:color="auto"/>
        <w:bottom w:val="none" w:sz="0" w:space="0" w:color="auto"/>
        <w:right w:val="none" w:sz="0" w:space="0" w:color="auto"/>
      </w:divBdr>
    </w:div>
    <w:div w:id="236936235">
      <w:bodyDiv w:val="1"/>
      <w:marLeft w:val="0"/>
      <w:marRight w:val="0"/>
      <w:marTop w:val="0"/>
      <w:marBottom w:val="0"/>
      <w:divBdr>
        <w:top w:val="none" w:sz="0" w:space="0" w:color="auto"/>
        <w:left w:val="none" w:sz="0" w:space="0" w:color="auto"/>
        <w:bottom w:val="none" w:sz="0" w:space="0" w:color="auto"/>
        <w:right w:val="none" w:sz="0" w:space="0" w:color="auto"/>
      </w:divBdr>
    </w:div>
    <w:div w:id="482701208">
      <w:bodyDiv w:val="1"/>
      <w:marLeft w:val="0"/>
      <w:marRight w:val="0"/>
      <w:marTop w:val="0"/>
      <w:marBottom w:val="0"/>
      <w:divBdr>
        <w:top w:val="none" w:sz="0" w:space="0" w:color="auto"/>
        <w:left w:val="none" w:sz="0" w:space="0" w:color="auto"/>
        <w:bottom w:val="none" w:sz="0" w:space="0" w:color="auto"/>
        <w:right w:val="none" w:sz="0" w:space="0" w:color="auto"/>
      </w:divBdr>
      <w:divsChild>
        <w:div w:id="635840185">
          <w:marLeft w:val="0"/>
          <w:marRight w:val="0"/>
          <w:marTop w:val="0"/>
          <w:marBottom w:val="0"/>
          <w:divBdr>
            <w:top w:val="none" w:sz="0" w:space="0" w:color="auto"/>
            <w:left w:val="none" w:sz="0" w:space="0" w:color="auto"/>
            <w:bottom w:val="none" w:sz="0" w:space="0" w:color="auto"/>
            <w:right w:val="none" w:sz="0" w:space="0" w:color="auto"/>
          </w:divBdr>
          <w:divsChild>
            <w:div w:id="1175925848">
              <w:marLeft w:val="0"/>
              <w:marRight w:val="0"/>
              <w:marTop w:val="0"/>
              <w:marBottom w:val="0"/>
              <w:divBdr>
                <w:top w:val="none" w:sz="0" w:space="0" w:color="auto"/>
                <w:left w:val="none" w:sz="0" w:space="0" w:color="auto"/>
                <w:bottom w:val="none" w:sz="0" w:space="0" w:color="auto"/>
                <w:right w:val="none" w:sz="0" w:space="0" w:color="auto"/>
              </w:divBdr>
              <w:divsChild>
                <w:div w:id="1481348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41981592">
      <w:bodyDiv w:val="1"/>
      <w:marLeft w:val="0"/>
      <w:marRight w:val="0"/>
      <w:marTop w:val="0"/>
      <w:marBottom w:val="0"/>
      <w:divBdr>
        <w:top w:val="none" w:sz="0" w:space="0" w:color="auto"/>
        <w:left w:val="none" w:sz="0" w:space="0" w:color="auto"/>
        <w:bottom w:val="none" w:sz="0" w:space="0" w:color="auto"/>
        <w:right w:val="none" w:sz="0" w:space="0" w:color="auto"/>
      </w:divBdr>
    </w:div>
    <w:div w:id="1163854995">
      <w:bodyDiv w:val="1"/>
      <w:marLeft w:val="0"/>
      <w:marRight w:val="0"/>
      <w:marTop w:val="0"/>
      <w:marBottom w:val="0"/>
      <w:divBdr>
        <w:top w:val="none" w:sz="0" w:space="0" w:color="auto"/>
        <w:left w:val="none" w:sz="0" w:space="0" w:color="auto"/>
        <w:bottom w:val="none" w:sz="0" w:space="0" w:color="auto"/>
        <w:right w:val="none" w:sz="0" w:space="0" w:color="auto"/>
      </w:divBdr>
    </w:div>
    <w:div w:id="1904561349">
      <w:bodyDiv w:val="1"/>
      <w:marLeft w:val="0"/>
      <w:marRight w:val="0"/>
      <w:marTop w:val="0"/>
      <w:marBottom w:val="0"/>
      <w:divBdr>
        <w:top w:val="none" w:sz="0" w:space="0" w:color="auto"/>
        <w:left w:val="none" w:sz="0" w:space="0" w:color="auto"/>
        <w:bottom w:val="none" w:sz="0" w:space="0" w:color="auto"/>
        <w:right w:val="none" w:sz="0" w:space="0" w:color="auto"/>
      </w:divBdr>
    </w:div>
    <w:div w:id="19642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FE266-9C10-4A78-8094-43D22367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4730</Words>
  <Characters>26964</Characters>
  <Application>Microsoft Office Word</Application>
  <DocSecurity>0</DocSecurity>
  <Lines>224</Lines>
  <Paragraphs>63</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Comunidad de Madrid</Company>
  <LinksUpToDate>false</LinksUpToDate>
  <CharactersWithSpaces>31631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Navea</dc:creator>
  <cp:lastModifiedBy>Norkey Bhutia</cp:lastModifiedBy>
  <cp:revision>2</cp:revision>
  <cp:lastPrinted>2021-12-20T11:55:00Z</cp:lastPrinted>
  <dcterms:created xsi:type="dcterms:W3CDTF">2022-05-12T07:03:00Z</dcterms:created>
  <dcterms:modified xsi:type="dcterms:W3CDTF">2022-05-12T07:03:00Z</dcterms:modified>
</cp:coreProperties>
</file>